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EB" w:rsidRPr="0006665D" w:rsidRDefault="00D00CEB" w:rsidP="00D00CEB">
      <w:pPr>
        <w:tabs>
          <w:tab w:val="left" w:pos="5387"/>
        </w:tabs>
      </w:pPr>
      <w:bookmarkStart w:id="0" w:name="_Toc395179997"/>
      <w:r w:rsidRPr="00AE32BC">
        <w:tab/>
      </w:r>
      <w:r w:rsidRPr="0006665D">
        <w:t>Затверджено</w:t>
      </w:r>
    </w:p>
    <w:p w:rsidR="00D00CEB" w:rsidRPr="0006665D" w:rsidRDefault="00D00CEB" w:rsidP="00D00CEB">
      <w:pPr>
        <w:tabs>
          <w:tab w:val="left" w:pos="5387"/>
        </w:tabs>
        <w:ind w:left="113"/>
      </w:pPr>
      <w:r w:rsidRPr="0006665D">
        <w:tab/>
        <w:t>Протокол засідання Правління</w:t>
      </w:r>
    </w:p>
    <w:p w:rsidR="00D00CEB" w:rsidRPr="0006665D" w:rsidRDefault="00D00CEB" w:rsidP="00D00CEB">
      <w:pPr>
        <w:tabs>
          <w:tab w:val="left" w:pos="5387"/>
        </w:tabs>
      </w:pPr>
      <w:r w:rsidRPr="0006665D">
        <w:tab/>
        <w:t>публічного акціонерного товариства</w:t>
      </w:r>
    </w:p>
    <w:p w:rsidR="00D00CEB" w:rsidRPr="0006665D" w:rsidRDefault="00D00CEB" w:rsidP="00D00CEB">
      <w:pPr>
        <w:tabs>
          <w:tab w:val="left" w:pos="5387"/>
        </w:tabs>
        <w:ind w:left="113"/>
      </w:pPr>
      <w:r w:rsidRPr="0006665D">
        <w:tab/>
        <w:t>"Розрахунковий центр з обслуговування</w:t>
      </w:r>
    </w:p>
    <w:p w:rsidR="00D00CEB" w:rsidRPr="0006665D" w:rsidRDefault="00D00CEB" w:rsidP="00D00CEB">
      <w:pPr>
        <w:tabs>
          <w:tab w:val="left" w:pos="5387"/>
        </w:tabs>
        <w:ind w:left="113"/>
      </w:pPr>
      <w:r w:rsidRPr="0006665D">
        <w:tab/>
        <w:t>договорів на фінансових ринках"</w:t>
      </w:r>
    </w:p>
    <w:p w:rsidR="00D00CEB" w:rsidRPr="0006665D" w:rsidRDefault="00D00CEB" w:rsidP="00D00CEB">
      <w:pPr>
        <w:tabs>
          <w:tab w:val="left" w:pos="5387"/>
        </w:tabs>
      </w:pPr>
      <w:r w:rsidRPr="0006665D">
        <w:tab/>
        <w:t>30.09.2013 р. №41</w:t>
      </w:r>
    </w:p>
    <w:p w:rsidR="00D00CEB" w:rsidRPr="0006665D" w:rsidRDefault="00D00CEB" w:rsidP="00D00CEB">
      <w:pPr>
        <w:tabs>
          <w:tab w:val="left" w:pos="5387"/>
        </w:tabs>
      </w:pPr>
      <w:r w:rsidRPr="0006665D">
        <w:tab/>
      </w:r>
    </w:p>
    <w:p w:rsidR="00D00CEB" w:rsidRPr="0006665D" w:rsidRDefault="00D00CEB" w:rsidP="00D00CEB">
      <w:pPr>
        <w:tabs>
          <w:tab w:val="left" w:pos="5387"/>
        </w:tabs>
      </w:pPr>
      <w:r w:rsidRPr="0006665D">
        <w:tab/>
        <w:t>Викладено у новій редакції</w:t>
      </w:r>
    </w:p>
    <w:p w:rsidR="00D00CEB" w:rsidRPr="0006665D" w:rsidRDefault="00D00CEB" w:rsidP="00D00CEB">
      <w:pPr>
        <w:tabs>
          <w:tab w:val="left" w:pos="5387"/>
        </w:tabs>
      </w:pPr>
      <w:r w:rsidRPr="0006665D">
        <w:tab/>
        <w:t>Протокол засідання Правління</w:t>
      </w:r>
    </w:p>
    <w:p w:rsidR="00D00CEB" w:rsidRPr="0006665D" w:rsidRDefault="00D00CEB" w:rsidP="00D00CEB">
      <w:pPr>
        <w:tabs>
          <w:tab w:val="left" w:pos="5387"/>
        </w:tabs>
      </w:pPr>
      <w:r w:rsidRPr="0006665D">
        <w:tab/>
        <w:t>публічного акціонерного товариства</w:t>
      </w:r>
    </w:p>
    <w:p w:rsidR="00D00CEB" w:rsidRPr="0006665D" w:rsidRDefault="00D00CEB" w:rsidP="00D00CEB">
      <w:pPr>
        <w:tabs>
          <w:tab w:val="left" w:pos="5387"/>
        </w:tabs>
        <w:ind w:left="113"/>
      </w:pPr>
      <w:r w:rsidRPr="0006665D">
        <w:tab/>
        <w:t>"Розрахунковий центр з обслуговування</w:t>
      </w:r>
    </w:p>
    <w:p w:rsidR="00D00CEB" w:rsidRPr="0006665D" w:rsidRDefault="00D00CEB" w:rsidP="00D00CEB">
      <w:pPr>
        <w:tabs>
          <w:tab w:val="left" w:pos="5387"/>
        </w:tabs>
        <w:ind w:left="113"/>
      </w:pPr>
      <w:r w:rsidRPr="0006665D">
        <w:tab/>
        <w:t>договорів на фінансових ринках"</w:t>
      </w:r>
    </w:p>
    <w:p w:rsidR="00D00CEB" w:rsidRPr="00CA012A" w:rsidRDefault="00D00CEB" w:rsidP="00D00CEB">
      <w:pPr>
        <w:tabs>
          <w:tab w:val="left" w:pos="5387"/>
        </w:tabs>
        <w:rPr>
          <w:b/>
          <w:bCs/>
          <w:lang w:val="en-US"/>
        </w:rPr>
      </w:pPr>
      <w:r w:rsidRPr="0006665D">
        <w:tab/>
      </w:r>
      <w:r w:rsidR="00CA012A">
        <w:rPr>
          <w:lang w:val="en-US"/>
        </w:rPr>
        <w:t>03</w:t>
      </w:r>
      <w:r w:rsidR="00360DAE" w:rsidRPr="00CA012A">
        <w:rPr>
          <w:lang w:val="ru-RU"/>
        </w:rPr>
        <w:t>.0</w:t>
      </w:r>
      <w:r w:rsidR="00CA012A">
        <w:rPr>
          <w:lang w:val="en-US"/>
        </w:rPr>
        <w:t>4</w:t>
      </w:r>
      <w:r w:rsidR="00360DAE" w:rsidRPr="00CA012A">
        <w:rPr>
          <w:lang w:val="ru-RU"/>
        </w:rPr>
        <w:t xml:space="preserve">.2017 </w:t>
      </w:r>
      <w:r w:rsidRPr="0006665D">
        <w:t>р. №</w:t>
      </w:r>
      <w:r w:rsidR="00CA012A">
        <w:rPr>
          <w:lang w:val="en-US"/>
        </w:rPr>
        <w:t>15</w:t>
      </w:r>
      <w:bookmarkStart w:id="1" w:name="_GoBack"/>
      <w:bookmarkEnd w:id="1"/>
    </w:p>
    <w:p w:rsidR="00D00CEB" w:rsidRPr="0006665D" w:rsidRDefault="00D00CEB" w:rsidP="00D00CEB">
      <w:pPr>
        <w:spacing w:before="120"/>
        <w:jc w:val="center"/>
      </w:pPr>
    </w:p>
    <w:p w:rsidR="00D00CEB" w:rsidRPr="0006665D" w:rsidRDefault="00D00CEB" w:rsidP="00D00CEB">
      <w:pPr>
        <w:pStyle w:val="a3"/>
        <w:ind w:firstLine="709"/>
      </w:pPr>
      <w:r w:rsidRPr="0006665D">
        <w:rPr>
          <w:iCs/>
        </w:rPr>
        <w:t>Регламент обслуговування клієнтів у</w:t>
      </w:r>
    </w:p>
    <w:p w:rsidR="00D00CEB" w:rsidRPr="0006665D" w:rsidRDefault="00D00CEB" w:rsidP="00D00CEB">
      <w:pPr>
        <w:pStyle w:val="a3"/>
        <w:ind w:firstLine="709"/>
      </w:pPr>
      <w:r w:rsidRPr="0006665D">
        <w:rPr>
          <w:iCs/>
        </w:rPr>
        <w:t>публічному акціонерному товаристві "Розрахунковий центр з обслуговування договорів на фінансових ринках"</w:t>
      </w:r>
    </w:p>
    <w:p w:rsidR="00D00CEB" w:rsidRPr="0006665D" w:rsidRDefault="00D00CEB" w:rsidP="00D00CEB">
      <w:pPr>
        <w:pStyle w:val="a3"/>
        <w:ind w:firstLine="709"/>
        <w:rPr>
          <w:i/>
        </w:rPr>
      </w:pPr>
    </w:p>
    <w:p w:rsidR="00D00CEB" w:rsidRPr="0006665D" w:rsidRDefault="00D00CEB" w:rsidP="00D00CEB">
      <w:pPr>
        <w:pStyle w:val="affff1"/>
        <w:tabs>
          <w:tab w:val="left" w:pos="1134"/>
        </w:tabs>
        <w:spacing w:before="0" w:after="120"/>
      </w:pPr>
      <w:bookmarkStart w:id="2" w:name="_Toc368052347"/>
      <w:bookmarkStart w:id="3" w:name="_Toc395179977"/>
      <w:r w:rsidRPr="0006665D">
        <w:t>1.</w:t>
      </w:r>
      <w:bookmarkStart w:id="4" w:name="_Toc492952740"/>
      <w:bookmarkStart w:id="5" w:name="_Toc67213698"/>
      <w:r w:rsidRPr="0006665D">
        <w:tab/>
        <w:t>Загальні положення</w:t>
      </w:r>
      <w:bookmarkEnd w:id="2"/>
      <w:bookmarkEnd w:id="3"/>
      <w:bookmarkEnd w:id="4"/>
      <w:bookmarkEnd w:id="5"/>
    </w:p>
    <w:p w:rsidR="00D00CEB" w:rsidRPr="0006665D" w:rsidRDefault="00D00CEB" w:rsidP="00D00CEB">
      <w:pPr>
        <w:tabs>
          <w:tab w:val="left" w:pos="1134"/>
        </w:tabs>
        <w:spacing w:after="120"/>
        <w:ind w:firstLine="709"/>
        <w:jc w:val="both"/>
      </w:pPr>
      <w:r w:rsidRPr="0006665D">
        <w:t>1.1.</w:t>
      </w:r>
      <w:r w:rsidRPr="0006665D">
        <w:tab/>
        <w:t>Регламент обслуговування клієнтів публічного акціонерного товариства "Розрахунковий центр з обслуговування договорів на фінансових ринках" (далі – Регламент) встановлює порядок взаємовідносин між публічним акціонерним товариством "Розрахунковий центр з обслуговування договорів на фінансових ринках" (далі – Розрахунковий центр або Банк) та його клієнтами при здійсненні банківської та клірингової</w:t>
      </w:r>
      <w:r w:rsidRPr="0006665D">
        <w:rPr>
          <w:strike/>
        </w:rPr>
        <w:t xml:space="preserve"> </w:t>
      </w:r>
      <w:r w:rsidRPr="0006665D">
        <w:t xml:space="preserve">діяльності. </w:t>
      </w:r>
    </w:p>
    <w:p w:rsidR="00D00CEB" w:rsidRPr="0006665D" w:rsidRDefault="00D00CEB" w:rsidP="00D00CEB">
      <w:pPr>
        <w:tabs>
          <w:tab w:val="left" w:pos="540"/>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pPr>
      <w:r w:rsidRPr="0006665D">
        <w:t xml:space="preserve">Особливості виконання окремих банківських та клірингових операцій можуть визначатись іншими внутрішніми документами Розрахункового центру та / або договорами. </w:t>
      </w:r>
    </w:p>
    <w:p w:rsidR="00D00CEB" w:rsidRPr="0006665D" w:rsidRDefault="00D00CEB" w:rsidP="00D00CEB">
      <w:pPr>
        <w:tabs>
          <w:tab w:val="left" w:pos="1134"/>
        </w:tabs>
        <w:spacing w:after="120"/>
        <w:ind w:firstLine="709"/>
        <w:jc w:val="both"/>
      </w:pPr>
      <w:r w:rsidRPr="0006665D">
        <w:t>1.2.</w:t>
      </w:r>
      <w:r w:rsidRPr="0006665D">
        <w:tab/>
        <w:t xml:space="preserve">З дати укладення договору банківського рахунку / договору про відкриття та обслуговування кореспондентського рахунку клієнти Розрахункового центру зобов’язані дотримуватися положень цього Регламенту. </w:t>
      </w:r>
    </w:p>
    <w:p w:rsidR="00D00CEB" w:rsidRPr="0006665D" w:rsidRDefault="00D00CEB" w:rsidP="00D00CEB">
      <w:pPr>
        <w:tabs>
          <w:tab w:val="left" w:pos="1134"/>
        </w:tabs>
        <w:spacing w:after="120"/>
        <w:ind w:firstLine="709"/>
        <w:jc w:val="both"/>
      </w:pPr>
      <w:r w:rsidRPr="0006665D">
        <w:t>1.3.</w:t>
      </w:r>
      <w:r w:rsidRPr="0006665D">
        <w:tab/>
        <w:t xml:space="preserve">Розрахунковий центр провадить банківську діяльність на підставі банківської ліцензії та професійну діяльність на фондовому ринку – клірингову діяльність на підставі ліцензії на професійну діяльність на фондовому ринку – клірингову діяльність, отриманих у встановленому законодавством порядку. </w:t>
      </w:r>
    </w:p>
    <w:p w:rsidR="00D00CEB" w:rsidRPr="0006665D" w:rsidRDefault="00D00CEB" w:rsidP="00D00CEB">
      <w:pPr>
        <w:pStyle w:val="35"/>
        <w:tabs>
          <w:tab w:val="left" w:pos="1134"/>
        </w:tabs>
        <w:spacing w:before="0" w:after="120"/>
        <w:ind w:firstLine="709"/>
        <w:rPr>
          <w:rFonts w:ascii="Times New Roman" w:hAnsi="Times New Roman"/>
          <w:szCs w:val="24"/>
          <w:lang w:val="uk-UA"/>
        </w:rPr>
      </w:pPr>
      <w:r w:rsidRPr="0006665D">
        <w:rPr>
          <w:rFonts w:ascii="Times New Roman" w:eastAsia="Calibri" w:hAnsi="Times New Roman"/>
          <w:snapToGrid/>
          <w:szCs w:val="24"/>
          <w:lang w:val="uk-UA" w:eastAsia="en-US"/>
        </w:rPr>
        <w:t>1.4.</w:t>
      </w:r>
      <w:r w:rsidRPr="0006665D">
        <w:rPr>
          <w:rFonts w:ascii="Times New Roman" w:eastAsia="Calibri" w:hAnsi="Times New Roman"/>
          <w:snapToGrid/>
          <w:szCs w:val="24"/>
          <w:lang w:val="uk-UA" w:eastAsia="en-US"/>
        </w:rPr>
        <w:tab/>
        <w:t>Усі терміни та поняття, що стосуються банківської та клірингової діяльності,</w:t>
      </w:r>
      <w:r w:rsidRPr="0006665D">
        <w:rPr>
          <w:rFonts w:ascii="Times New Roman" w:hAnsi="Times New Roman"/>
          <w:szCs w:val="24"/>
          <w:lang w:val="uk-UA"/>
        </w:rPr>
        <w:t xml:space="preserve"> вживаються у цьому Регламенті згідно з визначеннями Законів України "Про банки і банківську діяльність", "Про депозитарну систему України", "Про платіжні системи та переказ коштів в Україні",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нормативно-правових актів Національного банку України, Положення про клірингову діяльність, затвердженого рішенням Комісії №429 від 26.03.2013 р., Правил публічного акціонерного товариства "Розрахунковий центр з обслуговування договорів на фінансових ринках, Правил клірингу публічного акціонерного товариства "Розрахунковий центр з обслуговування договорів на фінансових ринках" та Правил провадження клірингової діяльності публічного акціонерного товариства "Розрахунковий центр з обслуговування договорів на фінансових ринках".</w:t>
      </w:r>
    </w:p>
    <w:p w:rsidR="00D00CEB" w:rsidRPr="0006665D" w:rsidRDefault="00D00CEB" w:rsidP="00D00CEB">
      <w:pPr>
        <w:tabs>
          <w:tab w:val="left" w:pos="1134"/>
        </w:tabs>
        <w:spacing w:after="120"/>
        <w:ind w:firstLine="709"/>
        <w:jc w:val="both"/>
        <w:rPr>
          <w:b/>
        </w:rPr>
      </w:pPr>
      <w:r w:rsidRPr="0006665D">
        <w:t>1.5.</w:t>
      </w:r>
      <w:r w:rsidRPr="0006665D">
        <w:tab/>
        <w:t xml:space="preserve">Цей Регламент, Тарифи на послуги публічного акціонерного товариства "Розрахунковий центр з обслуговування договорів на фінансових ринках" (далі – Тарифи), інформація про операційний день, операційний час та особливості роботи Розрахункового центру протягом робочого дня, а також зміни та доповнення до них, розміщуються на веб-сайті Розрахункового центру </w:t>
      </w:r>
      <w:hyperlink r:id="rId9" w:history="1">
        <w:r w:rsidRPr="0006665D">
          <w:rPr>
            <w:rStyle w:val="aff7"/>
            <w:rFonts w:ascii="Times New Roman" w:hAnsi="Times New Roman"/>
          </w:rPr>
          <w:t>www.settlement.com.ua</w:t>
        </w:r>
      </w:hyperlink>
      <w:r w:rsidRPr="0006665D">
        <w:t>.</w:t>
      </w:r>
    </w:p>
    <w:p w:rsidR="00D00CEB" w:rsidRPr="0006665D" w:rsidRDefault="00D00CEB" w:rsidP="00D00CEB">
      <w:pPr>
        <w:tabs>
          <w:tab w:val="left" w:pos="1134"/>
        </w:tabs>
        <w:spacing w:after="120"/>
        <w:ind w:firstLine="709"/>
        <w:jc w:val="both"/>
      </w:pPr>
      <w:r w:rsidRPr="0006665D">
        <w:lastRenderedPageBreak/>
        <w:t xml:space="preserve">Клієнт зобов’язаний самостійно відстежувати повідомлення на сайті Розрахункового центру про зміни цього Регламенту, Тарифів та інформації про операційний день, операційний час та особливості роботи Розрахункового центру протягом робочого дня. </w:t>
      </w:r>
    </w:p>
    <w:p w:rsidR="00D00CEB" w:rsidRPr="0006665D" w:rsidRDefault="00D00CEB" w:rsidP="00D00CEB">
      <w:pPr>
        <w:tabs>
          <w:tab w:val="left" w:pos="1134"/>
        </w:tabs>
        <w:spacing w:after="120"/>
        <w:ind w:firstLine="709"/>
        <w:jc w:val="both"/>
      </w:pPr>
      <w:r w:rsidRPr="0006665D">
        <w:t>Датою повідомлення клієнта про зміни цього Регламенту, Тарифів та інформації про операційний день, операційний час та особливості роботи Розрахункового центру протягом робочого дня вважається дата розміщення такої інформації на веб-сайті Розрахункового центру</w:t>
      </w:r>
      <w:r w:rsidRPr="0006665D">
        <w:rPr>
          <w:b/>
        </w:rPr>
        <w:t xml:space="preserve"> </w:t>
      </w:r>
      <w:hyperlink r:id="rId10" w:history="1">
        <w:r w:rsidRPr="0006665D">
          <w:rPr>
            <w:rStyle w:val="aff7"/>
            <w:rFonts w:ascii="Times New Roman" w:hAnsi="Times New Roman"/>
          </w:rPr>
          <w:t>www.settlement.com.ua</w:t>
        </w:r>
      </w:hyperlink>
      <w:r w:rsidRPr="0006665D">
        <w:t>.</w:t>
      </w:r>
    </w:p>
    <w:p w:rsidR="00D00CEB" w:rsidRPr="0006665D" w:rsidRDefault="00D00CEB" w:rsidP="00D00CEB">
      <w:pPr>
        <w:tabs>
          <w:tab w:val="left" w:pos="1134"/>
        </w:tabs>
        <w:spacing w:after="120"/>
        <w:ind w:firstLine="709"/>
        <w:jc w:val="both"/>
        <w:rPr>
          <w:b/>
        </w:rPr>
      </w:pPr>
    </w:p>
    <w:p w:rsidR="00D00CEB" w:rsidRPr="0006665D" w:rsidRDefault="00D00CEB" w:rsidP="00D00CEB">
      <w:pPr>
        <w:pStyle w:val="1"/>
        <w:tabs>
          <w:tab w:val="left" w:pos="1134"/>
        </w:tabs>
        <w:spacing w:after="120"/>
        <w:ind w:firstLine="709"/>
        <w:jc w:val="left"/>
      </w:pPr>
      <w:bookmarkStart w:id="6" w:name="_Toc492952741"/>
      <w:bookmarkStart w:id="7" w:name="_Toc67213699"/>
      <w:bookmarkStart w:id="8" w:name="_Toc368052348"/>
      <w:bookmarkStart w:id="9" w:name="_Toc395179978"/>
      <w:r w:rsidRPr="0006665D">
        <w:rPr>
          <w:iCs/>
        </w:rPr>
        <w:t>2.</w:t>
      </w:r>
      <w:r w:rsidRPr="0006665D">
        <w:rPr>
          <w:iCs/>
        </w:rPr>
        <w:tab/>
        <w:t>Порядок приймання клієнтів</w:t>
      </w:r>
      <w:bookmarkEnd w:id="6"/>
      <w:bookmarkEnd w:id="7"/>
      <w:bookmarkEnd w:id="8"/>
      <w:bookmarkEnd w:id="9"/>
    </w:p>
    <w:p w:rsidR="00D00CEB" w:rsidRPr="0006665D" w:rsidRDefault="00D00CEB" w:rsidP="00D00CEB">
      <w:pPr>
        <w:tabs>
          <w:tab w:val="left" w:pos="1134"/>
        </w:tabs>
        <w:spacing w:after="120"/>
        <w:ind w:firstLine="709"/>
        <w:jc w:val="both"/>
      </w:pPr>
      <w:r w:rsidRPr="0006665D">
        <w:t>2.1.</w:t>
      </w:r>
      <w:r w:rsidRPr="0006665D">
        <w:tab/>
        <w:t>Розрахунковий центр працює кожного робочого дня з понеділка по п’ятницю. Вихідні дні – субота та неділя.</w:t>
      </w:r>
    </w:p>
    <w:p w:rsidR="00D00CEB" w:rsidRPr="0006665D" w:rsidRDefault="00D00CEB" w:rsidP="00D00CEB">
      <w:pPr>
        <w:tabs>
          <w:tab w:val="left" w:pos="1134"/>
        </w:tabs>
        <w:spacing w:after="120"/>
        <w:ind w:firstLine="709"/>
        <w:jc w:val="both"/>
      </w:pPr>
      <w:r w:rsidRPr="0006665D">
        <w:t>2.2.</w:t>
      </w:r>
      <w:r w:rsidRPr="0006665D">
        <w:tab/>
        <w:t>Прийом клієнтів у Розрахунковому центрі проводиться протягом операційного дня з 09:30 до 17:30 кожного робочого дня, напередодні неробочих та святкових днів з 09:30 до 16:45.</w:t>
      </w:r>
    </w:p>
    <w:p w:rsidR="00D00CEB" w:rsidRPr="0006665D" w:rsidRDefault="00D00CEB" w:rsidP="00D00CEB">
      <w:pPr>
        <w:tabs>
          <w:tab w:val="left" w:pos="1134"/>
        </w:tabs>
        <w:spacing w:after="120"/>
        <w:ind w:firstLine="709"/>
        <w:jc w:val="both"/>
      </w:pPr>
      <w:r w:rsidRPr="0006665D">
        <w:t>2.3.</w:t>
      </w:r>
      <w:r w:rsidRPr="0006665D">
        <w:tab/>
        <w:t>Прийом вхідних документів проводиться протягом операційного дня з 09:30 до 17:30 кожного робочого дня, напередодні неробочих та святкових днів – з 09:30 до 16:45.</w:t>
      </w:r>
    </w:p>
    <w:p w:rsidR="00D00CEB" w:rsidRPr="0006665D" w:rsidRDefault="00D00CEB" w:rsidP="00D00CEB">
      <w:pPr>
        <w:tabs>
          <w:tab w:val="left" w:pos="1134"/>
        </w:tabs>
        <w:spacing w:after="120"/>
        <w:ind w:firstLine="709"/>
        <w:jc w:val="both"/>
      </w:pPr>
      <w:r w:rsidRPr="0006665D">
        <w:t>2.4.</w:t>
      </w:r>
      <w:r w:rsidRPr="0006665D">
        <w:tab/>
        <w:t xml:space="preserve">Вихідні документи у паперовому вигляді надаються клієнтам протягом операційного дня з 09:30 до 17:30 (напередодні неробочих та святкових днів – з 09:30 до 16:45) починаючи з робочого дня, наступного за днем виконання операції. </w:t>
      </w:r>
    </w:p>
    <w:p w:rsidR="00D00CEB" w:rsidRPr="005B6355" w:rsidRDefault="00D00CEB" w:rsidP="00D00CEB">
      <w:pPr>
        <w:tabs>
          <w:tab w:val="left" w:pos="1134"/>
        </w:tabs>
        <w:spacing w:after="120"/>
        <w:ind w:firstLine="709"/>
        <w:jc w:val="both"/>
      </w:pPr>
      <w:r w:rsidRPr="0006665D">
        <w:t>2.5.</w:t>
      </w:r>
      <w:r w:rsidRPr="0006665D">
        <w:tab/>
        <w:t xml:space="preserve">Видача вихідних документів за результатами проведення операцій у Розрахунковому центрі здійснюється лише уповноваженій особі клієнта, якій клієнтом надані такі повноваження, або представникам клієнтів щодо яких Розрахунковому центру були надані відповідні довіреності (наприклад, оформлену згідно додатку </w:t>
      </w:r>
      <w:r w:rsidR="005B6355">
        <w:t>1</w:t>
      </w:r>
      <w:r w:rsidR="001A2094">
        <w:t>9</w:t>
      </w:r>
      <w:r w:rsidR="005B6355" w:rsidRPr="005B6355">
        <w:rPr>
          <w:b/>
        </w:rPr>
        <w:t xml:space="preserve"> </w:t>
      </w:r>
      <w:r w:rsidRPr="005B6355">
        <w:t xml:space="preserve">до цього Регламенту) (далі – уповноважений представник клієнта). </w:t>
      </w:r>
    </w:p>
    <w:p w:rsidR="00D00CEB" w:rsidRPr="0006665D" w:rsidRDefault="00D00CEB" w:rsidP="00D00CEB">
      <w:pPr>
        <w:tabs>
          <w:tab w:val="left" w:pos="1134"/>
        </w:tabs>
        <w:spacing w:after="120"/>
        <w:ind w:firstLine="709"/>
        <w:jc w:val="both"/>
      </w:pPr>
      <w:r w:rsidRPr="0006665D">
        <w:t>У випадку дострокового скасування довіреності представника клієнта, клієнт зобов’язаний надати Розрахунковому центру офіційний лист у довільній формі з зазначенням дати закінчення повноважень представника клієнта.</w:t>
      </w:r>
    </w:p>
    <w:p w:rsidR="00D00CEB" w:rsidRPr="00AE32BC" w:rsidRDefault="00D00CEB" w:rsidP="00D00CEB">
      <w:pPr>
        <w:pStyle w:val="21"/>
        <w:tabs>
          <w:tab w:val="left" w:pos="1134"/>
        </w:tabs>
        <w:spacing w:after="120"/>
        <w:ind w:firstLine="709"/>
        <w:jc w:val="both"/>
        <w:rPr>
          <w:b w:val="0"/>
          <w:lang w:val="uk-UA"/>
        </w:rPr>
      </w:pPr>
      <w:r w:rsidRPr="0006665D">
        <w:rPr>
          <w:b w:val="0"/>
          <w:lang w:val="uk-UA"/>
        </w:rPr>
        <w:t>2.6.</w:t>
      </w:r>
      <w:r w:rsidRPr="0006665D">
        <w:rPr>
          <w:b w:val="0"/>
          <w:lang w:val="uk-UA"/>
        </w:rPr>
        <w:tab/>
        <w:t>Для одержання у Розрахунковому центрі паперових документів (договору, додаткового договору, виписок, довідок, актів тощо)</w:t>
      </w:r>
      <w:r w:rsidRPr="0006665D">
        <w:rPr>
          <w:b w:val="0"/>
          <w:color w:val="FF0000"/>
          <w:lang w:val="uk-UA"/>
        </w:rPr>
        <w:t xml:space="preserve"> </w:t>
      </w:r>
      <w:r w:rsidRPr="0006665D">
        <w:rPr>
          <w:b w:val="0"/>
          <w:lang w:val="uk-UA"/>
        </w:rPr>
        <w:t xml:space="preserve">уповноважений представник клієнта повинен пред’явити документ, який посвідчує його особу, та довіреність (наприклад, оформлену згідно додатку </w:t>
      </w:r>
      <w:r w:rsidR="005B6355">
        <w:rPr>
          <w:b w:val="0"/>
          <w:lang w:val="uk-UA"/>
        </w:rPr>
        <w:t>1</w:t>
      </w:r>
      <w:r w:rsidR="001A2094">
        <w:rPr>
          <w:b w:val="0"/>
          <w:lang w:val="uk-UA"/>
        </w:rPr>
        <w:t>9</w:t>
      </w:r>
      <w:r w:rsidRPr="0006665D">
        <w:rPr>
          <w:b w:val="0"/>
          <w:lang w:val="uk-UA"/>
        </w:rPr>
        <w:t>).</w:t>
      </w:r>
    </w:p>
    <w:p w:rsidR="00D00CEB" w:rsidRPr="00AE32BC" w:rsidRDefault="00D00CEB" w:rsidP="00D00CEB">
      <w:pPr>
        <w:pStyle w:val="21"/>
        <w:tabs>
          <w:tab w:val="left" w:pos="1134"/>
        </w:tabs>
        <w:spacing w:after="120"/>
        <w:ind w:firstLine="709"/>
        <w:jc w:val="both"/>
        <w:rPr>
          <w:b w:val="0"/>
          <w:lang w:val="uk-UA"/>
        </w:rPr>
      </w:pPr>
    </w:p>
    <w:p w:rsidR="00D00CEB" w:rsidRPr="0006665D" w:rsidRDefault="00D00CEB" w:rsidP="00D00CEB">
      <w:pPr>
        <w:pStyle w:val="1"/>
        <w:tabs>
          <w:tab w:val="left" w:pos="1134"/>
        </w:tabs>
        <w:spacing w:after="120"/>
        <w:ind w:firstLine="709"/>
        <w:jc w:val="left"/>
      </w:pPr>
      <w:bookmarkStart w:id="10" w:name="_Toc368052349"/>
      <w:bookmarkStart w:id="11" w:name="_Toc395179979"/>
      <w:r w:rsidRPr="0006665D">
        <w:rPr>
          <w:iCs/>
        </w:rPr>
        <w:t>3.</w:t>
      </w:r>
      <w:bookmarkStart w:id="12" w:name="_Toc492952742"/>
      <w:bookmarkStart w:id="13" w:name="_Toc67213700"/>
      <w:r w:rsidRPr="0006665D">
        <w:rPr>
          <w:iCs/>
        </w:rPr>
        <w:tab/>
        <w:t>Вимоги до клієнтів Розрахункового центру</w:t>
      </w:r>
      <w:bookmarkEnd w:id="10"/>
      <w:bookmarkEnd w:id="11"/>
      <w:bookmarkEnd w:id="12"/>
      <w:bookmarkEnd w:id="13"/>
    </w:p>
    <w:p w:rsidR="00D00CEB" w:rsidRPr="0006665D" w:rsidRDefault="00D00CEB" w:rsidP="00D00CEB">
      <w:pPr>
        <w:pStyle w:val="1"/>
        <w:spacing w:after="120"/>
        <w:ind w:firstLine="709"/>
        <w:jc w:val="left"/>
      </w:pPr>
      <w:bookmarkStart w:id="14" w:name="_Toc368052350"/>
      <w:bookmarkStart w:id="15" w:name="_Toc395179980"/>
      <w:r w:rsidRPr="0006665D">
        <w:t>3.1. Загальні вимоги до клієнтів</w:t>
      </w:r>
      <w:bookmarkEnd w:id="14"/>
      <w:bookmarkEnd w:id="15"/>
    </w:p>
    <w:p w:rsidR="00D00CEB" w:rsidRPr="0006665D" w:rsidRDefault="00D00CEB" w:rsidP="00D00CEB">
      <w:pPr>
        <w:tabs>
          <w:tab w:val="left" w:pos="1134"/>
        </w:tabs>
        <w:spacing w:after="120"/>
        <w:ind w:firstLine="709"/>
        <w:jc w:val="both"/>
      </w:pPr>
      <w:r w:rsidRPr="0006665D">
        <w:t>3.1.1. Клієнтом Розрахункового центру є будь-яка особа яка:</w:t>
      </w:r>
    </w:p>
    <w:p w:rsidR="00D00CEB" w:rsidRPr="00AE32BC" w:rsidRDefault="00D00CEB" w:rsidP="00D00CEB">
      <w:pPr>
        <w:pStyle w:val="af7"/>
        <w:numPr>
          <w:ilvl w:val="0"/>
          <w:numId w:val="44"/>
        </w:numPr>
        <w:spacing w:after="120"/>
        <w:jc w:val="both"/>
        <w:rPr>
          <w:rFonts w:ascii="Times New Roman" w:hAnsi="Times New Roman"/>
          <w:sz w:val="24"/>
          <w:szCs w:val="24"/>
          <w:lang w:val="uk-UA"/>
        </w:rPr>
      </w:pPr>
      <w:r w:rsidRPr="00AE32BC">
        <w:rPr>
          <w:rFonts w:ascii="Times New Roman" w:hAnsi="Times New Roman"/>
          <w:sz w:val="24"/>
          <w:szCs w:val="24"/>
          <w:lang w:val="uk-UA"/>
        </w:rPr>
        <w:t>звертається за наданням послуг до Розрахункового центру;</w:t>
      </w:r>
    </w:p>
    <w:p w:rsidR="00D00CEB" w:rsidRPr="00AE32BC" w:rsidRDefault="00D00CEB" w:rsidP="00D00CEB">
      <w:pPr>
        <w:pStyle w:val="af7"/>
        <w:numPr>
          <w:ilvl w:val="0"/>
          <w:numId w:val="44"/>
        </w:numPr>
        <w:spacing w:after="120"/>
        <w:jc w:val="both"/>
        <w:rPr>
          <w:rFonts w:ascii="Times New Roman" w:hAnsi="Times New Roman"/>
          <w:sz w:val="24"/>
          <w:szCs w:val="24"/>
          <w:lang w:val="uk-UA"/>
        </w:rPr>
      </w:pPr>
      <w:r w:rsidRPr="00AE32BC">
        <w:rPr>
          <w:rFonts w:ascii="Times New Roman" w:hAnsi="Times New Roman"/>
          <w:sz w:val="24"/>
          <w:szCs w:val="24"/>
          <w:lang w:val="uk-UA"/>
        </w:rPr>
        <w:t>користується послугами Розрахункового центру;</w:t>
      </w:r>
    </w:p>
    <w:p w:rsidR="00D00CEB" w:rsidRPr="00AE32BC" w:rsidRDefault="00D00CEB" w:rsidP="00D00CEB">
      <w:pPr>
        <w:pStyle w:val="af7"/>
        <w:numPr>
          <w:ilvl w:val="0"/>
          <w:numId w:val="44"/>
        </w:numPr>
        <w:spacing w:after="120"/>
        <w:jc w:val="both"/>
        <w:rPr>
          <w:rFonts w:ascii="Times New Roman" w:hAnsi="Times New Roman"/>
          <w:sz w:val="24"/>
          <w:szCs w:val="24"/>
          <w:lang w:val="uk-UA"/>
        </w:rPr>
      </w:pPr>
      <w:r w:rsidRPr="00AE32BC">
        <w:rPr>
          <w:rFonts w:ascii="Times New Roman" w:hAnsi="Times New Roman"/>
          <w:sz w:val="24"/>
          <w:szCs w:val="24"/>
          <w:lang w:val="uk-UA"/>
        </w:rPr>
        <w:t>є стороною договору (для суб'єктів первинного фінансового моніторингу щодо яких Національна комісія з цінних паперів та фондового ринку відповідно до статті 14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виконує функції державного регулювання і нагляду, а також у випадках, передбачених статтею 64 Закону України "Про банки і банківську діяльність").</w:t>
      </w:r>
    </w:p>
    <w:p w:rsidR="00D00CEB" w:rsidRPr="0006665D" w:rsidRDefault="00D00CEB" w:rsidP="00D00CEB">
      <w:pPr>
        <w:tabs>
          <w:tab w:val="left" w:pos="1134"/>
        </w:tabs>
        <w:spacing w:after="120"/>
        <w:ind w:firstLine="709"/>
        <w:jc w:val="both"/>
      </w:pPr>
      <w:r w:rsidRPr="0006665D">
        <w:t>3.1.2. Клієнт</w:t>
      </w:r>
      <w:r w:rsidR="009D6E34" w:rsidRPr="0006665D">
        <w:t xml:space="preserve"> </w:t>
      </w:r>
      <w:r w:rsidRPr="005B6355">
        <w:t>юридична особа</w:t>
      </w:r>
      <w:r w:rsidRPr="00AE32BC">
        <w:t xml:space="preserve"> / банк </w:t>
      </w:r>
      <w:r w:rsidRPr="0006665D">
        <w:t>повинен призначити особу / осіб, якій / яким надано право розпорядження рахунком і підписування розрахункових документів.</w:t>
      </w:r>
      <w:r w:rsidRPr="0006665D" w:rsidDel="000A05C4">
        <w:t xml:space="preserve"> </w:t>
      </w:r>
    </w:p>
    <w:p w:rsidR="00D00CEB" w:rsidRPr="0006665D" w:rsidRDefault="00D00CEB" w:rsidP="00D00CEB">
      <w:pPr>
        <w:tabs>
          <w:tab w:val="left" w:pos="1134"/>
        </w:tabs>
        <w:spacing w:after="120"/>
        <w:ind w:firstLine="709"/>
        <w:jc w:val="both"/>
      </w:pPr>
      <w:r w:rsidRPr="0006665D">
        <w:lastRenderedPageBreak/>
        <w:t xml:space="preserve">3.1.3. Клієнт повинен своєчасно повідомляти Розрахунковий центр про зміну осіб, яким надано право розпорядження рахунком і підписування розрахункових документів та своєчасно надавати до Розрахункового центру документи, що підтверджують повноваження таких осіб по рахунку клієнта. </w:t>
      </w:r>
    </w:p>
    <w:p w:rsidR="00D00CEB" w:rsidRPr="0006665D" w:rsidRDefault="00D00CEB" w:rsidP="00D00CEB">
      <w:pPr>
        <w:tabs>
          <w:tab w:val="left" w:pos="1134"/>
        </w:tabs>
        <w:spacing w:after="120"/>
        <w:ind w:firstLine="709"/>
        <w:jc w:val="both"/>
      </w:pPr>
      <w:r w:rsidRPr="0006665D">
        <w:t>Розрахунковий центр не проводить операції на рахунку клієнта за розрахунковими документами, підписаними особою, що не має повноважень на розпорядження рахунком і підписування розрахункових документів.</w:t>
      </w:r>
    </w:p>
    <w:p w:rsidR="00D00CEB" w:rsidRPr="0006665D" w:rsidRDefault="00D00CEB" w:rsidP="00D00CEB">
      <w:pPr>
        <w:tabs>
          <w:tab w:val="left" w:pos="1134"/>
        </w:tabs>
        <w:spacing w:after="120"/>
        <w:ind w:firstLine="709"/>
        <w:jc w:val="both"/>
      </w:pPr>
      <w:r w:rsidRPr="0006665D">
        <w:t xml:space="preserve">3.1.4. Розрахункові документи, оформлені клієнтами Розрахункового центру,  повинні бути підписані лише особою (особами), якій (яким) надано право розпорядження рахунками і підписування розрахункових документів. </w:t>
      </w:r>
    </w:p>
    <w:p w:rsidR="00D00CEB" w:rsidRPr="0006665D" w:rsidRDefault="00D00CEB" w:rsidP="00D00CEB">
      <w:pPr>
        <w:tabs>
          <w:tab w:val="left" w:pos="1134"/>
        </w:tabs>
        <w:spacing w:after="120"/>
        <w:ind w:firstLine="709"/>
        <w:jc w:val="both"/>
      </w:pPr>
      <w:r w:rsidRPr="0006665D">
        <w:t>3.1.5.</w:t>
      </w:r>
      <w:r w:rsidRPr="00AE32BC">
        <w:tab/>
      </w:r>
      <w:r w:rsidRPr="0006665D">
        <w:t>Для того, щоб стати клієнтом Розрахункового центру необхідно укласти з Розрахунковим центром договір банківського рахунку /</w:t>
      </w:r>
      <w:r w:rsidRPr="0006665D">
        <w:rPr>
          <w:color w:val="000000"/>
        </w:rPr>
        <w:t xml:space="preserve"> договір відкриття та обслуговування кореспондентського рахунку</w:t>
      </w:r>
      <w:r w:rsidRPr="0006665D">
        <w:t>.</w:t>
      </w:r>
    </w:p>
    <w:p w:rsidR="00D00CEB" w:rsidRPr="0006665D" w:rsidRDefault="00D00CEB" w:rsidP="00D00CEB">
      <w:pPr>
        <w:tabs>
          <w:tab w:val="left" w:pos="1134"/>
        </w:tabs>
        <w:spacing w:after="120"/>
        <w:ind w:firstLine="709"/>
        <w:jc w:val="both"/>
      </w:pPr>
      <w:r w:rsidRPr="0006665D">
        <w:t>3.1.6.</w:t>
      </w:r>
      <w:r w:rsidRPr="00AE32BC">
        <w:tab/>
      </w:r>
      <w:r w:rsidRPr="0006665D">
        <w:t>Розрахункові документи на виконання банківських операцій можуть бути надані клієнтом Розрахунковому центру:</w:t>
      </w:r>
    </w:p>
    <w:p w:rsidR="00D00CEB" w:rsidRPr="0006665D" w:rsidRDefault="00D00CEB" w:rsidP="00D00CEB">
      <w:pPr>
        <w:numPr>
          <w:ilvl w:val="0"/>
          <w:numId w:val="9"/>
        </w:numPr>
        <w:tabs>
          <w:tab w:val="left" w:pos="1134"/>
        </w:tabs>
        <w:ind w:left="1134" w:hanging="425"/>
        <w:jc w:val="both"/>
      </w:pPr>
      <w:r w:rsidRPr="0006665D">
        <w:t>у вигляді паперового документа;</w:t>
      </w:r>
    </w:p>
    <w:p w:rsidR="00D00CEB" w:rsidRPr="0006665D" w:rsidRDefault="00D00CEB" w:rsidP="00D00CEB">
      <w:pPr>
        <w:numPr>
          <w:ilvl w:val="0"/>
          <w:numId w:val="9"/>
        </w:numPr>
        <w:tabs>
          <w:tab w:val="left" w:pos="1134"/>
        </w:tabs>
        <w:spacing w:after="120"/>
        <w:ind w:left="1134" w:hanging="425"/>
        <w:jc w:val="both"/>
      </w:pPr>
      <w:r w:rsidRPr="0006665D">
        <w:t>у вигляді електронного документа за допомогою Системи дистанційного обслуговування "Інтернет-</w:t>
      </w:r>
      <w:proofErr w:type="spellStart"/>
      <w:r w:rsidRPr="0006665D">
        <w:t>банкінг</w:t>
      </w:r>
      <w:proofErr w:type="spellEnd"/>
      <w:r w:rsidRPr="0006665D">
        <w:t>"  Розрахункового центру (далі – Інтернет-</w:t>
      </w:r>
      <w:proofErr w:type="spellStart"/>
      <w:r w:rsidRPr="0006665D">
        <w:t>банкінг</w:t>
      </w:r>
      <w:proofErr w:type="spellEnd"/>
      <w:r w:rsidRPr="0006665D">
        <w:t>).</w:t>
      </w:r>
    </w:p>
    <w:p w:rsidR="00D00CEB" w:rsidRPr="0006665D" w:rsidRDefault="00D00CEB" w:rsidP="00D00CEB">
      <w:pPr>
        <w:tabs>
          <w:tab w:val="left" w:pos="1134"/>
        </w:tabs>
        <w:spacing w:after="120"/>
        <w:ind w:firstLine="709"/>
        <w:jc w:val="both"/>
      </w:pPr>
      <w:r w:rsidRPr="0006665D">
        <w:t>3.1.7.</w:t>
      </w:r>
      <w:r w:rsidRPr="00AE32BC">
        <w:tab/>
      </w:r>
      <w:r w:rsidRPr="0006665D">
        <w:t>Для підключення до Інтернет-</w:t>
      </w:r>
      <w:proofErr w:type="spellStart"/>
      <w:r w:rsidRPr="0006665D">
        <w:t>банкінгу</w:t>
      </w:r>
      <w:proofErr w:type="spellEnd"/>
      <w:r w:rsidRPr="0006665D">
        <w:t xml:space="preserve"> клієнту необхідно:</w:t>
      </w:r>
    </w:p>
    <w:p w:rsidR="00D00CEB" w:rsidRPr="0006665D" w:rsidRDefault="00D00CEB" w:rsidP="00D00CEB">
      <w:pPr>
        <w:numPr>
          <w:ilvl w:val="0"/>
          <w:numId w:val="10"/>
        </w:numPr>
        <w:tabs>
          <w:tab w:val="left" w:pos="1134"/>
        </w:tabs>
        <w:ind w:left="1134" w:hanging="425"/>
        <w:jc w:val="both"/>
      </w:pPr>
      <w:r w:rsidRPr="0006665D">
        <w:t>укласти з Розрахунковим центром договір про обслуговування в Інтернет-</w:t>
      </w:r>
      <w:proofErr w:type="spellStart"/>
      <w:r w:rsidRPr="0006665D">
        <w:t>банкінгу</w:t>
      </w:r>
      <w:proofErr w:type="spellEnd"/>
      <w:r w:rsidRPr="0006665D">
        <w:t>;</w:t>
      </w:r>
    </w:p>
    <w:p w:rsidR="00D00CEB" w:rsidRPr="0006665D" w:rsidRDefault="00D00CEB" w:rsidP="00D00CEB">
      <w:pPr>
        <w:numPr>
          <w:ilvl w:val="0"/>
          <w:numId w:val="10"/>
        </w:numPr>
        <w:tabs>
          <w:tab w:val="left" w:pos="1134"/>
        </w:tabs>
        <w:spacing w:after="120"/>
        <w:ind w:left="1134" w:hanging="425"/>
        <w:jc w:val="both"/>
      </w:pPr>
      <w:r w:rsidRPr="0006665D">
        <w:t>надати до Розрахункового центру пакет документів, необхідних для підключення до Інтернет-</w:t>
      </w:r>
      <w:proofErr w:type="spellStart"/>
      <w:r w:rsidRPr="0006665D">
        <w:t>банкінгу</w:t>
      </w:r>
      <w:proofErr w:type="spellEnd"/>
      <w:r w:rsidRPr="0006665D">
        <w:t>, згідно Положення про Систему дистанційного обслуговування "Інтернет-</w:t>
      </w:r>
      <w:proofErr w:type="spellStart"/>
      <w:r w:rsidRPr="0006665D">
        <w:t>банкінг</w:t>
      </w:r>
      <w:proofErr w:type="spellEnd"/>
      <w:r w:rsidRPr="0006665D">
        <w:t>" публічного акціонерного товариства "Розрахунковий центр з обслуговування договорів на фінансових ринках" (далі – Положення про Інтернет-</w:t>
      </w:r>
      <w:proofErr w:type="spellStart"/>
      <w:r w:rsidRPr="0006665D">
        <w:t>банкінг</w:t>
      </w:r>
      <w:proofErr w:type="spellEnd"/>
      <w:r w:rsidRPr="0006665D">
        <w:t xml:space="preserve">), що розміщене на веб-сайті Розрахункового центру </w:t>
      </w:r>
      <w:hyperlink r:id="rId11" w:history="1">
        <w:r w:rsidRPr="0006665D">
          <w:rPr>
            <w:rStyle w:val="aff7"/>
            <w:rFonts w:ascii="Times New Roman" w:hAnsi="Times New Roman"/>
          </w:rPr>
          <w:t>www.settlement.com.ua</w:t>
        </w:r>
      </w:hyperlink>
      <w:r w:rsidRPr="0006665D">
        <w:t xml:space="preserve"> в розділі "Система електронного документообігу Інтернет-</w:t>
      </w:r>
      <w:proofErr w:type="spellStart"/>
      <w:r w:rsidRPr="0006665D">
        <w:t>банкінг</w:t>
      </w:r>
      <w:proofErr w:type="spellEnd"/>
      <w:r w:rsidRPr="0006665D">
        <w:t>".</w:t>
      </w:r>
    </w:p>
    <w:p w:rsidR="00D00CEB" w:rsidRPr="0006665D" w:rsidRDefault="00D00CEB" w:rsidP="00D00CEB">
      <w:pPr>
        <w:tabs>
          <w:tab w:val="left" w:pos="1134"/>
        </w:tabs>
        <w:spacing w:after="120"/>
        <w:ind w:firstLine="709"/>
        <w:jc w:val="both"/>
      </w:pPr>
      <w:r w:rsidRPr="0006665D">
        <w:t>3.1.8.</w:t>
      </w:r>
      <w:r w:rsidRPr="0006665D">
        <w:tab/>
        <w:t xml:space="preserve">Клієнти повинні виконувати вимоги законодавства України, цього Регламенту та інших внутрішніх документів Розрахункового центру щодо взаємодії Розрахункового центру з клієнтами. </w:t>
      </w:r>
    </w:p>
    <w:p w:rsidR="00696F57" w:rsidRPr="00C367BB" w:rsidRDefault="00D00CEB" w:rsidP="00FF5ABC">
      <w:pPr>
        <w:tabs>
          <w:tab w:val="left" w:pos="1134"/>
        </w:tabs>
        <w:ind w:firstLine="709"/>
        <w:jc w:val="both"/>
        <w:rPr>
          <w:lang w:val="ru-RU"/>
        </w:rPr>
      </w:pPr>
      <w:r w:rsidRPr="0006665D">
        <w:t>3.1.9.</w:t>
      </w:r>
      <w:r w:rsidRPr="00AE32BC">
        <w:tab/>
      </w:r>
      <w:r w:rsidRPr="0006665D">
        <w:t>Клієнти при підключенні до Інтернет-</w:t>
      </w:r>
      <w:proofErr w:type="spellStart"/>
      <w:r w:rsidRPr="0006665D">
        <w:t>банкінгу</w:t>
      </w:r>
      <w:proofErr w:type="spellEnd"/>
      <w:r w:rsidRPr="0006665D">
        <w:t xml:space="preserve"> повинні мати програмно-технічне забезпечення, яке відповідає вимогам Розрахункового центру, визначеним Положенням про Інтернет-</w:t>
      </w:r>
      <w:proofErr w:type="spellStart"/>
      <w:r w:rsidRPr="0006665D">
        <w:t>банкінг</w:t>
      </w:r>
      <w:proofErr w:type="spellEnd"/>
      <w:r w:rsidRPr="0006665D">
        <w:t>.</w:t>
      </w:r>
      <w:bookmarkStart w:id="16" w:name="_Toc368052351"/>
      <w:bookmarkStart w:id="17" w:name="_Toc395179981"/>
    </w:p>
    <w:p w:rsidR="00D00CEB" w:rsidRPr="0006665D" w:rsidRDefault="00D00CEB" w:rsidP="00D00CEB">
      <w:pPr>
        <w:pStyle w:val="1"/>
        <w:tabs>
          <w:tab w:val="left" w:pos="1134"/>
        </w:tabs>
        <w:spacing w:before="120" w:after="120"/>
        <w:ind w:firstLine="709"/>
        <w:jc w:val="left"/>
      </w:pPr>
      <w:r w:rsidRPr="0006665D">
        <w:t>3.2.</w:t>
      </w:r>
      <w:r w:rsidRPr="0006665D">
        <w:tab/>
        <w:t>Вимоги до учасників клірингу</w:t>
      </w:r>
      <w:bookmarkEnd w:id="16"/>
      <w:bookmarkEnd w:id="17"/>
    </w:p>
    <w:p w:rsidR="00D00CEB" w:rsidRPr="0006665D" w:rsidRDefault="00D00CEB" w:rsidP="00D00CEB">
      <w:pPr>
        <w:tabs>
          <w:tab w:val="left" w:pos="1134"/>
        </w:tabs>
        <w:spacing w:after="120"/>
        <w:ind w:firstLine="709"/>
        <w:jc w:val="both"/>
      </w:pPr>
      <w:r w:rsidRPr="0006665D">
        <w:t>3.2.1.</w:t>
      </w:r>
      <w:r w:rsidRPr="0006665D">
        <w:tab/>
        <w:t>Учасники клірингу – юридичні особи, що здійснюють професійну діяльність з торгівлі цінними паперами, Національний банк України, який здійснює операції з цінними паперами на виконання своїх функцій, визначених законодавством України, а також емітенти цінних паперів.</w:t>
      </w:r>
    </w:p>
    <w:p w:rsidR="00D00CEB" w:rsidRPr="0006665D" w:rsidRDefault="00D00CEB" w:rsidP="00D00CEB">
      <w:pPr>
        <w:tabs>
          <w:tab w:val="left" w:pos="1134"/>
        </w:tabs>
        <w:spacing w:after="120"/>
        <w:ind w:firstLine="709"/>
        <w:jc w:val="both"/>
        <w:rPr>
          <w:b/>
        </w:rPr>
      </w:pPr>
      <w:r w:rsidRPr="0006665D">
        <w:t>3.2.2.</w:t>
      </w:r>
      <w:r w:rsidRPr="00AE32BC">
        <w:tab/>
      </w:r>
      <w:r w:rsidRPr="0006665D">
        <w:t>Для того, щоб стати учасником клірингу в системі клірингового обліку клієнту Розрахункового центру після відкриття поточного / кореспондентського рахунку необхідно:</w:t>
      </w:r>
    </w:p>
    <w:p w:rsidR="00D00CEB" w:rsidRPr="0006665D" w:rsidRDefault="00D00CEB" w:rsidP="00D00CEB">
      <w:pPr>
        <w:numPr>
          <w:ilvl w:val="0"/>
          <w:numId w:val="11"/>
        </w:numPr>
        <w:tabs>
          <w:tab w:val="left" w:pos="1134"/>
        </w:tabs>
        <w:ind w:left="1134" w:hanging="425"/>
        <w:jc w:val="both"/>
      </w:pPr>
      <w:r w:rsidRPr="0006665D">
        <w:t>укласти з Розрахунковим центром договір про клірингове обслуговування;</w:t>
      </w:r>
    </w:p>
    <w:p w:rsidR="00D00CEB" w:rsidRPr="0006665D" w:rsidRDefault="00D00CEB" w:rsidP="00D00CEB">
      <w:pPr>
        <w:numPr>
          <w:ilvl w:val="0"/>
          <w:numId w:val="10"/>
        </w:numPr>
        <w:tabs>
          <w:tab w:val="left" w:pos="1134"/>
        </w:tabs>
        <w:spacing w:after="120"/>
        <w:ind w:left="1134" w:hanging="425"/>
        <w:jc w:val="both"/>
      </w:pPr>
      <w:r w:rsidRPr="0006665D">
        <w:t>укласти з Розрахунковим центром</w:t>
      </w:r>
      <w:r w:rsidRPr="0006665D">
        <w:rPr>
          <w:color w:val="FF0000"/>
        </w:rPr>
        <w:t xml:space="preserve"> </w:t>
      </w:r>
      <w:r w:rsidRPr="0006665D">
        <w:t xml:space="preserve">договір про обслуговування в системі Інтернет-клірингу та підключитися до Системи дистанційного обслуговування клірингових рахунків / субрахунків "Інтернет-кліринг" Розрахункового центру (далі – Інтернет-кліринг), згідно Положення про Систему дистанційного обслуговування "Інтернет-кліринг" публічного акціонерного товариства "Розрахунковий центр з </w:t>
      </w:r>
      <w:r w:rsidRPr="0006665D">
        <w:lastRenderedPageBreak/>
        <w:t xml:space="preserve">обслуговування договорів на фінансових ринках" (далі – Положення про Інтернет-кліринг), що розміщене на веб-сайті Розрахункового центру </w:t>
      </w:r>
      <w:hyperlink r:id="rId12" w:history="1">
        <w:r w:rsidRPr="0006665D">
          <w:rPr>
            <w:rStyle w:val="aff7"/>
            <w:rFonts w:ascii="Times New Roman" w:hAnsi="Times New Roman"/>
          </w:rPr>
          <w:t>www.settlement.com.ua</w:t>
        </w:r>
      </w:hyperlink>
      <w:r w:rsidRPr="0006665D">
        <w:t xml:space="preserve"> в розділі "Система електронного документообігу Інтернет-кліринг".</w:t>
      </w:r>
    </w:p>
    <w:p w:rsidR="00D00CEB" w:rsidRPr="0006665D" w:rsidRDefault="00D00CEB" w:rsidP="00D00CEB">
      <w:pPr>
        <w:tabs>
          <w:tab w:val="left" w:pos="1134"/>
        </w:tabs>
        <w:spacing w:after="120"/>
        <w:ind w:firstLine="709"/>
        <w:jc w:val="both"/>
      </w:pPr>
      <w:r w:rsidRPr="0006665D">
        <w:t>3.2.3.</w:t>
      </w:r>
      <w:r w:rsidRPr="00AE32BC">
        <w:tab/>
      </w:r>
      <w:r w:rsidRPr="0006665D">
        <w:t>Підключення учасника клірингу до Системи правового електронного документообігу Розрахункового центру у відповідності до Положення про систему правового електронного документообігу публічного акціонерного товариства "Розрахунковий центр з обслуговування договорів на фінансових ринках", затвердженого рішенням Правління Розрахункового центру.</w:t>
      </w:r>
    </w:p>
    <w:p w:rsidR="00D00CEB" w:rsidRPr="0006665D" w:rsidRDefault="00D00CEB" w:rsidP="00D00CEB">
      <w:pPr>
        <w:tabs>
          <w:tab w:val="left" w:pos="1134"/>
        </w:tabs>
        <w:spacing w:after="120"/>
        <w:ind w:firstLine="709"/>
        <w:jc w:val="both"/>
      </w:pPr>
      <w:r w:rsidRPr="0006665D">
        <w:t>3.2.4.</w:t>
      </w:r>
      <w:r w:rsidRPr="0006665D">
        <w:tab/>
        <w:t>Учасники клірингу повинні дотримуватися вимог законодавства України щодо цінних паперів та внутрішніх документів Розрахункового центру щодо взаємодії Розрахункового центру з учасниками клірингу.</w:t>
      </w:r>
    </w:p>
    <w:p w:rsidR="00D00CEB" w:rsidRPr="0006665D" w:rsidRDefault="00D00CEB" w:rsidP="00D00CEB">
      <w:pPr>
        <w:tabs>
          <w:tab w:val="left" w:pos="1134"/>
        </w:tabs>
        <w:spacing w:after="120"/>
        <w:ind w:firstLine="709"/>
        <w:jc w:val="both"/>
      </w:pPr>
      <w:r w:rsidRPr="0006665D">
        <w:t>3.2.5.</w:t>
      </w:r>
      <w:r w:rsidRPr="00AE32BC">
        <w:tab/>
      </w:r>
      <w:r w:rsidRPr="0006665D">
        <w:t>Учасники клірингу повинні дотримуватися вимог щодо забезпечення безпеки та захисту інформації відповідно до внутрішніх документів Розрахункового центру.</w:t>
      </w:r>
    </w:p>
    <w:p w:rsidR="00D00CEB" w:rsidRPr="0006665D" w:rsidRDefault="00D00CEB" w:rsidP="00D00CEB">
      <w:pPr>
        <w:pStyle w:val="1"/>
        <w:tabs>
          <w:tab w:val="left" w:pos="1134"/>
        </w:tabs>
        <w:ind w:firstLine="709"/>
        <w:jc w:val="left"/>
      </w:pPr>
      <w:bookmarkStart w:id="18" w:name="_Toc368052352"/>
      <w:bookmarkStart w:id="19" w:name="_Toc395179982"/>
      <w:r w:rsidRPr="0006665D">
        <w:t>3.3.</w:t>
      </w:r>
      <w:r w:rsidRPr="0006665D">
        <w:tab/>
        <w:t>Вимоги до клієнтів / контрагентів учасників клірингу</w:t>
      </w:r>
      <w:bookmarkEnd w:id="18"/>
      <w:bookmarkEnd w:id="19"/>
    </w:p>
    <w:p w:rsidR="00D00CEB" w:rsidRPr="0006665D" w:rsidRDefault="00D00CEB" w:rsidP="00D00CEB">
      <w:pPr>
        <w:tabs>
          <w:tab w:val="left" w:pos="1134"/>
        </w:tabs>
        <w:spacing w:after="120"/>
        <w:ind w:firstLine="709"/>
        <w:jc w:val="both"/>
      </w:pPr>
      <w:r w:rsidRPr="0006665D">
        <w:t>3.3.1.</w:t>
      </w:r>
      <w:r w:rsidRPr="0006665D">
        <w:tab/>
        <w:t>Клієнт учасника клірингу – фізична або юридична особа, в інтересах якої учасник клірингу на підставі відповідного договору вчиняє правочини щодо цінних паперів.</w:t>
      </w:r>
    </w:p>
    <w:p w:rsidR="00D00CEB" w:rsidRPr="0006665D" w:rsidRDefault="00D00CEB" w:rsidP="00D00CEB">
      <w:pPr>
        <w:tabs>
          <w:tab w:val="left" w:pos="1134"/>
        </w:tabs>
        <w:spacing w:after="120"/>
        <w:ind w:firstLine="709"/>
        <w:jc w:val="both"/>
      </w:pPr>
      <w:r w:rsidRPr="0006665D">
        <w:t>Контрагент учасника клірингу – особа, яка є стороною договору щодо цінних паперів, укладеного з учасником клірингу поза фондовою біржею, та не є професійним учасником фондового ринку.</w:t>
      </w:r>
    </w:p>
    <w:p w:rsidR="00D00CEB" w:rsidRPr="0006665D" w:rsidRDefault="00D00CEB" w:rsidP="00D00CEB">
      <w:pPr>
        <w:tabs>
          <w:tab w:val="left" w:pos="1134"/>
        </w:tabs>
        <w:spacing w:after="120"/>
        <w:ind w:firstLine="709"/>
        <w:jc w:val="both"/>
      </w:pPr>
      <w:r w:rsidRPr="0006665D">
        <w:t>3.3.2.</w:t>
      </w:r>
      <w:r w:rsidRPr="0006665D">
        <w:tab/>
        <w:t xml:space="preserve">Для обліку зобов’язань та / або прав  з поставки та / або отримання цінних паперів та / або коштів клієнта учасника клірингу / контрагента учасника клірингу може відкриватися кліринговий субрахунок в системі клірингового обліку, який є складовою клірингового рахунку учасника клірингу та  управління яким здійснює учасник клірингу. </w:t>
      </w:r>
    </w:p>
    <w:p w:rsidR="00D00CEB" w:rsidRPr="0006665D" w:rsidRDefault="00D00CEB" w:rsidP="00D00CEB">
      <w:pPr>
        <w:tabs>
          <w:tab w:val="left" w:pos="1134"/>
        </w:tabs>
        <w:spacing w:after="120"/>
        <w:ind w:firstLine="709"/>
        <w:jc w:val="both"/>
      </w:pPr>
      <w:r w:rsidRPr="0006665D">
        <w:t>Порядок відкриття клірингового субрахунку для обліку зобов’язань та / або прав  з поставки та / або отримання цінних паперів та / або коштів клієнта учаснику клірингу / контрагента учасника клірингу визначений Регламентом провадження клірингової діяльності публічного акціонерного товариства "Розрахунковий центр з обслуговування договорів на фінансових ринках".</w:t>
      </w:r>
    </w:p>
    <w:p w:rsidR="00D00CEB" w:rsidRPr="0006665D" w:rsidRDefault="00D00CEB" w:rsidP="00D00CEB">
      <w:pPr>
        <w:tabs>
          <w:tab w:val="left" w:pos="1134"/>
        </w:tabs>
        <w:spacing w:after="120"/>
        <w:ind w:firstLine="709"/>
        <w:jc w:val="both"/>
      </w:pPr>
      <w:r w:rsidRPr="0006665D">
        <w:t>3.3.3.</w:t>
      </w:r>
      <w:r w:rsidRPr="0006665D">
        <w:tab/>
        <w:t>Клієнти / контрагенти учасників клірингу повинні дотримуватися вимог законодавства України щодо цінних паперів та внутрішніх документів Розрахункового центру щодо взаємодії Розрахункового центру з клієнтами, учасниками клірингу та клієнтами / контрагентами учасників клірингу.</w:t>
      </w:r>
    </w:p>
    <w:p w:rsidR="00D00CEB" w:rsidRPr="0006665D" w:rsidRDefault="00D00CEB" w:rsidP="00D00CEB">
      <w:pPr>
        <w:tabs>
          <w:tab w:val="left" w:pos="1134"/>
        </w:tabs>
        <w:spacing w:after="120"/>
        <w:ind w:firstLine="709"/>
        <w:jc w:val="both"/>
      </w:pPr>
      <w:r w:rsidRPr="0006665D">
        <w:t>3.3.4.</w:t>
      </w:r>
      <w:r w:rsidRPr="0006665D">
        <w:tab/>
        <w:t>Клієнти / контрагенти учасників клірингу повинні дотримуватися вимог щодо забезпечення безпеки та захисту інформації відповідно до внутрішніх документів Розрахункового центру.</w:t>
      </w:r>
    </w:p>
    <w:p w:rsidR="00D00CEB" w:rsidRPr="0006665D" w:rsidRDefault="00D00CEB" w:rsidP="00D00CEB">
      <w:pPr>
        <w:pStyle w:val="1"/>
        <w:tabs>
          <w:tab w:val="left" w:pos="1134"/>
        </w:tabs>
        <w:spacing w:after="120"/>
        <w:ind w:firstLine="709"/>
        <w:jc w:val="both"/>
        <w:rPr>
          <w:iCs/>
        </w:rPr>
      </w:pPr>
      <w:bookmarkStart w:id="20" w:name="_Toc366331816"/>
      <w:bookmarkStart w:id="21" w:name="_Toc368052353"/>
      <w:bookmarkStart w:id="22" w:name="_Toc492952743"/>
      <w:bookmarkStart w:id="23" w:name="_Toc67213701"/>
      <w:bookmarkStart w:id="24" w:name="_Toc395179983"/>
    </w:p>
    <w:p w:rsidR="00D00CEB" w:rsidRPr="0006665D" w:rsidRDefault="00D00CEB" w:rsidP="00D00CEB">
      <w:pPr>
        <w:pStyle w:val="1"/>
        <w:tabs>
          <w:tab w:val="left" w:pos="1134"/>
        </w:tabs>
        <w:spacing w:after="120"/>
        <w:ind w:firstLine="709"/>
        <w:jc w:val="both"/>
      </w:pPr>
      <w:r w:rsidRPr="0006665D">
        <w:rPr>
          <w:iCs/>
        </w:rPr>
        <w:t>4.</w:t>
      </w:r>
      <w:r w:rsidRPr="0006665D">
        <w:rPr>
          <w:iCs/>
        </w:rPr>
        <w:tab/>
        <w:t>Умови відкриття рахунку</w:t>
      </w:r>
      <w:bookmarkEnd w:id="20"/>
      <w:bookmarkEnd w:id="21"/>
      <w:bookmarkEnd w:id="22"/>
      <w:bookmarkEnd w:id="23"/>
      <w:bookmarkEnd w:id="24"/>
    </w:p>
    <w:p w:rsidR="00D00CEB" w:rsidRPr="0006665D" w:rsidRDefault="00D00CEB" w:rsidP="00D00CEB">
      <w:pPr>
        <w:pStyle w:val="1"/>
        <w:tabs>
          <w:tab w:val="left" w:pos="1134"/>
        </w:tabs>
        <w:spacing w:after="120"/>
        <w:ind w:firstLine="709"/>
        <w:jc w:val="left"/>
      </w:pPr>
      <w:bookmarkStart w:id="25" w:name="_Toc317167917"/>
      <w:bookmarkStart w:id="26" w:name="_Toc317172114"/>
      <w:bookmarkStart w:id="27" w:name="_Toc326832500"/>
      <w:bookmarkStart w:id="28" w:name="_Toc326834737"/>
      <w:bookmarkStart w:id="29" w:name="_Toc337114980"/>
      <w:bookmarkStart w:id="30" w:name="_Toc337117947"/>
      <w:bookmarkStart w:id="31" w:name="_Toc337131907"/>
      <w:bookmarkStart w:id="32" w:name="_Toc347405410"/>
      <w:bookmarkStart w:id="33" w:name="_Toc368052354"/>
      <w:bookmarkStart w:id="34" w:name="_Toc395179984"/>
      <w:r w:rsidRPr="0006665D">
        <w:t>4.1.</w:t>
      </w:r>
      <w:bookmarkStart w:id="35" w:name="_Toc337114981"/>
      <w:bookmarkStart w:id="36" w:name="_Toc337117948"/>
      <w:bookmarkStart w:id="37" w:name="_Toc337131908"/>
      <w:bookmarkStart w:id="38" w:name="_Toc347405411"/>
      <w:bookmarkEnd w:id="25"/>
      <w:bookmarkEnd w:id="26"/>
      <w:bookmarkEnd w:id="27"/>
      <w:bookmarkEnd w:id="28"/>
      <w:bookmarkEnd w:id="29"/>
      <w:bookmarkEnd w:id="30"/>
      <w:bookmarkEnd w:id="31"/>
      <w:bookmarkEnd w:id="32"/>
      <w:r w:rsidRPr="0006665D">
        <w:tab/>
        <w:t>Загальні умови</w:t>
      </w:r>
      <w:bookmarkEnd w:id="33"/>
      <w:bookmarkEnd w:id="34"/>
    </w:p>
    <w:p w:rsidR="00D00CEB" w:rsidRPr="0006665D" w:rsidRDefault="00D00CEB" w:rsidP="00D00CEB">
      <w:pPr>
        <w:tabs>
          <w:tab w:val="left" w:pos="993"/>
          <w:tab w:val="left" w:pos="1134"/>
        </w:tabs>
        <w:spacing w:after="120"/>
        <w:ind w:firstLine="709"/>
        <w:jc w:val="both"/>
      </w:pPr>
      <w:r w:rsidRPr="0006665D">
        <w:t>4.1.1.</w:t>
      </w:r>
      <w:r w:rsidRPr="00AE32BC">
        <w:tab/>
      </w:r>
      <w:r w:rsidRPr="0006665D">
        <w:t>Розрахунковий центр надає послуги відповідно до вимог законодавства України та внутрішніх документів Розрахункового центру на підставі відповідних договорів, укладених Розрахунковим центром з клієнтами.</w:t>
      </w:r>
    </w:p>
    <w:p w:rsidR="00D00CEB" w:rsidRPr="0006665D" w:rsidRDefault="00D00CEB" w:rsidP="00D00CEB">
      <w:pPr>
        <w:tabs>
          <w:tab w:val="left" w:pos="993"/>
          <w:tab w:val="left" w:pos="1134"/>
        </w:tabs>
        <w:spacing w:after="120"/>
        <w:ind w:firstLine="709"/>
        <w:jc w:val="both"/>
      </w:pPr>
      <w:r w:rsidRPr="0006665D">
        <w:rPr>
          <w:bCs/>
          <w:iCs/>
        </w:rPr>
        <w:t>4.1.2.</w:t>
      </w:r>
      <w:bookmarkEnd w:id="35"/>
      <w:bookmarkEnd w:id="36"/>
      <w:bookmarkEnd w:id="37"/>
      <w:bookmarkEnd w:id="38"/>
      <w:r w:rsidRPr="0006665D">
        <w:tab/>
        <w:t>Розрахунковий центр відкриває рахунки клієнтів у національній та іноземній валютах юридичним особам-резидентам, їх відокремленим підрозділам, фізичним особам-резидентам та нерезидентам, нерезидентам юридичним особам-інвесторам, представництвам юридичних осіб-нерезидентів в Україні, банкам-кореспондентам, міжнародним фінансовим організаціям, що мають право відкривати поточні рахунки на території України згідно з міжнародними договорами України (далі – МФО).</w:t>
      </w:r>
    </w:p>
    <w:p w:rsidR="00D00CEB" w:rsidRPr="0006665D" w:rsidRDefault="00D00CEB" w:rsidP="00D00CEB">
      <w:pPr>
        <w:tabs>
          <w:tab w:val="num" w:pos="567"/>
        </w:tabs>
        <w:spacing w:before="60"/>
        <w:ind w:firstLine="709"/>
        <w:jc w:val="both"/>
      </w:pPr>
      <w:r w:rsidRPr="0006665D">
        <w:lastRenderedPageBreak/>
        <w:t>До поточних рахунків клієнтів також належать:</w:t>
      </w:r>
    </w:p>
    <w:p w:rsidR="00D00CEB" w:rsidRPr="0006665D" w:rsidRDefault="00D00CEB" w:rsidP="00D00CEB">
      <w:pPr>
        <w:widowControl w:val="0"/>
        <w:numPr>
          <w:ilvl w:val="0"/>
          <w:numId w:val="18"/>
        </w:numPr>
        <w:shd w:val="clear" w:color="auto" w:fill="FFFFFF"/>
        <w:tabs>
          <w:tab w:val="left" w:pos="-3240"/>
          <w:tab w:val="left" w:pos="1134"/>
        </w:tabs>
        <w:autoSpaceDE w:val="0"/>
        <w:autoSpaceDN w:val="0"/>
        <w:adjustRightInd w:val="0"/>
        <w:spacing w:before="60"/>
        <w:ind w:left="1134" w:hanging="425"/>
        <w:jc w:val="both"/>
      </w:pPr>
      <w:r w:rsidRPr="0006665D">
        <w:t>рахунки зі спеціальними режимами їх використання, що відкриваються у випадках, передбачених законами України або актами Кабінету Міністрів України;</w:t>
      </w:r>
    </w:p>
    <w:p w:rsidR="00D00CEB" w:rsidRPr="0006665D" w:rsidRDefault="00D00CEB" w:rsidP="00D00CEB">
      <w:pPr>
        <w:widowControl w:val="0"/>
        <w:numPr>
          <w:ilvl w:val="0"/>
          <w:numId w:val="18"/>
        </w:numPr>
        <w:shd w:val="clear" w:color="auto" w:fill="FFFFFF"/>
        <w:tabs>
          <w:tab w:val="left" w:pos="-3240"/>
          <w:tab w:val="left" w:pos="1134"/>
        </w:tabs>
        <w:autoSpaceDE w:val="0"/>
        <w:autoSpaceDN w:val="0"/>
        <w:adjustRightInd w:val="0"/>
        <w:spacing w:before="60"/>
        <w:ind w:left="1134" w:hanging="425"/>
        <w:jc w:val="both"/>
      </w:pPr>
      <w:r w:rsidRPr="0006665D">
        <w:t xml:space="preserve">поточні рахунки типу "Н", що відкриваються в національній валюті офіційним представництвам і представництвам юридичних осіб-нерезидентів, які не займаються підприємницькою діяльністю на території України; </w:t>
      </w:r>
    </w:p>
    <w:p w:rsidR="00D00CEB" w:rsidRPr="0006665D" w:rsidRDefault="00D00CEB" w:rsidP="00D00CEB">
      <w:pPr>
        <w:widowControl w:val="0"/>
        <w:numPr>
          <w:ilvl w:val="0"/>
          <w:numId w:val="18"/>
        </w:numPr>
        <w:shd w:val="clear" w:color="auto" w:fill="FFFFFF"/>
        <w:tabs>
          <w:tab w:val="left" w:pos="-3240"/>
          <w:tab w:val="left" w:pos="1134"/>
        </w:tabs>
        <w:autoSpaceDE w:val="0"/>
        <w:autoSpaceDN w:val="0"/>
        <w:adjustRightInd w:val="0"/>
        <w:spacing w:before="60"/>
        <w:ind w:left="1134" w:hanging="425"/>
        <w:jc w:val="both"/>
      </w:pPr>
      <w:r w:rsidRPr="0006665D">
        <w:t xml:space="preserve">поточні рахунки типу "П", що відкриваються в національній валюті постійним представництвам; </w:t>
      </w:r>
    </w:p>
    <w:p w:rsidR="00D00CEB" w:rsidRPr="0006665D" w:rsidRDefault="00D00CEB" w:rsidP="00D00CEB">
      <w:pPr>
        <w:widowControl w:val="0"/>
        <w:numPr>
          <w:ilvl w:val="0"/>
          <w:numId w:val="18"/>
        </w:numPr>
        <w:shd w:val="clear" w:color="auto" w:fill="FFFFFF"/>
        <w:tabs>
          <w:tab w:val="left" w:pos="-3240"/>
          <w:tab w:val="left" w:pos="1134"/>
        </w:tabs>
        <w:autoSpaceDE w:val="0"/>
        <w:autoSpaceDN w:val="0"/>
        <w:adjustRightInd w:val="0"/>
        <w:spacing w:before="60"/>
        <w:ind w:left="1134" w:hanging="425"/>
        <w:jc w:val="both"/>
      </w:pPr>
      <w:r w:rsidRPr="0006665D">
        <w:t>поточні (накопичувальні) рахунки виборчих фондів та фонду референдуму;</w:t>
      </w:r>
    </w:p>
    <w:p w:rsidR="00D00CEB" w:rsidRPr="0006665D" w:rsidRDefault="00D00CEB" w:rsidP="00D00CEB">
      <w:pPr>
        <w:widowControl w:val="0"/>
        <w:numPr>
          <w:ilvl w:val="0"/>
          <w:numId w:val="18"/>
        </w:numPr>
        <w:shd w:val="clear" w:color="auto" w:fill="FFFFFF"/>
        <w:tabs>
          <w:tab w:val="left" w:pos="-3240"/>
          <w:tab w:val="left" w:pos="1134"/>
        </w:tabs>
        <w:autoSpaceDE w:val="0"/>
        <w:autoSpaceDN w:val="0"/>
        <w:adjustRightInd w:val="0"/>
        <w:spacing w:before="60"/>
        <w:ind w:left="1134" w:hanging="425"/>
        <w:jc w:val="both"/>
      </w:pPr>
      <w:r w:rsidRPr="0006665D">
        <w:t>поточні рахунки, що відкриваються в національній валюті установам міжнародних фінансових організацій (МФО, інші міжнародні організації тощо);</w:t>
      </w:r>
    </w:p>
    <w:p w:rsidR="00D00CEB" w:rsidRPr="0006665D" w:rsidRDefault="00D00CEB" w:rsidP="00D00CEB">
      <w:pPr>
        <w:widowControl w:val="0"/>
        <w:numPr>
          <w:ilvl w:val="0"/>
          <w:numId w:val="18"/>
        </w:numPr>
        <w:shd w:val="clear" w:color="auto" w:fill="FFFFFF"/>
        <w:tabs>
          <w:tab w:val="left" w:pos="-3240"/>
          <w:tab w:val="left" w:pos="1134"/>
        </w:tabs>
        <w:autoSpaceDE w:val="0"/>
        <w:autoSpaceDN w:val="0"/>
        <w:adjustRightInd w:val="0"/>
        <w:spacing w:before="60"/>
        <w:ind w:left="1134" w:hanging="425"/>
        <w:jc w:val="both"/>
      </w:pPr>
      <w:r w:rsidRPr="0006665D">
        <w:t>інвестиційні рахунки, що відкриваються нерезидентам-інвесторам для здійснення інвестиційної діяльності в Україні, а також для повернення іноземної інвестиції та прибутків, доходів, інших коштів, одержаних іноземним інвестором від інвестиційної діяльності в Україні.</w:t>
      </w:r>
    </w:p>
    <w:p w:rsidR="00D00CEB" w:rsidRPr="0006665D" w:rsidRDefault="00D00CEB" w:rsidP="00D00CEB">
      <w:pPr>
        <w:widowControl w:val="0"/>
        <w:shd w:val="clear" w:color="auto" w:fill="FFFFFF"/>
        <w:tabs>
          <w:tab w:val="left" w:pos="-3240"/>
          <w:tab w:val="left" w:pos="0"/>
        </w:tabs>
        <w:autoSpaceDE w:val="0"/>
        <w:autoSpaceDN w:val="0"/>
        <w:adjustRightInd w:val="0"/>
        <w:spacing w:before="60"/>
        <w:ind w:firstLine="709"/>
        <w:jc w:val="both"/>
      </w:pPr>
      <w:r w:rsidRPr="0006665D">
        <w:t>4.1.3.</w:t>
      </w:r>
      <w:r w:rsidRPr="00AE32BC">
        <w:tab/>
      </w:r>
      <w:r w:rsidRPr="0006665D">
        <w:t>Поточні рахунки відкриваються у порядку, передбаченому Інструкцією про порядок відкриття, використання і закриття рахунків у національній та іноземній валютах, затвердженою постановою Правління Національного банку України від 12.11.2003 №492 та "Порядком відкриття та використання коштів за поточними рахунками міжнародних фінансових організацій, що відкриваються в уповноважених банках", затвердженим Постановою Правління Національного банку України від</w:t>
      </w:r>
      <w:r w:rsidRPr="0006665D" w:rsidDel="00D21D99">
        <w:t xml:space="preserve"> </w:t>
      </w:r>
      <w:r w:rsidRPr="0006665D">
        <w:t>19.05.2014 р №286.</w:t>
      </w:r>
    </w:p>
    <w:p w:rsidR="00D00CEB" w:rsidRPr="0006665D" w:rsidRDefault="00D00CEB" w:rsidP="00D00CEB">
      <w:pPr>
        <w:tabs>
          <w:tab w:val="left" w:pos="993"/>
          <w:tab w:val="left" w:pos="1134"/>
        </w:tabs>
        <w:spacing w:before="120" w:after="120"/>
        <w:ind w:firstLine="709"/>
        <w:jc w:val="both"/>
      </w:pPr>
      <w:bookmarkStart w:id="39" w:name="_Toc337114983"/>
      <w:bookmarkStart w:id="40" w:name="_Toc337117950"/>
      <w:bookmarkStart w:id="41" w:name="_Toc337131910"/>
      <w:bookmarkStart w:id="42" w:name="_Toc347405412"/>
      <w:r w:rsidRPr="0006665D">
        <w:t>4.1.4.</w:t>
      </w:r>
      <w:bookmarkEnd w:id="39"/>
      <w:bookmarkEnd w:id="40"/>
      <w:bookmarkEnd w:id="41"/>
      <w:bookmarkEnd w:id="42"/>
      <w:r w:rsidRPr="00AE32BC">
        <w:tab/>
      </w:r>
      <w:r w:rsidRPr="0006665D">
        <w:t>Кореспондентські рахунки банкам-кореспондентам резидентам та нерезидентам в іноземній валюті та нерезидентам в національній валюті відкриваються у порядку, передбаченому Положенням про відкриття та функціонування в уповноважених банках України рахунків банків-кореспондентів в іноземній валюті та в гривнях, затвердженому постановою Правління Національного банку України від 26.03.1998 №118.</w:t>
      </w:r>
    </w:p>
    <w:p w:rsidR="00D00CEB" w:rsidRPr="0006665D" w:rsidRDefault="00D00CEB" w:rsidP="00D00CEB">
      <w:pPr>
        <w:tabs>
          <w:tab w:val="left" w:pos="993"/>
          <w:tab w:val="left" w:pos="1134"/>
        </w:tabs>
        <w:spacing w:after="120"/>
        <w:ind w:firstLine="709"/>
        <w:jc w:val="both"/>
      </w:pPr>
      <w:r w:rsidRPr="0006665D">
        <w:t>Кореспондентські рахунки банкам-кореспондентам резидентам у національній валюті відкриваються у порядку, передбаченому Інструкцією про міжбанківський переказ коштів в Україні в національній валюті, затвердженою постановою Правління Національного банку України від 16.08.2006 №320.</w:t>
      </w:r>
    </w:p>
    <w:p w:rsidR="00D00CEB" w:rsidRPr="0006665D" w:rsidRDefault="00D00CEB" w:rsidP="00D00CEB">
      <w:pPr>
        <w:tabs>
          <w:tab w:val="left" w:pos="993"/>
          <w:tab w:val="left" w:pos="1134"/>
        </w:tabs>
        <w:spacing w:after="120"/>
        <w:ind w:firstLine="709"/>
        <w:jc w:val="both"/>
      </w:pPr>
      <w:r w:rsidRPr="0006665D">
        <w:t>4.1.5.</w:t>
      </w:r>
      <w:r w:rsidRPr="0006665D">
        <w:tab/>
        <w:t xml:space="preserve">Розрахунковий центр зобов’язаний на підставі офіційних документів або засвідчених в установленому законодавством України порядку їх копій здійснити   ідентифікацію, верифікацію, вивчення клієнтів – власників рахунків / представників власників рахунків у порядку, установленому законодавством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 актом Національного банку з питань фінансового моніторингу. </w:t>
      </w:r>
    </w:p>
    <w:p w:rsidR="00D00CEB" w:rsidRPr="0006665D" w:rsidRDefault="00D00CEB" w:rsidP="00D00CEB">
      <w:pPr>
        <w:tabs>
          <w:tab w:val="left" w:pos="993"/>
          <w:tab w:val="left" w:pos="1134"/>
        </w:tabs>
        <w:spacing w:after="120"/>
        <w:ind w:firstLine="709"/>
        <w:jc w:val="both"/>
      </w:pPr>
      <w:r w:rsidRPr="0006665D">
        <w:t xml:space="preserve">Розрахунковий центр зобов’язаний з метою здійснення ідентифікації суб’єкта господарювання під час укладення договору банківського вкладу або договору банківського рахунку з суб’єктом господарювання отримувати відомості, що містяться про нього в Єдиному державному реєстрі (у тому числі установчі документи юридичних осіб), у вигляді безоплатного доступу через портал електронних сервісів. </w:t>
      </w:r>
    </w:p>
    <w:p w:rsidR="00D00CEB" w:rsidRPr="0006665D" w:rsidRDefault="00D00CEB" w:rsidP="00D00CEB">
      <w:pPr>
        <w:tabs>
          <w:tab w:val="left" w:pos="993"/>
          <w:tab w:val="left" w:pos="1134"/>
        </w:tabs>
        <w:spacing w:after="120"/>
        <w:ind w:firstLine="709"/>
        <w:jc w:val="both"/>
      </w:pPr>
      <w:r w:rsidRPr="0006665D">
        <w:t>Рахунок клієнту відкривається лише після його ідентифікації / верифікації Розрахунковим центром.</w:t>
      </w:r>
    </w:p>
    <w:p w:rsidR="00D00CEB" w:rsidRPr="0006665D" w:rsidRDefault="00D00CEB" w:rsidP="00D00CEB">
      <w:pPr>
        <w:pStyle w:val="a7"/>
        <w:tabs>
          <w:tab w:val="left" w:pos="1134"/>
        </w:tabs>
        <w:spacing w:before="0" w:beforeAutospacing="0" w:after="120" w:afterAutospacing="0"/>
        <w:ind w:firstLine="709"/>
        <w:jc w:val="both"/>
        <w:rPr>
          <w:rFonts w:ascii="Times New Roman" w:hAnsi="Times New Roman"/>
          <w:color w:val="auto"/>
          <w:szCs w:val="24"/>
        </w:rPr>
      </w:pPr>
      <w:r w:rsidRPr="0006665D">
        <w:rPr>
          <w:rFonts w:ascii="Times New Roman" w:hAnsi="Times New Roman"/>
          <w:color w:val="auto"/>
          <w:szCs w:val="24"/>
        </w:rPr>
        <w:t xml:space="preserve">Ідентифікація клієнта не є обов’язковою, якщо клієнт уже має відкриті рахунки в Розрахунковому центрі і був раніше ідентифікований та </w:t>
      </w:r>
      <w:proofErr w:type="spellStart"/>
      <w:r w:rsidRPr="0006665D">
        <w:rPr>
          <w:rFonts w:ascii="Times New Roman" w:hAnsi="Times New Roman"/>
          <w:color w:val="auto"/>
          <w:szCs w:val="24"/>
        </w:rPr>
        <w:t>верифікований</w:t>
      </w:r>
      <w:proofErr w:type="spellEnd"/>
      <w:r w:rsidRPr="0006665D">
        <w:rPr>
          <w:rFonts w:ascii="Times New Roman" w:hAnsi="Times New Roman"/>
          <w:color w:val="auto"/>
          <w:szCs w:val="24"/>
        </w:rPr>
        <w:t>, відповідно до вимог законодавства України.</w:t>
      </w:r>
    </w:p>
    <w:p w:rsidR="00D00CEB" w:rsidRPr="0006665D" w:rsidRDefault="00D00CEB" w:rsidP="00D00CEB">
      <w:pPr>
        <w:pStyle w:val="a7"/>
        <w:tabs>
          <w:tab w:val="left" w:pos="1134"/>
        </w:tabs>
        <w:spacing w:before="0" w:beforeAutospacing="0" w:after="120" w:afterAutospacing="0"/>
        <w:ind w:firstLine="709"/>
        <w:jc w:val="both"/>
        <w:rPr>
          <w:rFonts w:ascii="Times New Roman" w:hAnsi="Times New Roman"/>
          <w:color w:val="auto"/>
          <w:szCs w:val="24"/>
        </w:rPr>
      </w:pPr>
      <w:r w:rsidRPr="0006665D">
        <w:rPr>
          <w:rFonts w:ascii="Times New Roman" w:hAnsi="Times New Roman"/>
          <w:color w:val="auto"/>
          <w:szCs w:val="24"/>
        </w:rPr>
        <w:lastRenderedPageBreak/>
        <w:t>Ідентифікація та верифікація клієнта не здійснюється у разі вчинення правочинів між банками, зареєстрованими в Україні.</w:t>
      </w:r>
    </w:p>
    <w:p w:rsidR="00D00CEB" w:rsidRPr="0006665D" w:rsidRDefault="00D00CEB" w:rsidP="00D00CEB">
      <w:pPr>
        <w:tabs>
          <w:tab w:val="left" w:pos="0"/>
          <w:tab w:val="left" w:pos="1134"/>
        </w:tabs>
        <w:spacing w:after="120"/>
        <w:ind w:firstLine="709"/>
        <w:jc w:val="both"/>
      </w:pPr>
      <w:r w:rsidRPr="0006665D">
        <w:t>Розрахунковий центр має право витребувати від клієнта / представника клієнта інші документи та відомості, крім визначених цим Регламентом, з метою ідентифікації, верифікації його особи, вивчення, уточнення інформації</w:t>
      </w:r>
      <w:r w:rsidR="0006665D">
        <w:t xml:space="preserve">, </w:t>
      </w:r>
      <w:r w:rsidR="0006665D" w:rsidRPr="006D65F7">
        <w:t>проведення поглибленої перевірки</w:t>
      </w:r>
      <w:r w:rsidRPr="0006665D">
        <w:t>, а також для виконання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Start w:id="43" w:name="n321"/>
      <w:bookmarkStart w:id="44" w:name="n322"/>
      <w:bookmarkStart w:id="45" w:name="n323"/>
      <w:bookmarkStart w:id="46" w:name="n324"/>
      <w:bookmarkStart w:id="47" w:name="n325"/>
      <w:bookmarkStart w:id="48" w:name="n326"/>
      <w:bookmarkStart w:id="49" w:name="n327"/>
      <w:bookmarkStart w:id="50" w:name="n328"/>
      <w:bookmarkStart w:id="51" w:name="n329"/>
      <w:bookmarkEnd w:id="43"/>
      <w:bookmarkEnd w:id="44"/>
      <w:bookmarkEnd w:id="45"/>
      <w:bookmarkEnd w:id="46"/>
      <w:bookmarkEnd w:id="47"/>
      <w:bookmarkEnd w:id="48"/>
      <w:bookmarkEnd w:id="49"/>
      <w:bookmarkEnd w:id="50"/>
      <w:bookmarkEnd w:id="51"/>
    </w:p>
    <w:p w:rsidR="00D00CEB" w:rsidRPr="0006665D" w:rsidRDefault="00D00CEB" w:rsidP="00D00CEB">
      <w:pPr>
        <w:tabs>
          <w:tab w:val="left" w:pos="1134"/>
        </w:tabs>
        <w:spacing w:after="120"/>
        <w:ind w:firstLine="709"/>
        <w:jc w:val="both"/>
      </w:pPr>
      <w:r w:rsidRPr="0006665D">
        <w:t>4.1.6.</w:t>
      </w:r>
      <w:r w:rsidRPr="0006665D">
        <w:tab/>
        <w:t xml:space="preserve"> Ідентифікація, верифікація фізичної особи здійснюється на підставі наступних документів:</w:t>
      </w:r>
    </w:p>
    <w:p w:rsidR="00D00CEB" w:rsidRPr="0006665D" w:rsidRDefault="00D00CEB" w:rsidP="00D00CEB">
      <w:pPr>
        <w:pStyle w:val="af7"/>
        <w:numPr>
          <w:ilvl w:val="0"/>
          <w:numId w:val="19"/>
        </w:numPr>
        <w:tabs>
          <w:tab w:val="left" w:pos="1134"/>
        </w:tabs>
        <w:spacing w:after="120" w:line="240" w:lineRule="auto"/>
        <w:ind w:left="1134" w:hanging="425"/>
        <w:jc w:val="both"/>
        <w:rPr>
          <w:rFonts w:ascii="Times New Roman" w:hAnsi="Times New Roman"/>
          <w:sz w:val="24"/>
          <w:szCs w:val="24"/>
          <w:lang w:val="uk-UA"/>
        </w:rPr>
      </w:pPr>
      <w:r w:rsidRPr="0006665D">
        <w:rPr>
          <w:rFonts w:ascii="Times New Roman" w:hAnsi="Times New Roman"/>
          <w:sz w:val="24"/>
          <w:szCs w:val="24"/>
          <w:lang w:val="uk-UA"/>
        </w:rPr>
        <w:t xml:space="preserve">паспорта громадянина України (в тому числі у формі ID картки); </w:t>
      </w:r>
    </w:p>
    <w:p w:rsidR="00D00CEB" w:rsidRPr="0006665D" w:rsidRDefault="00D00CEB" w:rsidP="00D00CEB">
      <w:pPr>
        <w:pStyle w:val="af7"/>
        <w:numPr>
          <w:ilvl w:val="0"/>
          <w:numId w:val="19"/>
        </w:numPr>
        <w:tabs>
          <w:tab w:val="left" w:pos="1134"/>
        </w:tabs>
        <w:spacing w:after="120" w:line="240" w:lineRule="auto"/>
        <w:ind w:left="1134" w:hanging="425"/>
        <w:jc w:val="both"/>
        <w:rPr>
          <w:rFonts w:ascii="Times New Roman" w:hAnsi="Times New Roman"/>
          <w:sz w:val="24"/>
          <w:szCs w:val="24"/>
          <w:lang w:val="uk-UA"/>
        </w:rPr>
      </w:pPr>
      <w:r w:rsidRPr="0006665D">
        <w:rPr>
          <w:rFonts w:ascii="Times New Roman" w:hAnsi="Times New Roman"/>
          <w:sz w:val="24"/>
          <w:szCs w:val="24"/>
          <w:lang w:val="uk-UA"/>
        </w:rPr>
        <w:t xml:space="preserve">паспорта громадянина України для виїзду за кордон; </w:t>
      </w:r>
    </w:p>
    <w:p w:rsidR="00D00CEB" w:rsidRPr="0006665D" w:rsidRDefault="00D00CEB" w:rsidP="00D00CEB">
      <w:pPr>
        <w:pStyle w:val="af7"/>
        <w:numPr>
          <w:ilvl w:val="0"/>
          <w:numId w:val="19"/>
        </w:numPr>
        <w:tabs>
          <w:tab w:val="left" w:pos="1134"/>
        </w:tabs>
        <w:spacing w:after="120" w:line="240" w:lineRule="auto"/>
        <w:ind w:left="1134" w:hanging="425"/>
        <w:jc w:val="both"/>
        <w:rPr>
          <w:rFonts w:ascii="Times New Roman" w:hAnsi="Times New Roman"/>
          <w:sz w:val="24"/>
          <w:szCs w:val="24"/>
          <w:lang w:val="uk-UA"/>
        </w:rPr>
      </w:pPr>
      <w:r w:rsidRPr="0006665D">
        <w:rPr>
          <w:rFonts w:ascii="Times New Roman" w:hAnsi="Times New Roman"/>
          <w:sz w:val="24"/>
          <w:szCs w:val="24"/>
          <w:lang w:val="uk-UA"/>
        </w:rPr>
        <w:t xml:space="preserve">дипломатичного паспорта України або службового паспорта України; </w:t>
      </w:r>
    </w:p>
    <w:p w:rsidR="00D00CEB" w:rsidRPr="0006665D" w:rsidRDefault="00D00CEB" w:rsidP="00D00CEB">
      <w:pPr>
        <w:pStyle w:val="af7"/>
        <w:numPr>
          <w:ilvl w:val="0"/>
          <w:numId w:val="19"/>
        </w:numPr>
        <w:tabs>
          <w:tab w:val="left" w:pos="1134"/>
        </w:tabs>
        <w:spacing w:after="120" w:line="240" w:lineRule="auto"/>
        <w:ind w:left="1134" w:hanging="425"/>
        <w:jc w:val="both"/>
        <w:rPr>
          <w:rFonts w:ascii="Times New Roman" w:hAnsi="Times New Roman"/>
          <w:sz w:val="24"/>
          <w:szCs w:val="24"/>
          <w:lang w:val="uk-UA"/>
        </w:rPr>
      </w:pPr>
      <w:r w:rsidRPr="0006665D">
        <w:rPr>
          <w:rFonts w:ascii="Times New Roman" w:hAnsi="Times New Roman"/>
          <w:sz w:val="24"/>
          <w:szCs w:val="24"/>
          <w:lang w:val="uk-UA"/>
        </w:rPr>
        <w:t>паспортного документа нерезидента або документа, що його замінює;</w:t>
      </w:r>
    </w:p>
    <w:p w:rsidR="00D00CEB" w:rsidRPr="0006665D" w:rsidRDefault="00D00CEB" w:rsidP="00D00CEB">
      <w:pPr>
        <w:pStyle w:val="af7"/>
        <w:numPr>
          <w:ilvl w:val="0"/>
          <w:numId w:val="19"/>
        </w:numPr>
        <w:tabs>
          <w:tab w:val="left" w:pos="1134"/>
        </w:tabs>
        <w:spacing w:after="120" w:line="240" w:lineRule="auto"/>
        <w:ind w:left="1134" w:hanging="425"/>
        <w:jc w:val="both"/>
        <w:rPr>
          <w:rFonts w:ascii="Times New Roman" w:hAnsi="Times New Roman"/>
          <w:sz w:val="24"/>
          <w:szCs w:val="24"/>
          <w:lang w:val="uk-UA"/>
        </w:rPr>
      </w:pPr>
      <w:r w:rsidRPr="0006665D">
        <w:rPr>
          <w:rFonts w:ascii="Times New Roman" w:hAnsi="Times New Roman"/>
          <w:sz w:val="24"/>
          <w:szCs w:val="24"/>
          <w:lang w:val="uk-UA"/>
        </w:rPr>
        <w:t xml:space="preserve">посвідчення особи без громадянства, посвідчення особи без громадянства для виїзду за кордон; </w:t>
      </w:r>
    </w:p>
    <w:p w:rsidR="00D00CEB" w:rsidRPr="0006665D" w:rsidRDefault="00D00CEB" w:rsidP="00D00CEB">
      <w:pPr>
        <w:pStyle w:val="af7"/>
        <w:numPr>
          <w:ilvl w:val="0"/>
          <w:numId w:val="19"/>
        </w:numPr>
        <w:tabs>
          <w:tab w:val="left" w:pos="1134"/>
        </w:tabs>
        <w:spacing w:after="120" w:line="240" w:lineRule="auto"/>
        <w:ind w:left="1134" w:hanging="425"/>
        <w:jc w:val="both"/>
        <w:rPr>
          <w:rFonts w:ascii="Times New Roman" w:hAnsi="Times New Roman"/>
          <w:sz w:val="24"/>
          <w:szCs w:val="24"/>
          <w:lang w:val="uk-UA"/>
        </w:rPr>
      </w:pPr>
      <w:r w:rsidRPr="0006665D">
        <w:rPr>
          <w:rFonts w:ascii="Times New Roman" w:hAnsi="Times New Roman"/>
          <w:sz w:val="24"/>
          <w:szCs w:val="24"/>
          <w:lang w:val="uk-UA"/>
        </w:rPr>
        <w:t xml:space="preserve">посвідки на постійне або тимчасове проживання; </w:t>
      </w:r>
    </w:p>
    <w:p w:rsidR="00D00CEB" w:rsidRPr="0006665D" w:rsidRDefault="00D00CEB" w:rsidP="00D00CEB">
      <w:pPr>
        <w:pStyle w:val="af7"/>
        <w:numPr>
          <w:ilvl w:val="0"/>
          <w:numId w:val="19"/>
        </w:numPr>
        <w:tabs>
          <w:tab w:val="left" w:pos="1134"/>
        </w:tabs>
        <w:spacing w:after="120" w:line="240" w:lineRule="auto"/>
        <w:ind w:left="1134" w:hanging="425"/>
        <w:jc w:val="both"/>
        <w:rPr>
          <w:rFonts w:ascii="Times New Roman" w:hAnsi="Times New Roman"/>
          <w:sz w:val="24"/>
          <w:szCs w:val="24"/>
          <w:lang w:val="uk-UA"/>
        </w:rPr>
      </w:pPr>
      <w:r w:rsidRPr="0006665D">
        <w:rPr>
          <w:rFonts w:ascii="Times New Roman" w:hAnsi="Times New Roman"/>
          <w:sz w:val="24"/>
          <w:szCs w:val="24"/>
          <w:lang w:val="uk-UA"/>
        </w:rPr>
        <w:t>інших документів, що посвідчують особу та відповідно до законодавства України можуть бути використаними на території України для укладення правочинів і за якими є можливість здійснення однозначної ідентифікації особи (такі документи повинні містити прізвище, ім’я, по батькові (для нерезидентів – за наявності), дату народження, серію і номер, дату видачі та орган, що його видав, громадянство, фотокартку).</w:t>
      </w:r>
    </w:p>
    <w:p w:rsidR="00D00CEB" w:rsidRPr="0006665D" w:rsidRDefault="00D00CEB" w:rsidP="00D00CEB">
      <w:pPr>
        <w:tabs>
          <w:tab w:val="left" w:pos="1134"/>
        </w:tabs>
        <w:spacing w:after="120"/>
        <w:ind w:firstLine="709"/>
        <w:jc w:val="both"/>
      </w:pPr>
      <w:r w:rsidRPr="0006665D">
        <w:t xml:space="preserve">Уповноважений працівник Розрахункового центру робить копії сторінок (сторін)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що містять наступну інформацію: </w:t>
      </w:r>
    </w:p>
    <w:p w:rsidR="00D00CEB" w:rsidRPr="0006665D" w:rsidRDefault="00D00CEB" w:rsidP="00D00CEB">
      <w:pPr>
        <w:pStyle w:val="af7"/>
        <w:numPr>
          <w:ilvl w:val="0"/>
          <w:numId w:val="20"/>
        </w:numPr>
        <w:tabs>
          <w:tab w:val="left" w:pos="1134"/>
        </w:tabs>
        <w:spacing w:after="120" w:line="240" w:lineRule="auto"/>
        <w:ind w:left="1134" w:hanging="425"/>
        <w:jc w:val="both"/>
        <w:rPr>
          <w:rFonts w:ascii="Times New Roman" w:hAnsi="Times New Roman"/>
          <w:sz w:val="24"/>
          <w:szCs w:val="24"/>
          <w:lang w:val="uk-UA"/>
        </w:rPr>
      </w:pPr>
      <w:r w:rsidRPr="0006665D">
        <w:rPr>
          <w:rFonts w:ascii="Times New Roman" w:hAnsi="Times New Roman"/>
          <w:sz w:val="24"/>
          <w:szCs w:val="24"/>
          <w:lang w:val="uk-UA"/>
        </w:rPr>
        <w:t xml:space="preserve">прізвище, ім’я, по батькові (для нерезидентів – за наявності); </w:t>
      </w:r>
    </w:p>
    <w:p w:rsidR="00D00CEB" w:rsidRPr="0006665D" w:rsidRDefault="00D00CEB" w:rsidP="00D00CEB">
      <w:pPr>
        <w:pStyle w:val="af7"/>
        <w:numPr>
          <w:ilvl w:val="0"/>
          <w:numId w:val="20"/>
        </w:numPr>
        <w:tabs>
          <w:tab w:val="left" w:pos="1134"/>
        </w:tabs>
        <w:spacing w:after="120" w:line="240" w:lineRule="auto"/>
        <w:ind w:left="1134" w:hanging="425"/>
        <w:jc w:val="both"/>
        <w:rPr>
          <w:rFonts w:ascii="Times New Roman" w:hAnsi="Times New Roman"/>
          <w:sz w:val="24"/>
          <w:szCs w:val="24"/>
          <w:lang w:val="uk-UA"/>
        </w:rPr>
      </w:pPr>
      <w:r w:rsidRPr="0006665D">
        <w:rPr>
          <w:rFonts w:ascii="Times New Roman" w:hAnsi="Times New Roman"/>
          <w:sz w:val="24"/>
          <w:szCs w:val="24"/>
          <w:lang w:val="uk-UA"/>
        </w:rPr>
        <w:t xml:space="preserve">дату народження; </w:t>
      </w:r>
    </w:p>
    <w:p w:rsidR="00D00CEB" w:rsidRPr="0006665D" w:rsidRDefault="00D00CEB" w:rsidP="00D00CEB">
      <w:pPr>
        <w:pStyle w:val="af7"/>
        <w:numPr>
          <w:ilvl w:val="0"/>
          <w:numId w:val="20"/>
        </w:numPr>
        <w:tabs>
          <w:tab w:val="left" w:pos="1134"/>
        </w:tabs>
        <w:spacing w:after="120" w:line="240" w:lineRule="auto"/>
        <w:ind w:left="1134" w:hanging="425"/>
        <w:jc w:val="both"/>
        <w:rPr>
          <w:rFonts w:ascii="Times New Roman" w:hAnsi="Times New Roman"/>
          <w:sz w:val="24"/>
          <w:szCs w:val="24"/>
          <w:lang w:val="uk-UA"/>
        </w:rPr>
      </w:pPr>
      <w:r w:rsidRPr="0006665D">
        <w:rPr>
          <w:rFonts w:ascii="Times New Roman" w:hAnsi="Times New Roman"/>
          <w:sz w:val="24"/>
          <w:szCs w:val="24"/>
          <w:lang w:val="uk-UA"/>
        </w:rPr>
        <w:t xml:space="preserve">серію, номер (за наявності), дату видачі та орган, що видав; </w:t>
      </w:r>
    </w:p>
    <w:p w:rsidR="00D00CEB" w:rsidRPr="0006665D" w:rsidRDefault="00D00CEB" w:rsidP="00D00CEB">
      <w:pPr>
        <w:pStyle w:val="af7"/>
        <w:numPr>
          <w:ilvl w:val="0"/>
          <w:numId w:val="20"/>
        </w:numPr>
        <w:tabs>
          <w:tab w:val="left" w:pos="1134"/>
        </w:tabs>
        <w:spacing w:after="120" w:line="240" w:lineRule="auto"/>
        <w:ind w:left="1134" w:hanging="425"/>
        <w:jc w:val="both"/>
        <w:rPr>
          <w:rFonts w:ascii="Times New Roman" w:hAnsi="Times New Roman"/>
          <w:sz w:val="24"/>
          <w:szCs w:val="24"/>
          <w:lang w:val="uk-UA"/>
        </w:rPr>
      </w:pPr>
      <w:r w:rsidRPr="0006665D">
        <w:rPr>
          <w:rFonts w:ascii="Times New Roman" w:hAnsi="Times New Roman"/>
          <w:sz w:val="24"/>
          <w:szCs w:val="24"/>
          <w:lang w:val="uk-UA"/>
        </w:rPr>
        <w:t xml:space="preserve">фотокартки; </w:t>
      </w:r>
    </w:p>
    <w:p w:rsidR="00D00CEB" w:rsidRPr="0006665D" w:rsidRDefault="00D00CEB" w:rsidP="00D00CEB">
      <w:pPr>
        <w:pStyle w:val="af7"/>
        <w:numPr>
          <w:ilvl w:val="0"/>
          <w:numId w:val="20"/>
        </w:numPr>
        <w:tabs>
          <w:tab w:val="left" w:pos="1134"/>
        </w:tabs>
        <w:spacing w:after="120" w:line="240" w:lineRule="auto"/>
        <w:ind w:left="1134" w:hanging="425"/>
        <w:jc w:val="both"/>
        <w:rPr>
          <w:rFonts w:ascii="Times New Roman" w:hAnsi="Times New Roman"/>
          <w:sz w:val="24"/>
          <w:szCs w:val="24"/>
          <w:lang w:val="uk-UA"/>
        </w:rPr>
      </w:pPr>
      <w:r w:rsidRPr="0006665D">
        <w:rPr>
          <w:rFonts w:ascii="Times New Roman" w:hAnsi="Times New Roman"/>
          <w:sz w:val="24"/>
          <w:szCs w:val="24"/>
          <w:lang w:val="uk-UA"/>
        </w:rPr>
        <w:t xml:space="preserve">місце проживання або місця перебування фізичної особи - резидента України (місця проживання або місця тимчасового перебування фізичної особи - нерезидента в Україні); </w:t>
      </w:r>
    </w:p>
    <w:p w:rsidR="00D00CEB" w:rsidRPr="0006665D" w:rsidRDefault="00D00CEB" w:rsidP="00D00CEB">
      <w:pPr>
        <w:pStyle w:val="af7"/>
        <w:numPr>
          <w:ilvl w:val="0"/>
          <w:numId w:val="20"/>
        </w:numPr>
        <w:tabs>
          <w:tab w:val="left" w:pos="1134"/>
        </w:tabs>
        <w:spacing w:after="120" w:line="240" w:lineRule="auto"/>
        <w:ind w:left="1134" w:hanging="425"/>
        <w:jc w:val="both"/>
        <w:rPr>
          <w:rFonts w:ascii="Times New Roman" w:hAnsi="Times New Roman"/>
          <w:sz w:val="24"/>
          <w:szCs w:val="24"/>
          <w:lang w:val="uk-UA"/>
        </w:rPr>
      </w:pPr>
      <w:r w:rsidRPr="0006665D">
        <w:rPr>
          <w:rFonts w:ascii="Times New Roman" w:hAnsi="Times New Roman"/>
          <w:sz w:val="24"/>
          <w:szCs w:val="24"/>
          <w:lang w:val="uk-UA"/>
        </w:rPr>
        <w:t>дані про ідентифікаційний номер або про відмову від прийняття ідентифікаційного номеру, для нерезидентів (за наявності) – відмітка про продовження терміну перебування в Україні.</w:t>
      </w:r>
    </w:p>
    <w:p w:rsidR="00B60079" w:rsidRPr="00C367BB" w:rsidRDefault="00900517" w:rsidP="00FF5ABC">
      <w:pPr>
        <w:tabs>
          <w:tab w:val="left" w:pos="1134"/>
        </w:tabs>
        <w:spacing w:after="120"/>
        <w:ind w:firstLine="709"/>
        <w:jc w:val="both"/>
      </w:pPr>
      <w:r w:rsidRPr="0006665D">
        <w:t xml:space="preserve">4.1.7. </w:t>
      </w:r>
      <w:r w:rsidR="00B60079" w:rsidRPr="0006665D">
        <w:t>Фізична особа-резидент додатково пред’являє документ, виданий відповідним органом виконавчої влади, який реалізує державну податкову політику, що містить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(далі – ідентифікаційний номер).</w:t>
      </w:r>
    </w:p>
    <w:p w:rsidR="00893359" w:rsidRPr="00AE32BC" w:rsidRDefault="00893359" w:rsidP="00893359">
      <w:pPr>
        <w:pStyle w:val="a7"/>
        <w:spacing w:before="0" w:beforeAutospacing="0" w:after="0" w:afterAutospacing="0"/>
        <w:ind w:firstLine="709"/>
        <w:jc w:val="both"/>
        <w:rPr>
          <w:rFonts w:ascii="Times New Roman" w:hAnsi="Times New Roman"/>
          <w:color w:val="auto"/>
          <w:szCs w:val="24"/>
        </w:rPr>
      </w:pPr>
      <w:r w:rsidRPr="00FF5ABC">
        <w:rPr>
          <w:rFonts w:ascii="Times New Roman" w:hAnsi="Times New Roman" w:hint="cs"/>
          <w:color w:val="auto"/>
        </w:rPr>
        <w:t>У</w:t>
      </w:r>
      <w:r w:rsidRPr="00FF5ABC">
        <w:rPr>
          <w:rFonts w:ascii="Times New Roman" w:hAnsi="Times New Roman"/>
          <w:color w:val="auto"/>
        </w:rPr>
        <w:t xml:space="preserve"> </w:t>
      </w:r>
      <w:r w:rsidRPr="00FF5ABC">
        <w:rPr>
          <w:rFonts w:ascii="Times New Roman" w:hAnsi="Times New Roman" w:hint="cs"/>
          <w:color w:val="auto"/>
        </w:rPr>
        <w:t>разі</w:t>
      </w:r>
      <w:r w:rsidRPr="00FF5ABC">
        <w:rPr>
          <w:rFonts w:ascii="Times New Roman" w:hAnsi="Times New Roman"/>
          <w:color w:val="auto"/>
        </w:rPr>
        <w:t xml:space="preserve"> </w:t>
      </w:r>
      <w:r w:rsidRPr="00FF5ABC">
        <w:rPr>
          <w:rFonts w:ascii="Times New Roman" w:hAnsi="Times New Roman" w:hint="cs"/>
          <w:color w:val="auto"/>
        </w:rPr>
        <w:t>подання</w:t>
      </w:r>
      <w:r w:rsidRPr="00FF5ABC">
        <w:rPr>
          <w:rFonts w:ascii="Times New Roman" w:hAnsi="Times New Roman"/>
          <w:color w:val="auto"/>
        </w:rPr>
        <w:t xml:space="preserve"> </w:t>
      </w:r>
      <w:r w:rsidR="00880D6B" w:rsidRPr="00FF5ABC">
        <w:rPr>
          <w:rFonts w:ascii="Times New Roman" w:hAnsi="Times New Roman"/>
          <w:color w:val="auto"/>
        </w:rPr>
        <w:t xml:space="preserve">фізичною особою-резидентом </w:t>
      </w:r>
      <w:r w:rsidRPr="00FF5ABC">
        <w:rPr>
          <w:rFonts w:ascii="Times New Roman" w:hAnsi="Times New Roman" w:hint="cs"/>
          <w:color w:val="auto"/>
        </w:rPr>
        <w:t>до</w:t>
      </w:r>
      <w:r w:rsidRPr="00FF5ABC">
        <w:rPr>
          <w:rFonts w:ascii="Times New Roman" w:hAnsi="Times New Roman"/>
          <w:color w:val="auto"/>
        </w:rPr>
        <w:t xml:space="preserve"> </w:t>
      </w:r>
      <w:r w:rsidR="00BB5473" w:rsidRPr="00FF5ABC">
        <w:rPr>
          <w:rFonts w:ascii="Times New Roman" w:hAnsi="Times New Roman"/>
          <w:color w:val="auto"/>
        </w:rPr>
        <w:t>Розрахункового центру</w:t>
      </w:r>
      <w:r w:rsidRPr="00AE32BC">
        <w:rPr>
          <w:rFonts w:ascii="Times New Roman" w:hAnsi="Times New Roman"/>
        </w:rPr>
        <w:t xml:space="preserve"> </w:t>
      </w:r>
      <w:r w:rsidRPr="001A2094">
        <w:rPr>
          <w:rFonts w:ascii="Times New Roman" w:hAnsi="Times New Roman"/>
          <w:color w:val="auto"/>
          <w:szCs w:val="24"/>
        </w:rPr>
        <w:t xml:space="preserve">ID картки з безконтактним електронним носієм / ID картки, що не містить безконтактного електронного носія, </w:t>
      </w:r>
      <w:r w:rsidR="00BB5473" w:rsidRPr="001A2094">
        <w:rPr>
          <w:rFonts w:ascii="Times New Roman" w:hAnsi="Times New Roman"/>
          <w:color w:val="auto"/>
          <w:szCs w:val="24"/>
        </w:rPr>
        <w:t>уповноважений працівник Розрахункового центру</w:t>
      </w:r>
      <w:r w:rsidRPr="001A2094">
        <w:rPr>
          <w:rFonts w:ascii="Times New Roman" w:hAnsi="Times New Roman"/>
          <w:color w:val="auto"/>
          <w:szCs w:val="24"/>
        </w:rPr>
        <w:t>, що обслуговує таку особу, робить у присутності цієї особи копії сторін ID картки, які містять інформацію, визначену частиною дев'ятою ст.9 Закону</w:t>
      </w:r>
      <w:r w:rsidR="00900517" w:rsidRPr="001A2094">
        <w:rPr>
          <w:rFonts w:ascii="Times New Roman" w:hAnsi="Times New Roman"/>
          <w:color w:val="auto"/>
          <w:szCs w:val="24"/>
        </w:rPr>
        <w:t xml:space="preserve"> України про </w:t>
      </w:r>
      <w:r w:rsidR="00900517" w:rsidRPr="00AE32BC">
        <w:rPr>
          <w:rFonts w:ascii="Times New Roman" w:hAnsi="Times New Roman" w:hint="cs"/>
          <w:color w:val="auto"/>
        </w:rPr>
        <w:t>запобігання</w:t>
      </w:r>
      <w:r w:rsidR="00900517" w:rsidRPr="00AE32BC">
        <w:rPr>
          <w:rFonts w:ascii="Times New Roman" w:hAnsi="Times New Roman"/>
          <w:color w:val="auto"/>
        </w:rPr>
        <w:t xml:space="preserve"> </w:t>
      </w:r>
      <w:r w:rsidR="00900517" w:rsidRPr="00AE32BC">
        <w:rPr>
          <w:rFonts w:ascii="Times New Roman" w:hAnsi="Times New Roman" w:hint="cs"/>
          <w:color w:val="auto"/>
        </w:rPr>
        <w:t>та</w:t>
      </w:r>
      <w:r w:rsidR="00900517" w:rsidRPr="00AE32BC">
        <w:rPr>
          <w:rFonts w:ascii="Times New Roman" w:hAnsi="Times New Roman"/>
          <w:color w:val="auto"/>
        </w:rPr>
        <w:t xml:space="preserve"> </w:t>
      </w:r>
      <w:r w:rsidR="00900517" w:rsidRPr="00AE32BC">
        <w:rPr>
          <w:rFonts w:ascii="Times New Roman" w:hAnsi="Times New Roman" w:hint="cs"/>
          <w:color w:val="auto"/>
        </w:rPr>
        <w:t>протидії</w:t>
      </w:r>
      <w:r w:rsidR="00900517" w:rsidRPr="00AE32BC">
        <w:rPr>
          <w:rFonts w:ascii="Times New Roman" w:hAnsi="Times New Roman"/>
          <w:color w:val="auto"/>
        </w:rPr>
        <w:t xml:space="preserve"> </w:t>
      </w:r>
      <w:r w:rsidR="00900517" w:rsidRPr="00AE32BC">
        <w:rPr>
          <w:rFonts w:ascii="Times New Roman" w:hAnsi="Times New Roman" w:hint="cs"/>
          <w:color w:val="auto"/>
        </w:rPr>
        <w:t>легалізації</w:t>
      </w:r>
      <w:r w:rsidR="00900517" w:rsidRPr="00AE32BC">
        <w:rPr>
          <w:rFonts w:ascii="Times New Roman" w:hAnsi="Times New Roman"/>
          <w:color w:val="auto"/>
        </w:rPr>
        <w:t xml:space="preserve"> (</w:t>
      </w:r>
      <w:r w:rsidR="00900517" w:rsidRPr="00AE32BC">
        <w:rPr>
          <w:rFonts w:ascii="Times New Roman" w:hAnsi="Times New Roman" w:hint="cs"/>
          <w:color w:val="auto"/>
        </w:rPr>
        <w:t>відмиванню</w:t>
      </w:r>
      <w:r w:rsidR="00900517" w:rsidRPr="00AE32BC">
        <w:rPr>
          <w:rFonts w:ascii="Times New Roman" w:hAnsi="Times New Roman"/>
          <w:color w:val="auto"/>
        </w:rPr>
        <w:t xml:space="preserve">) </w:t>
      </w:r>
      <w:r w:rsidR="00900517" w:rsidRPr="00AE32BC">
        <w:rPr>
          <w:rFonts w:ascii="Times New Roman" w:hAnsi="Times New Roman" w:hint="cs"/>
          <w:color w:val="auto"/>
        </w:rPr>
        <w:t>доходів</w:t>
      </w:r>
      <w:r w:rsidR="00900517" w:rsidRPr="00AE32BC">
        <w:rPr>
          <w:rFonts w:ascii="Times New Roman" w:hAnsi="Times New Roman"/>
          <w:color w:val="auto"/>
        </w:rPr>
        <w:t xml:space="preserve">, </w:t>
      </w:r>
      <w:r w:rsidR="00900517" w:rsidRPr="00AE32BC">
        <w:rPr>
          <w:rFonts w:ascii="Times New Roman" w:hAnsi="Times New Roman" w:hint="cs"/>
          <w:color w:val="auto"/>
        </w:rPr>
        <w:t>одержаних</w:t>
      </w:r>
      <w:r w:rsidR="00900517" w:rsidRPr="00AE32BC">
        <w:rPr>
          <w:rFonts w:ascii="Times New Roman" w:hAnsi="Times New Roman"/>
          <w:color w:val="auto"/>
        </w:rPr>
        <w:t xml:space="preserve"> </w:t>
      </w:r>
      <w:r w:rsidR="00900517" w:rsidRPr="00AE32BC">
        <w:rPr>
          <w:rFonts w:ascii="Times New Roman" w:hAnsi="Times New Roman" w:hint="cs"/>
          <w:color w:val="auto"/>
        </w:rPr>
        <w:t>злочинним</w:t>
      </w:r>
      <w:r w:rsidR="00900517" w:rsidRPr="00AE32BC">
        <w:rPr>
          <w:rFonts w:ascii="Times New Roman" w:hAnsi="Times New Roman"/>
          <w:color w:val="auto"/>
        </w:rPr>
        <w:t xml:space="preserve"> </w:t>
      </w:r>
      <w:r w:rsidR="00900517" w:rsidRPr="00AE32BC">
        <w:rPr>
          <w:rFonts w:ascii="Times New Roman" w:hAnsi="Times New Roman" w:hint="cs"/>
          <w:color w:val="auto"/>
        </w:rPr>
        <w:t>шляхом</w:t>
      </w:r>
      <w:r w:rsidR="00900517" w:rsidRPr="00AE32BC">
        <w:rPr>
          <w:rFonts w:ascii="Times New Roman" w:hAnsi="Times New Roman"/>
          <w:color w:val="auto"/>
        </w:rPr>
        <w:t xml:space="preserve">, </w:t>
      </w:r>
      <w:r w:rsidR="00900517" w:rsidRPr="00AE32BC">
        <w:rPr>
          <w:rFonts w:ascii="Times New Roman" w:hAnsi="Times New Roman" w:hint="cs"/>
          <w:color w:val="auto"/>
        </w:rPr>
        <w:t>фінансуванню</w:t>
      </w:r>
      <w:r w:rsidR="00900517" w:rsidRPr="00AE32BC">
        <w:rPr>
          <w:rFonts w:ascii="Times New Roman" w:hAnsi="Times New Roman"/>
          <w:color w:val="auto"/>
        </w:rPr>
        <w:t xml:space="preserve"> </w:t>
      </w:r>
      <w:r w:rsidR="00900517" w:rsidRPr="00AE32BC">
        <w:rPr>
          <w:rFonts w:ascii="Times New Roman" w:hAnsi="Times New Roman" w:hint="cs"/>
          <w:color w:val="auto"/>
        </w:rPr>
        <w:t>тероризму</w:t>
      </w:r>
      <w:r w:rsidR="00900517" w:rsidRPr="00AE32BC">
        <w:rPr>
          <w:rFonts w:ascii="Times New Roman" w:hAnsi="Times New Roman"/>
          <w:color w:val="auto"/>
        </w:rPr>
        <w:t xml:space="preserve"> </w:t>
      </w:r>
      <w:r w:rsidR="00900517" w:rsidRPr="00AE32BC">
        <w:rPr>
          <w:rFonts w:ascii="Times New Roman" w:hAnsi="Times New Roman" w:hint="cs"/>
          <w:color w:val="auto"/>
        </w:rPr>
        <w:t>та</w:t>
      </w:r>
      <w:r w:rsidR="00900517" w:rsidRPr="00AE32BC">
        <w:rPr>
          <w:rFonts w:ascii="Times New Roman" w:hAnsi="Times New Roman"/>
          <w:color w:val="auto"/>
        </w:rPr>
        <w:t xml:space="preserve"> </w:t>
      </w:r>
      <w:r w:rsidR="00900517" w:rsidRPr="00AE32BC">
        <w:rPr>
          <w:rFonts w:ascii="Times New Roman" w:hAnsi="Times New Roman" w:hint="cs"/>
          <w:color w:val="auto"/>
        </w:rPr>
        <w:t>фінансуванню</w:t>
      </w:r>
      <w:r w:rsidR="00900517" w:rsidRPr="00AE32BC">
        <w:rPr>
          <w:rFonts w:ascii="Times New Roman" w:hAnsi="Times New Roman"/>
          <w:color w:val="auto"/>
        </w:rPr>
        <w:t xml:space="preserve"> </w:t>
      </w:r>
      <w:r w:rsidR="00900517" w:rsidRPr="00AE32BC">
        <w:rPr>
          <w:rFonts w:ascii="Times New Roman" w:hAnsi="Times New Roman" w:hint="cs"/>
          <w:color w:val="auto"/>
        </w:rPr>
        <w:t>розповсюдження</w:t>
      </w:r>
      <w:r w:rsidR="00900517" w:rsidRPr="00AE32BC">
        <w:rPr>
          <w:rFonts w:ascii="Times New Roman" w:hAnsi="Times New Roman"/>
          <w:color w:val="auto"/>
        </w:rPr>
        <w:t xml:space="preserve"> </w:t>
      </w:r>
      <w:r w:rsidR="00900517" w:rsidRPr="00AE32BC">
        <w:rPr>
          <w:rFonts w:ascii="Times New Roman" w:hAnsi="Times New Roman" w:hint="cs"/>
          <w:color w:val="auto"/>
        </w:rPr>
        <w:t>зброї</w:t>
      </w:r>
      <w:r w:rsidR="00900517" w:rsidRPr="00AE32BC">
        <w:rPr>
          <w:rFonts w:ascii="Times New Roman" w:hAnsi="Times New Roman"/>
          <w:color w:val="auto"/>
        </w:rPr>
        <w:t xml:space="preserve"> </w:t>
      </w:r>
      <w:r w:rsidR="00900517" w:rsidRPr="00AE32BC">
        <w:rPr>
          <w:rFonts w:ascii="Times New Roman" w:hAnsi="Times New Roman" w:hint="cs"/>
          <w:color w:val="auto"/>
        </w:rPr>
        <w:t>масового</w:t>
      </w:r>
      <w:r w:rsidR="00900517" w:rsidRPr="00AE32BC">
        <w:rPr>
          <w:rFonts w:ascii="Times New Roman" w:hAnsi="Times New Roman"/>
          <w:color w:val="auto"/>
        </w:rPr>
        <w:t xml:space="preserve"> </w:t>
      </w:r>
      <w:r w:rsidR="00900517" w:rsidRPr="00AE32BC">
        <w:rPr>
          <w:rFonts w:ascii="Times New Roman" w:hAnsi="Times New Roman" w:hint="cs"/>
          <w:color w:val="auto"/>
        </w:rPr>
        <w:t>знищення</w:t>
      </w:r>
      <w:r w:rsidRPr="00AE32BC">
        <w:rPr>
          <w:rFonts w:ascii="Times New Roman" w:hAnsi="Times New Roman"/>
          <w:color w:val="auto"/>
          <w:szCs w:val="24"/>
        </w:rPr>
        <w:t xml:space="preserve">. </w:t>
      </w:r>
    </w:p>
    <w:p w:rsidR="00AE32BC" w:rsidRPr="00C367BB" w:rsidRDefault="00B60079" w:rsidP="00B60079">
      <w:pPr>
        <w:tabs>
          <w:tab w:val="left" w:pos="1134"/>
        </w:tabs>
        <w:spacing w:after="120"/>
        <w:ind w:firstLine="709"/>
        <w:jc w:val="both"/>
        <w:rPr>
          <w:lang w:val="ru-RU"/>
        </w:rPr>
      </w:pPr>
      <w:r w:rsidRPr="001A2094">
        <w:lastRenderedPageBreak/>
        <w:t>Також</w:t>
      </w:r>
      <w:r w:rsidR="00880D6B" w:rsidRPr="001A2094">
        <w:t>, у разі подання</w:t>
      </w:r>
      <w:r w:rsidRPr="001A2094">
        <w:t xml:space="preserve"> фізичною особою-резидентом</w:t>
      </w:r>
      <w:r w:rsidR="00880D6B" w:rsidRPr="001A2094">
        <w:t xml:space="preserve"> до Розрахункового центру </w:t>
      </w:r>
      <w:r w:rsidR="00900517" w:rsidRPr="00AE32BC">
        <w:t>ID</w:t>
      </w:r>
      <w:r w:rsidR="00900517" w:rsidRPr="001A2094">
        <w:t xml:space="preserve"> картк</w:t>
      </w:r>
      <w:r w:rsidR="00880D6B" w:rsidRPr="001A2094">
        <w:t>и</w:t>
      </w:r>
      <w:r w:rsidR="00900517" w:rsidRPr="001A2094">
        <w:t>, що не містить безконтактного електронного носія</w:t>
      </w:r>
      <w:r w:rsidR="00880D6B" w:rsidRPr="001A2094">
        <w:t>, подає</w:t>
      </w:r>
      <w:r w:rsidR="003E4348" w:rsidRPr="001A2094">
        <w:t>ться</w:t>
      </w:r>
      <w:r w:rsidR="00880D6B" w:rsidRPr="001A2094">
        <w:t xml:space="preserve"> </w:t>
      </w:r>
      <w:r w:rsidRPr="001A2094">
        <w:t xml:space="preserve">копія </w:t>
      </w:r>
      <w:r w:rsidR="00880D6B" w:rsidRPr="001A2094">
        <w:t>ідентифікаційн</w:t>
      </w:r>
      <w:r w:rsidRPr="001A2094">
        <w:t>ого</w:t>
      </w:r>
      <w:r w:rsidR="00880D6B" w:rsidRPr="001A2094">
        <w:t xml:space="preserve"> номер</w:t>
      </w:r>
      <w:r w:rsidRPr="001A2094">
        <w:t xml:space="preserve">а. </w:t>
      </w:r>
    </w:p>
    <w:p w:rsidR="00B60079" w:rsidRPr="0006665D" w:rsidRDefault="00B60079" w:rsidP="00B60079">
      <w:pPr>
        <w:tabs>
          <w:tab w:val="left" w:pos="1134"/>
        </w:tabs>
        <w:spacing w:after="120"/>
        <w:ind w:firstLine="709"/>
        <w:jc w:val="both"/>
      </w:pPr>
      <w:r w:rsidRPr="0006665D">
        <w:t>Ідентифікаційний номер, не надається:</w:t>
      </w:r>
    </w:p>
    <w:p w:rsidR="00B60079" w:rsidRPr="0006665D" w:rsidRDefault="00B60079" w:rsidP="00B60079">
      <w:pPr>
        <w:numPr>
          <w:ilvl w:val="0"/>
          <w:numId w:val="12"/>
        </w:numPr>
        <w:tabs>
          <w:tab w:val="left" w:pos="1134"/>
        </w:tabs>
        <w:ind w:left="1134" w:hanging="425"/>
        <w:jc w:val="both"/>
      </w:pPr>
      <w:r w:rsidRPr="0006665D">
        <w:t>якщо в паспорт особи внесена відмітка (інформація) про наявність права здійснювати будь-які платежі за серією та номером паспорта;</w:t>
      </w:r>
    </w:p>
    <w:p w:rsidR="00B60079" w:rsidRPr="0006665D" w:rsidRDefault="00B60079" w:rsidP="00B60079">
      <w:pPr>
        <w:numPr>
          <w:ilvl w:val="0"/>
          <w:numId w:val="12"/>
        </w:numPr>
        <w:tabs>
          <w:tab w:val="left" w:pos="1134"/>
        </w:tabs>
        <w:ind w:left="1134" w:hanging="425"/>
        <w:jc w:val="both"/>
      </w:pPr>
      <w:r w:rsidRPr="0006665D">
        <w:t>якщо до паспорта внесені дані про ідентифікаційний номер;</w:t>
      </w:r>
    </w:p>
    <w:p w:rsidR="00B60079" w:rsidRPr="005B6355" w:rsidRDefault="00B60079" w:rsidP="00B60079">
      <w:pPr>
        <w:numPr>
          <w:ilvl w:val="0"/>
          <w:numId w:val="12"/>
        </w:numPr>
        <w:tabs>
          <w:tab w:val="left" w:pos="1134"/>
        </w:tabs>
        <w:ind w:left="1134" w:hanging="425"/>
        <w:jc w:val="both"/>
      </w:pPr>
      <w:r w:rsidRPr="0006665D">
        <w:t>якщо територіальними підрозділами Державної міграційної служби України внесені дані про реєстраційний номер облікової картки платника податків / унесений запис про відмову від прийняття реєстраційного номера облікової картки платника податків в електронному безконтактному носії, або на паспорті проставлено слово "</w:t>
      </w:r>
      <w:r w:rsidR="005B6355">
        <w:t>відмова</w:t>
      </w:r>
      <w:r w:rsidRPr="005B6355">
        <w:t>";</w:t>
      </w:r>
    </w:p>
    <w:p w:rsidR="00B60079" w:rsidRPr="0006665D" w:rsidRDefault="00B60079" w:rsidP="00AE32BC">
      <w:pPr>
        <w:numPr>
          <w:ilvl w:val="0"/>
          <w:numId w:val="12"/>
        </w:numPr>
        <w:tabs>
          <w:tab w:val="left" w:pos="1134"/>
        </w:tabs>
        <w:spacing w:after="120"/>
        <w:ind w:left="1134" w:hanging="425"/>
        <w:jc w:val="both"/>
      </w:pPr>
      <w:r w:rsidRPr="005B6355">
        <w:t xml:space="preserve">нерезидентами (крім нерезидентів, які відповідно до законодавства України зобов’язані сплачувати податки в Україні або є засновниками юридичних осіб, </w:t>
      </w:r>
      <w:r w:rsidRPr="0006665D">
        <w:t>створених на території України, і отримали  ідентифікаційний номер).</w:t>
      </w:r>
    </w:p>
    <w:p w:rsidR="00AE32BC" w:rsidRPr="00C367BB" w:rsidRDefault="00B60079" w:rsidP="00AE32BC">
      <w:pPr>
        <w:tabs>
          <w:tab w:val="left" w:pos="1134"/>
        </w:tabs>
        <w:spacing w:after="120"/>
        <w:ind w:firstLine="709"/>
        <w:jc w:val="both"/>
      </w:pPr>
      <w:r w:rsidRPr="0006665D">
        <w:t>4.1.8.</w:t>
      </w:r>
      <w:r w:rsidR="000D6301" w:rsidRPr="0006665D">
        <w:t xml:space="preserve"> </w:t>
      </w:r>
      <w:r w:rsidR="00E94825" w:rsidRPr="0006665D">
        <w:t>В</w:t>
      </w:r>
      <w:r w:rsidR="00D00CEB" w:rsidRPr="0006665D">
        <w:t xml:space="preserve">ідомості щодо місця проживання або місця перебування фізичної особи - резидента України, </w:t>
      </w:r>
      <w:r w:rsidR="00E94825" w:rsidRPr="0006665D">
        <w:t>встановлюються Розрахунковим центром на підставі</w:t>
      </w:r>
      <w:r w:rsidR="00D00CEB" w:rsidRPr="0006665D">
        <w:t xml:space="preserve"> </w:t>
      </w:r>
      <w:r w:rsidR="00E94825" w:rsidRPr="0006665D">
        <w:t xml:space="preserve">інформації, що </w:t>
      </w:r>
      <w:r w:rsidR="00D00CEB" w:rsidRPr="0006665D">
        <w:t>зчитується уповноваженим працівником Розрахункового центру з безконтактного електронного носія ID картки</w:t>
      </w:r>
      <w:r w:rsidR="00893359" w:rsidRPr="0006665D">
        <w:t xml:space="preserve">, або </w:t>
      </w:r>
      <w:r w:rsidR="003F333F" w:rsidRPr="0006665D">
        <w:t xml:space="preserve">інформації </w:t>
      </w:r>
      <w:r w:rsidR="00E94825" w:rsidRPr="0006665D">
        <w:t>отриманої</w:t>
      </w:r>
      <w:r w:rsidR="003E4348">
        <w:t xml:space="preserve"> </w:t>
      </w:r>
      <w:r w:rsidR="00893359" w:rsidRPr="0006665D">
        <w:t xml:space="preserve">безпосередньо </w:t>
      </w:r>
      <w:r w:rsidR="00E94825" w:rsidRPr="0006665D">
        <w:t xml:space="preserve">від </w:t>
      </w:r>
      <w:r w:rsidR="00893359" w:rsidRPr="0006665D">
        <w:t>клієнта у формі Довідки про реєстрацію місця проживання особи або Довідки про реєстрацію місця перебування, складеної відповідно до вимог додатків 13 та 14 постанови Кабінету Міністрів України від 02.03.2016 №207</w:t>
      </w:r>
      <w:r w:rsidR="00D00CEB" w:rsidRPr="0006665D">
        <w:t>.</w:t>
      </w:r>
    </w:p>
    <w:p w:rsidR="00D00CEB" w:rsidRPr="00AE32BC" w:rsidRDefault="00D00CEB" w:rsidP="00AE32BC">
      <w:pPr>
        <w:tabs>
          <w:tab w:val="left" w:pos="1134"/>
        </w:tabs>
        <w:spacing w:after="120"/>
        <w:ind w:firstLine="709"/>
        <w:jc w:val="both"/>
      </w:pPr>
      <w:r w:rsidRPr="0006665D">
        <w:t>Якщо паспорт (або інший документ, що посвідчує особу та відповідно до законодавства України може бути використаний на території України для укладення правочинів) особи не містить інформації про місце проживання або місце перебування або місце тимчасового перебування особи в Україні, то додатково надається засвідчена підписом особи копія іншого документа, який містить інформацію про місце проживання або місце перебування або місце тимчасового перебування особи в Україні (посвідка на постійне або тимчасове проживання, довідка про реєстрацію місця проживання або місця перебування, інший документ, який містить інформацію про місце проживання або місце перебування або місце тимчасового перебування особи в Україні).</w:t>
      </w:r>
    </w:p>
    <w:p w:rsidR="00D00CEB" w:rsidRPr="0006665D" w:rsidRDefault="00D00CEB" w:rsidP="00D00CEB">
      <w:pPr>
        <w:tabs>
          <w:tab w:val="left" w:pos="0"/>
          <w:tab w:val="left" w:pos="1134"/>
        </w:tabs>
        <w:spacing w:after="120"/>
        <w:ind w:firstLine="709"/>
        <w:jc w:val="both"/>
      </w:pPr>
      <w:r w:rsidRPr="0006665D">
        <w:t>4.1.</w:t>
      </w:r>
      <w:r w:rsidR="000D6301" w:rsidRPr="0006665D">
        <w:t>9</w:t>
      </w:r>
      <w:r w:rsidRPr="0006665D">
        <w:t xml:space="preserve">. Розрахунковий центр проводить спрощену ідентифікацію: </w:t>
      </w:r>
    </w:p>
    <w:p w:rsidR="00D00CEB" w:rsidRPr="00AE32BC" w:rsidRDefault="00D00CEB" w:rsidP="00D00CEB">
      <w:pPr>
        <w:pStyle w:val="af7"/>
        <w:numPr>
          <w:ilvl w:val="0"/>
          <w:numId w:val="34"/>
        </w:numPr>
        <w:tabs>
          <w:tab w:val="left" w:pos="0"/>
          <w:tab w:val="left" w:pos="1134"/>
        </w:tabs>
        <w:spacing w:after="120"/>
        <w:ind w:left="1276" w:hanging="567"/>
        <w:jc w:val="both"/>
        <w:rPr>
          <w:lang w:val="uk-UA"/>
        </w:rPr>
      </w:pPr>
      <w:r w:rsidRPr="007B7F08">
        <w:rPr>
          <w:rFonts w:ascii="Times New Roman" w:hAnsi="Times New Roman"/>
          <w:sz w:val="24"/>
          <w:szCs w:val="24"/>
          <w:lang w:val="uk-UA"/>
        </w:rPr>
        <w:t xml:space="preserve">для органів державної влади України; </w:t>
      </w:r>
    </w:p>
    <w:p w:rsidR="00D00CEB" w:rsidRPr="0006665D" w:rsidRDefault="00D00CEB" w:rsidP="00D00CEB">
      <w:pPr>
        <w:pStyle w:val="af7"/>
        <w:numPr>
          <w:ilvl w:val="0"/>
          <w:numId w:val="34"/>
        </w:numPr>
        <w:tabs>
          <w:tab w:val="left" w:pos="1134"/>
        </w:tabs>
        <w:spacing w:after="120"/>
        <w:ind w:left="1134" w:hanging="425"/>
        <w:jc w:val="both"/>
        <w:rPr>
          <w:lang w:val="uk-UA"/>
        </w:rPr>
      </w:pPr>
      <w:r w:rsidRPr="0006665D">
        <w:rPr>
          <w:rFonts w:ascii="Times New Roman" w:hAnsi="Times New Roman"/>
          <w:sz w:val="24"/>
          <w:szCs w:val="24"/>
          <w:lang w:val="uk-UA"/>
        </w:rPr>
        <w:t xml:space="preserve">міжнародних установ чи організацій, у яких бере участь Україна відповідно до міжнародних договорів України, згода на обов'язковість яких надана Верховною Радою України; </w:t>
      </w:r>
    </w:p>
    <w:p w:rsidR="00D00CEB" w:rsidRPr="0006665D" w:rsidRDefault="00D00CEB" w:rsidP="00D00CEB">
      <w:pPr>
        <w:pStyle w:val="af7"/>
        <w:numPr>
          <w:ilvl w:val="0"/>
          <w:numId w:val="34"/>
        </w:numPr>
        <w:tabs>
          <w:tab w:val="left" w:pos="0"/>
          <w:tab w:val="left" w:pos="1134"/>
        </w:tabs>
        <w:spacing w:after="120"/>
        <w:ind w:left="1276" w:hanging="567"/>
        <w:jc w:val="both"/>
        <w:rPr>
          <w:lang w:val="uk-UA"/>
        </w:rPr>
      </w:pPr>
      <w:r w:rsidRPr="0006665D">
        <w:rPr>
          <w:rFonts w:ascii="Times New Roman" w:hAnsi="Times New Roman"/>
          <w:sz w:val="24"/>
          <w:szCs w:val="24"/>
          <w:lang w:val="uk-UA"/>
        </w:rPr>
        <w:t xml:space="preserve">установ, органів, офісів або агентств Європейського Союзу; </w:t>
      </w:r>
    </w:p>
    <w:p w:rsidR="00D00CEB" w:rsidRPr="00AE32BC" w:rsidRDefault="00D00CEB" w:rsidP="00D00CEB">
      <w:pPr>
        <w:pStyle w:val="af7"/>
        <w:numPr>
          <w:ilvl w:val="0"/>
          <w:numId w:val="34"/>
        </w:numPr>
        <w:tabs>
          <w:tab w:val="left" w:pos="0"/>
          <w:tab w:val="left" w:pos="1134"/>
        </w:tabs>
        <w:spacing w:after="120"/>
        <w:ind w:left="1134" w:hanging="425"/>
        <w:jc w:val="both"/>
        <w:rPr>
          <w:rFonts w:ascii="Times New Roman" w:hAnsi="Times New Roman"/>
          <w:sz w:val="24"/>
          <w:szCs w:val="24"/>
          <w:lang w:val="uk-UA"/>
        </w:rPr>
      </w:pPr>
      <w:r w:rsidRPr="0006665D">
        <w:rPr>
          <w:rFonts w:ascii="Times New Roman" w:hAnsi="Times New Roman"/>
          <w:sz w:val="24"/>
          <w:szCs w:val="24"/>
          <w:lang w:val="uk-UA"/>
        </w:rPr>
        <w:t>дипломатичних представництв іноземної держави, акредитованих в Україні в установленому порядку.</w:t>
      </w:r>
    </w:p>
    <w:p w:rsidR="00D00CEB" w:rsidRPr="0006665D" w:rsidRDefault="00D00CEB" w:rsidP="00D00CEB">
      <w:pPr>
        <w:spacing w:before="100" w:beforeAutospacing="1" w:after="100" w:afterAutospacing="1"/>
        <w:ind w:firstLine="709"/>
      </w:pPr>
      <w:r w:rsidRPr="0006665D">
        <w:t>Розрахунковий центр під час проведення спрощеної ідентифікації встановлює:</w:t>
      </w:r>
    </w:p>
    <w:p w:rsidR="00D00CEB" w:rsidRPr="0006665D" w:rsidRDefault="00D00CEB" w:rsidP="00D00CEB">
      <w:pPr>
        <w:pStyle w:val="af7"/>
        <w:numPr>
          <w:ilvl w:val="0"/>
          <w:numId w:val="26"/>
        </w:numPr>
        <w:spacing w:before="100" w:beforeAutospacing="1" w:after="100" w:afterAutospacing="1"/>
        <w:ind w:left="1134" w:hanging="425"/>
        <w:jc w:val="both"/>
        <w:rPr>
          <w:lang w:val="uk-UA"/>
        </w:rPr>
      </w:pPr>
      <w:r w:rsidRPr="0006665D">
        <w:rPr>
          <w:rFonts w:ascii="Times New Roman" w:hAnsi="Times New Roman"/>
          <w:sz w:val="24"/>
          <w:szCs w:val="24"/>
          <w:lang w:val="uk-UA"/>
        </w:rPr>
        <w:t>для органів державної влади України - повне найменування, місцезнаходження, реквізити розпорядчого акта, на підставі якого створено юридичну особу (найменування, дата прийняття / підписання, номер розпорядчого акта), ідентифікаційний код згідно з Єдиним державним реєстром підприємств та організацій України (далі - код за ЄДРПОУ), ідентифікаційні дані представника клієнта (осіб, які мають право розпоряджатися рахунками та / або майном);</w:t>
      </w:r>
    </w:p>
    <w:p w:rsidR="00D00CEB" w:rsidRPr="0006665D" w:rsidRDefault="00D00CEB" w:rsidP="00D00CEB">
      <w:pPr>
        <w:pStyle w:val="af7"/>
        <w:numPr>
          <w:ilvl w:val="0"/>
          <w:numId w:val="26"/>
        </w:numPr>
        <w:spacing w:before="100" w:beforeAutospacing="1" w:after="100" w:afterAutospacing="1"/>
        <w:ind w:left="1134" w:hanging="425"/>
        <w:jc w:val="both"/>
        <w:rPr>
          <w:lang w:val="uk-UA"/>
        </w:rPr>
      </w:pPr>
      <w:r w:rsidRPr="0006665D">
        <w:rPr>
          <w:rFonts w:ascii="Times New Roman" w:hAnsi="Times New Roman"/>
          <w:sz w:val="24"/>
          <w:szCs w:val="24"/>
          <w:lang w:val="uk-UA"/>
        </w:rPr>
        <w:t xml:space="preserve">для представництв міжнародних установ чи організацій, у яких бере участь Україна відповідно до міжнародних договорів України, згода на обов'язковість яких надана Верховною Радою України, - повне найменування, </w:t>
      </w:r>
      <w:r w:rsidRPr="0006665D">
        <w:rPr>
          <w:rFonts w:ascii="Times New Roman" w:hAnsi="Times New Roman"/>
          <w:sz w:val="24"/>
          <w:szCs w:val="24"/>
          <w:lang w:val="uk-UA"/>
        </w:rPr>
        <w:lastRenderedPageBreak/>
        <w:t>місцезнаходження, відомості про міжнародний договір, згідно з яким створені такі установи та організації (дата укладення, номер, дата ратифікації Україною договору тощо), ідентифікаційні дані представника клієнта (осіб, які мають право розпоряджатися рахунками та / або майном на території України);</w:t>
      </w:r>
    </w:p>
    <w:p w:rsidR="00D00CEB" w:rsidRPr="0006665D" w:rsidRDefault="00D00CEB" w:rsidP="00D00CEB">
      <w:pPr>
        <w:pStyle w:val="af7"/>
        <w:numPr>
          <w:ilvl w:val="0"/>
          <w:numId w:val="26"/>
        </w:numPr>
        <w:spacing w:before="100" w:beforeAutospacing="1" w:after="100" w:afterAutospacing="1"/>
        <w:ind w:left="1134" w:hanging="425"/>
        <w:jc w:val="both"/>
        <w:rPr>
          <w:lang w:val="uk-UA"/>
        </w:rPr>
      </w:pPr>
      <w:r w:rsidRPr="0006665D">
        <w:rPr>
          <w:rFonts w:ascii="Times New Roman" w:hAnsi="Times New Roman"/>
          <w:sz w:val="24"/>
          <w:szCs w:val="24"/>
          <w:lang w:val="uk-UA"/>
        </w:rPr>
        <w:t>для представництв установ, органів, офісів або агентств Європейського Союзу - повне найменування, місцезнаходження, відомості про нормативний акт та / або договір, на підставі якого створено таку установу, орган, офіс, або агентство, ідентифікаційні дані представника клієнта (осіб, які мають право розпоряджатися рахунками та / або майном на території України);</w:t>
      </w:r>
    </w:p>
    <w:p w:rsidR="00D00CEB" w:rsidRPr="0006665D" w:rsidRDefault="00D00CEB" w:rsidP="00D00CEB">
      <w:pPr>
        <w:pStyle w:val="af7"/>
        <w:numPr>
          <w:ilvl w:val="0"/>
          <w:numId w:val="26"/>
        </w:numPr>
        <w:spacing w:before="100" w:beforeAutospacing="1" w:after="100" w:afterAutospacing="1"/>
        <w:ind w:left="1134" w:hanging="425"/>
        <w:jc w:val="both"/>
        <w:rPr>
          <w:lang w:val="uk-UA"/>
        </w:rPr>
      </w:pPr>
      <w:r w:rsidRPr="0006665D">
        <w:rPr>
          <w:rFonts w:ascii="Times New Roman" w:hAnsi="Times New Roman"/>
          <w:sz w:val="24"/>
          <w:szCs w:val="24"/>
          <w:lang w:val="uk-UA"/>
        </w:rPr>
        <w:t>для дипломатичних представництв іноземних держав, акредитованих в Україні в установленому порядку, - повне найменування, місцезнаходження на території України, документ, що підтверджує акредитацію на території України, ідентифікаційні дані представника клієнта (осіб, які мають право розпоряджатися рахунками та / або майном на території України).</w:t>
      </w:r>
    </w:p>
    <w:p w:rsidR="00D00CEB" w:rsidRPr="0006665D" w:rsidRDefault="00D00CEB" w:rsidP="00D00CEB">
      <w:pPr>
        <w:tabs>
          <w:tab w:val="left" w:pos="1134"/>
        </w:tabs>
        <w:spacing w:after="120"/>
        <w:ind w:firstLine="709"/>
        <w:jc w:val="both"/>
      </w:pPr>
      <w:r w:rsidRPr="0006665D">
        <w:t>4.1.</w:t>
      </w:r>
      <w:r w:rsidR="000D6301" w:rsidRPr="0006665D">
        <w:t>10</w:t>
      </w:r>
      <w:r w:rsidRPr="0006665D">
        <w:t xml:space="preserve">. Уповноважений працівник Розрахункового центру має право повернути клієнту окремі документи або весь пакет документів на доопрацювання. </w:t>
      </w:r>
    </w:p>
    <w:p w:rsidR="00D00CEB" w:rsidRPr="0006665D" w:rsidRDefault="00D00CEB" w:rsidP="00D00CEB">
      <w:pPr>
        <w:tabs>
          <w:tab w:val="left" w:pos="1134"/>
        </w:tabs>
        <w:spacing w:after="120"/>
        <w:ind w:firstLine="709"/>
        <w:jc w:val="both"/>
      </w:pPr>
      <w:r w:rsidRPr="0006665D">
        <w:t xml:space="preserve">Клієнт має право після виправлення недоліків повторно надати до Розрахункового центру документи, необхідні для відкриття рахунку. </w:t>
      </w:r>
    </w:p>
    <w:p w:rsidR="00D00CEB" w:rsidRPr="0006665D" w:rsidRDefault="00D00CEB" w:rsidP="00D00CEB">
      <w:pPr>
        <w:tabs>
          <w:tab w:val="left" w:pos="0"/>
          <w:tab w:val="left" w:pos="1134"/>
        </w:tabs>
        <w:spacing w:after="120"/>
        <w:ind w:firstLine="709"/>
        <w:jc w:val="both"/>
      </w:pPr>
      <w:r w:rsidRPr="0006665D">
        <w:t>4.1.</w:t>
      </w:r>
      <w:r w:rsidR="000D6301" w:rsidRPr="0006665D">
        <w:t>11</w:t>
      </w:r>
      <w:r w:rsidRPr="0006665D">
        <w:t>. Відкриття рахунку клієнта здійснюється протягом 3 (трьох) робочих днів з дати надання повного пакету документів, передбаченого відповідним договором та цим Регламентом.</w:t>
      </w:r>
    </w:p>
    <w:p w:rsidR="00D00CEB" w:rsidRPr="0006665D" w:rsidRDefault="00D00CEB" w:rsidP="00D00CEB">
      <w:pPr>
        <w:tabs>
          <w:tab w:val="left" w:pos="0"/>
          <w:tab w:val="left" w:pos="1134"/>
        </w:tabs>
        <w:spacing w:after="120"/>
        <w:ind w:firstLine="709"/>
        <w:jc w:val="both"/>
      </w:pPr>
      <w:r w:rsidRPr="0006665D">
        <w:t xml:space="preserve">Днем відкриття поточного / кореспондентського рахунку клієнта вважається дата, що зазначена на заяві про відкриття цього рахунку в розділі "Відмітки банку". </w:t>
      </w:r>
    </w:p>
    <w:p w:rsidR="00D00CEB" w:rsidRPr="0006665D" w:rsidRDefault="00D00CEB" w:rsidP="00D00CEB">
      <w:pPr>
        <w:tabs>
          <w:tab w:val="left" w:pos="0"/>
          <w:tab w:val="left" w:pos="1134"/>
        </w:tabs>
        <w:spacing w:after="120"/>
        <w:ind w:firstLine="709"/>
        <w:jc w:val="both"/>
      </w:pPr>
      <w:r w:rsidRPr="0006665D">
        <w:t>З документів, які надаються клієнтом для відкриття рахунку формується справа з юридичного оформлення рахунку.</w:t>
      </w:r>
    </w:p>
    <w:p w:rsidR="00D00CEB" w:rsidRPr="0006665D" w:rsidRDefault="00D00CEB" w:rsidP="00D00CEB">
      <w:pPr>
        <w:tabs>
          <w:tab w:val="left" w:pos="567"/>
          <w:tab w:val="left" w:pos="1134"/>
          <w:tab w:val="left" w:pos="1276"/>
        </w:tabs>
        <w:spacing w:after="120"/>
        <w:ind w:firstLine="567"/>
        <w:jc w:val="both"/>
      </w:pPr>
      <w:bookmarkStart w:id="52" w:name="_Toc368052355"/>
      <w:bookmarkStart w:id="53" w:name="_Toc395179985"/>
      <w:r w:rsidRPr="0006665D">
        <w:t>4.1.</w:t>
      </w:r>
      <w:r w:rsidR="000D6301" w:rsidRPr="0006665D">
        <w:t>12</w:t>
      </w:r>
      <w:r w:rsidRPr="0006665D">
        <w:t>. Розрахунковий центр подає органу виконавчої влади, який реалізує державну податкову політику, повідомлення про відкриття або закриття рахунку клієнта, який є платником податків, відповідно до вимог законодавства України.</w:t>
      </w:r>
    </w:p>
    <w:p w:rsidR="00D00CEB" w:rsidRPr="0006665D" w:rsidRDefault="00D00CEB" w:rsidP="00D00CEB">
      <w:pPr>
        <w:tabs>
          <w:tab w:val="left" w:pos="567"/>
          <w:tab w:val="left" w:pos="1134"/>
          <w:tab w:val="left" w:pos="1276"/>
        </w:tabs>
        <w:spacing w:after="120"/>
        <w:ind w:firstLine="567"/>
        <w:jc w:val="both"/>
      </w:pPr>
      <w:r w:rsidRPr="0006665D">
        <w:t>Датою початку видаткових операцій за рахунком платника податків (крім банку) у Розрахунковому центрі є дата однієї з подій, що настала першою: отримання Розрахунковим центром електронного повідомлення-відповіді з відміткою про взяття рахунка на облік в органі виконавчої влади, який реалізує державну податкову політику, або реєстрації отримання Розрахунковим центром корінця повідомлення з відміткою про взяття рахунка на облік в органі виконавчої влади, який реалізує державну податкову політику, або дата, визначена як дата взяття на облік в органі виконавчої влади, який реалізує державну податкову політику, за мовчазною згодою – у час та дату отримання Розрахунковим центром повідомлення (квитанції) органу виконавчої влади, який реалізує державну податкову політику, про підтвердження факту прийняття повідомлення до оброблення.</w:t>
      </w:r>
    </w:p>
    <w:p w:rsidR="00D00CEB" w:rsidRPr="0006665D" w:rsidRDefault="00D00CEB" w:rsidP="00D00CEB">
      <w:pPr>
        <w:pStyle w:val="1"/>
        <w:tabs>
          <w:tab w:val="left" w:pos="1134"/>
        </w:tabs>
        <w:spacing w:after="120"/>
        <w:ind w:firstLine="709"/>
        <w:jc w:val="left"/>
      </w:pPr>
      <w:r w:rsidRPr="0006665D">
        <w:t>4.2. Відкриття  рахунків клієнтів</w:t>
      </w:r>
      <w:bookmarkEnd w:id="52"/>
      <w:bookmarkEnd w:id="53"/>
    </w:p>
    <w:p w:rsidR="00D00CEB" w:rsidRPr="0006665D" w:rsidRDefault="00D00CEB" w:rsidP="00D00CEB">
      <w:pPr>
        <w:tabs>
          <w:tab w:val="left" w:pos="993"/>
          <w:tab w:val="left" w:pos="1134"/>
        </w:tabs>
        <w:spacing w:after="120"/>
        <w:ind w:firstLine="709"/>
        <w:jc w:val="both"/>
      </w:pPr>
      <w:r w:rsidRPr="0006665D">
        <w:t xml:space="preserve">4.2.1. Розрахунковий центр відкриває та обслуговує поточний рахунок клієнта або кореспондентський рахунок банка-резидента на підставі договору банківського рахунку або договору про відкриття та обслуговування кореспондентського рахунку, укладеного між клієнтом (банком-резидентом) та Розрахунковим центром. </w:t>
      </w:r>
    </w:p>
    <w:p w:rsidR="00D00CEB" w:rsidRPr="0006665D" w:rsidRDefault="00D00CEB" w:rsidP="00D00CEB">
      <w:pPr>
        <w:tabs>
          <w:tab w:val="left" w:pos="993"/>
          <w:tab w:val="left" w:pos="1134"/>
        </w:tabs>
        <w:spacing w:after="120"/>
        <w:ind w:firstLine="709"/>
        <w:jc w:val="both"/>
      </w:pPr>
      <w:r w:rsidRPr="0006665D">
        <w:t xml:space="preserve">Договір банківського рахунку або договір про відкриття та обслуговування кореспондентського рахунку укладається у письмовій формі в двох примірниках. </w:t>
      </w:r>
    </w:p>
    <w:p w:rsidR="00D00CEB" w:rsidRPr="0006665D" w:rsidRDefault="00D00CEB" w:rsidP="00D00CEB">
      <w:pPr>
        <w:tabs>
          <w:tab w:val="left" w:pos="993"/>
          <w:tab w:val="left" w:pos="1134"/>
        </w:tabs>
        <w:spacing w:after="120"/>
        <w:ind w:firstLine="709"/>
        <w:jc w:val="both"/>
      </w:pPr>
      <w:r w:rsidRPr="0006665D">
        <w:t>Один примірник договору зберігається у Розрахунковому центрі, а другий надається   клієнту під підпис.</w:t>
      </w:r>
    </w:p>
    <w:p w:rsidR="00D00CEB" w:rsidRPr="0006665D" w:rsidRDefault="00D00CEB" w:rsidP="00D00CEB">
      <w:pPr>
        <w:tabs>
          <w:tab w:val="left" w:pos="993"/>
          <w:tab w:val="left" w:pos="1134"/>
        </w:tabs>
        <w:spacing w:after="120"/>
        <w:ind w:firstLine="709"/>
        <w:jc w:val="both"/>
      </w:pPr>
      <w:r w:rsidRPr="0006665D">
        <w:lastRenderedPageBreak/>
        <w:t>4.2.2. Документи, подані клієнтом для відкриття рахунків, мають бути чинними (дійсними) на момент подання та містити достовірну інформацію.</w:t>
      </w:r>
    </w:p>
    <w:p w:rsidR="00D00CEB" w:rsidRPr="0006665D" w:rsidRDefault="00D00CEB" w:rsidP="00D00CEB">
      <w:pPr>
        <w:pStyle w:val="a7"/>
        <w:tabs>
          <w:tab w:val="left" w:pos="1134"/>
        </w:tabs>
        <w:spacing w:before="0" w:beforeAutospacing="0" w:after="120" w:afterAutospacing="0"/>
        <w:ind w:firstLine="709"/>
        <w:jc w:val="both"/>
        <w:rPr>
          <w:rFonts w:ascii="Times New Roman" w:hAnsi="Times New Roman"/>
          <w:color w:val="auto"/>
          <w:szCs w:val="24"/>
        </w:rPr>
      </w:pPr>
      <w:r w:rsidRPr="0006665D">
        <w:rPr>
          <w:rFonts w:ascii="Times New Roman" w:hAnsi="Times New Roman"/>
          <w:color w:val="auto"/>
          <w:szCs w:val="24"/>
        </w:rPr>
        <w:t>Документи, подані для відкриття рахунків,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та копії цих документів мають бути нотаріально засвідченими.</w:t>
      </w:r>
    </w:p>
    <w:p w:rsidR="00D00CEB" w:rsidRPr="0006665D" w:rsidRDefault="00D00CEB" w:rsidP="00D00CEB">
      <w:pPr>
        <w:tabs>
          <w:tab w:val="left" w:pos="1134"/>
        </w:tabs>
        <w:spacing w:after="120"/>
        <w:ind w:firstLine="709"/>
        <w:jc w:val="both"/>
      </w:pPr>
      <w:r w:rsidRPr="0006665D">
        <w:t>4.2.3. Якщо клієнт (юридична особа / банк) вже має в Розрахунковому центрі поточний / кореспондентський рахунок та раніше був ідентифікований, то відкриття нового поточного / кореспондентського рахунку (зокрема, поточного / кореспондентського рахунку в іноземній валюті) здійснюється за умови подання цим клієнтом:</w:t>
      </w:r>
    </w:p>
    <w:p w:rsidR="00D00CEB" w:rsidRPr="0006665D" w:rsidRDefault="00D00CEB" w:rsidP="00D00CEB">
      <w:pPr>
        <w:tabs>
          <w:tab w:val="left" w:pos="1134"/>
        </w:tabs>
        <w:spacing w:after="120"/>
        <w:ind w:firstLine="709"/>
        <w:jc w:val="both"/>
      </w:pPr>
      <w:r w:rsidRPr="0006665D">
        <w:t>4.2.3.1. Заяви про відкриття поточного / кореспондентського рахунку, підписаної керівником юридичної особи / банку або уповноваженою особою та засвідченої печаткою (за наявності) юридичної особи / банку (додаток 1 / додаток 3).</w:t>
      </w:r>
    </w:p>
    <w:p w:rsidR="00D00CEB" w:rsidRPr="0006665D" w:rsidRDefault="00D00CEB" w:rsidP="00D00CEB">
      <w:pPr>
        <w:tabs>
          <w:tab w:val="left" w:pos="1134"/>
        </w:tabs>
        <w:spacing w:after="120"/>
        <w:ind w:firstLine="709"/>
        <w:jc w:val="both"/>
      </w:pPr>
      <w:r w:rsidRPr="0006665D">
        <w:t xml:space="preserve">4.2.3.2. Картки із зразками підписів осіб, яким надане право розпорядження рахунком та підписання розрахункових документів, оформленої відповідно до пункту 4.3.6. (для юридичних осіб) / 4.12.5. (для банків) цього Регламенту (додаток 13). </w:t>
      </w:r>
    </w:p>
    <w:p w:rsidR="00D00CEB" w:rsidRPr="0006665D" w:rsidRDefault="00D00CEB" w:rsidP="00D00CEB">
      <w:pPr>
        <w:tabs>
          <w:tab w:val="left" w:pos="1134"/>
        </w:tabs>
        <w:spacing w:after="120"/>
        <w:ind w:firstLine="709"/>
        <w:jc w:val="both"/>
      </w:pPr>
      <w:r w:rsidRPr="0006665D">
        <w:t xml:space="preserve">У картку включається зразок відбитка печатки (за наявності) юридичної особи / банку. </w:t>
      </w:r>
    </w:p>
    <w:p w:rsidR="00D00CEB" w:rsidRPr="0006665D" w:rsidRDefault="00D00CEB" w:rsidP="00D00CEB">
      <w:pPr>
        <w:tabs>
          <w:tab w:val="left" w:pos="1134"/>
        </w:tabs>
        <w:spacing w:after="120"/>
        <w:ind w:firstLine="709"/>
        <w:jc w:val="both"/>
      </w:pPr>
      <w:r w:rsidRPr="0006665D">
        <w:t>Якщо право першого та другого підписів за новим поточним / кореспондентським рахунком надається усім особам, які мають право підпису за раніше відкритим поточним / кореспондентським рахунком, картка засвідчується головним бухгалтером Розрахункового центру або іншим уповноваженим на це працівником Розрахункового центру і додаткового засвідчення не потребує.</w:t>
      </w:r>
    </w:p>
    <w:p w:rsidR="00D00CEB" w:rsidRPr="005B6355" w:rsidRDefault="00D00CEB" w:rsidP="00D00CEB">
      <w:pPr>
        <w:tabs>
          <w:tab w:val="left" w:pos="1134"/>
        </w:tabs>
        <w:spacing w:after="120"/>
        <w:ind w:firstLine="709"/>
        <w:jc w:val="both"/>
      </w:pPr>
      <w:r w:rsidRPr="0006665D">
        <w:t>Якщо право першого та / або другого підписів за новим поточним / кореспондентським рахунком надається особам, які не мають право підпису за раніше відкритим поточним / кореспондентським рахунком, то щодо кожної такої особи надаються документи відповідно до пунктів 4.3.7. – 4.3.1</w:t>
      </w:r>
      <w:r w:rsidRPr="00AE32BC">
        <w:t>0</w:t>
      </w:r>
      <w:r w:rsidRPr="0006665D">
        <w:t>.</w:t>
      </w:r>
      <w:r w:rsidRPr="007B7F08">
        <w:t xml:space="preserve"> (дл</w:t>
      </w:r>
      <w:r w:rsidRPr="005B6355">
        <w:t>я юридичних осіб) / 4.12.10. (для банків) цього Регламенту.</w:t>
      </w:r>
    </w:p>
    <w:p w:rsidR="00D00CEB" w:rsidRPr="0006665D" w:rsidRDefault="00D00CEB" w:rsidP="00D00CEB">
      <w:pPr>
        <w:pStyle w:val="ae"/>
        <w:tabs>
          <w:tab w:val="left" w:pos="1134"/>
        </w:tabs>
        <w:spacing w:after="120"/>
        <w:ind w:left="0" w:firstLine="709"/>
        <w:rPr>
          <w:b w:val="0"/>
          <w:i w:val="0"/>
        </w:rPr>
      </w:pPr>
      <w:r w:rsidRPr="0006665D">
        <w:rPr>
          <w:b w:val="0"/>
          <w:i w:val="0"/>
        </w:rPr>
        <w:t xml:space="preserve">4.2.4. Якщо фізична особа вже має в Розрахунковому центрі поточний рахунок і клієнт був раніше ідентифікований та </w:t>
      </w:r>
      <w:proofErr w:type="spellStart"/>
      <w:r w:rsidRPr="0006665D">
        <w:rPr>
          <w:b w:val="0"/>
          <w:i w:val="0"/>
        </w:rPr>
        <w:t>верифікований</w:t>
      </w:r>
      <w:proofErr w:type="spellEnd"/>
      <w:r w:rsidRPr="0006665D">
        <w:rPr>
          <w:b w:val="0"/>
          <w:i w:val="0"/>
        </w:rPr>
        <w:t>, то для  відкриття нового поточного рахунку фізична особа має:</w:t>
      </w:r>
    </w:p>
    <w:p w:rsidR="00D00CEB" w:rsidRPr="0006665D" w:rsidRDefault="00D00CEB" w:rsidP="00D00CEB">
      <w:pPr>
        <w:pStyle w:val="ae"/>
        <w:tabs>
          <w:tab w:val="left" w:pos="1134"/>
        </w:tabs>
        <w:spacing w:after="120"/>
        <w:ind w:left="0" w:firstLine="709"/>
        <w:rPr>
          <w:b w:val="0"/>
          <w:i w:val="0"/>
        </w:rPr>
      </w:pPr>
      <w:r w:rsidRPr="0006665D">
        <w:rPr>
          <w:b w:val="0"/>
          <w:i w:val="0"/>
        </w:rPr>
        <w:t xml:space="preserve">4.2.4.1. Пред’явити уповноваженому працівнику Розрахункового центру паспорт (або інший документ, зазначений у пункті 4.1.6. цього Регламенту, що посвідчує особу та відповідно до законодавства України може бути використаний на території України для укладення правочинів). </w:t>
      </w:r>
    </w:p>
    <w:p w:rsidR="00D00CEB" w:rsidRPr="0006665D" w:rsidRDefault="00D00CEB" w:rsidP="00D00CEB">
      <w:pPr>
        <w:pStyle w:val="ae"/>
        <w:tabs>
          <w:tab w:val="left" w:pos="1134"/>
        </w:tabs>
        <w:spacing w:after="120"/>
        <w:ind w:left="0" w:firstLine="709"/>
        <w:rPr>
          <w:b w:val="0"/>
          <w:i w:val="0"/>
        </w:rPr>
      </w:pPr>
      <w:r w:rsidRPr="0006665D">
        <w:rPr>
          <w:b w:val="0"/>
          <w:i w:val="0"/>
        </w:rPr>
        <w:t xml:space="preserve">4.2.4.2. Заповнити та підписати заяву про відкриття поточного рахунку (додаток 2). </w:t>
      </w:r>
    </w:p>
    <w:p w:rsidR="00D00CEB" w:rsidRPr="0006665D" w:rsidRDefault="00D00CEB" w:rsidP="00D00CEB">
      <w:pPr>
        <w:pStyle w:val="ae"/>
        <w:tabs>
          <w:tab w:val="left" w:pos="1134"/>
        </w:tabs>
        <w:spacing w:after="120"/>
        <w:ind w:left="0" w:firstLine="709"/>
        <w:rPr>
          <w:b w:val="0"/>
          <w:i w:val="0"/>
        </w:rPr>
      </w:pPr>
      <w:r w:rsidRPr="0006665D">
        <w:rPr>
          <w:b w:val="0"/>
          <w:i w:val="0"/>
        </w:rPr>
        <w:t xml:space="preserve">4.2.4.3. Надати картку із зразками підписів (додаток 14). </w:t>
      </w:r>
    </w:p>
    <w:p w:rsidR="00D00CEB" w:rsidRPr="0006665D" w:rsidRDefault="00D00CEB" w:rsidP="00D00CEB">
      <w:pPr>
        <w:pStyle w:val="ae"/>
        <w:tabs>
          <w:tab w:val="left" w:pos="1134"/>
        </w:tabs>
        <w:spacing w:after="120"/>
        <w:ind w:left="0" w:firstLine="709"/>
        <w:rPr>
          <w:b w:val="0"/>
          <w:i w:val="0"/>
        </w:rPr>
      </w:pPr>
      <w:r w:rsidRPr="0006665D">
        <w:rPr>
          <w:b w:val="0"/>
          <w:i w:val="0"/>
        </w:rPr>
        <w:t xml:space="preserve">Зразки підписів засвідчуються підписом уповноваженого працівника Розрахункового центру за умови особистої присутності фізичних осіб, зразки підписів яких засвідчуються. </w:t>
      </w:r>
    </w:p>
    <w:p w:rsidR="00D00CEB" w:rsidRPr="0006665D" w:rsidRDefault="00D00CEB" w:rsidP="00D00CEB">
      <w:pPr>
        <w:tabs>
          <w:tab w:val="left" w:pos="1134"/>
        </w:tabs>
        <w:spacing w:after="120"/>
        <w:ind w:firstLine="709"/>
        <w:jc w:val="both"/>
      </w:pPr>
      <w:r w:rsidRPr="0006665D">
        <w:t>4.2.4.4. В разі призначення власником рахунку довіреної особи, яка не має право розпорядження за раніше відкритим поточним рахунком щодо такої довіреної особи надати документи відповідно до пунктів 4.9.3. – 4.9.5. та 4.9.7. цього Регламенту.</w:t>
      </w:r>
    </w:p>
    <w:p w:rsidR="00D00CEB" w:rsidRPr="0006665D" w:rsidRDefault="00D00CEB" w:rsidP="00D00CEB">
      <w:pPr>
        <w:widowControl w:val="0"/>
        <w:tabs>
          <w:tab w:val="left" w:pos="709"/>
          <w:tab w:val="left" w:pos="1134"/>
        </w:tabs>
        <w:spacing w:after="120"/>
        <w:ind w:firstLine="709"/>
        <w:jc w:val="both"/>
      </w:pPr>
      <w:r w:rsidRPr="0006665D">
        <w:t>4.2.4.5. Якщо власник рахунку займається незалежною професійною діяльністю також подається копія документа, що підтверджує взяття на облік такої особи відповідним органом виконавчої влади, який реалізує державну податкову політику, засвідчена нотаріально чи органом, який видав цю виписку, або підписом уповноваженого працівника Розрахункового центру (за умови пред’явлення оригіналу).</w:t>
      </w:r>
    </w:p>
    <w:p w:rsidR="00D00CEB" w:rsidRPr="0006665D" w:rsidRDefault="00D00CEB" w:rsidP="00D00CEB">
      <w:pPr>
        <w:tabs>
          <w:tab w:val="left" w:pos="1134"/>
        </w:tabs>
        <w:spacing w:after="120"/>
        <w:ind w:firstLine="709"/>
        <w:jc w:val="both"/>
      </w:pPr>
      <w:r w:rsidRPr="0006665D">
        <w:lastRenderedPageBreak/>
        <w:t>Заповнення документів, необхідних для відкриття рахунку (додатки 2, 14), може здійснюватися фізичною особою в приміщенні Розрахункового центру.</w:t>
      </w:r>
    </w:p>
    <w:p w:rsidR="00D00CEB" w:rsidRPr="0006665D" w:rsidRDefault="00D00CEB" w:rsidP="00D00CEB">
      <w:pPr>
        <w:pStyle w:val="1"/>
        <w:tabs>
          <w:tab w:val="left" w:pos="1134"/>
        </w:tabs>
        <w:spacing w:after="120"/>
        <w:ind w:firstLine="709"/>
        <w:jc w:val="left"/>
      </w:pPr>
      <w:bookmarkStart w:id="54" w:name="_Toc368052356"/>
      <w:bookmarkStart w:id="55" w:name="_Toc395179986"/>
      <w:r w:rsidRPr="0006665D">
        <w:t>4.3. Порядок відкриття поточного рахунку юридичній особі</w:t>
      </w:r>
      <w:bookmarkEnd w:id="54"/>
      <w:bookmarkEnd w:id="55"/>
    </w:p>
    <w:p w:rsidR="00D00CEB" w:rsidRPr="0006665D" w:rsidRDefault="00D00CEB" w:rsidP="00D00CEB">
      <w:pPr>
        <w:widowControl w:val="0"/>
        <w:tabs>
          <w:tab w:val="left" w:pos="1134"/>
        </w:tabs>
        <w:spacing w:after="120"/>
        <w:ind w:firstLine="709"/>
        <w:jc w:val="both"/>
      </w:pPr>
      <w:r w:rsidRPr="0006665D">
        <w:t>Особа, яка від імені юридичної особи відкриває поточний рахунок, повинна пред’явити паспорт</w:t>
      </w:r>
      <w:r w:rsidRPr="0006665D">
        <w:rPr>
          <w:b/>
          <w:i/>
        </w:rPr>
        <w:t xml:space="preserve"> </w:t>
      </w:r>
      <w:r w:rsidRPr="0006665D">
        <w:t xml:space="preserve">або інший документ, зазначений у пункті 4.1.6. цього Регламенту, що посвідчує особу та відповідно до законодавства України може бути використаний на території України для укладення правочинів, надати документи, що підтверджують її повноваження. </w:t>
      </w:r>
    </w:p>
    <w:p w:rsidR="00D00CEB" w:rsidRPr="0006665D" w:rsidRDefault="00D00CEB" w:rsidP="00D00CEB">
      <w:pPr>
        <w:widowControl w:val="0"/>
        <w:tabs>
          <w:tab w:val="left" w:pos="1134"/>
        </w:tabs>
        <w:spacing w:after="120"/>
        <w:ind w:firstLine="709"/>
        <w:jc w:val="both"/>
      </w:pPr>
      <w:r w:rsidRPr="0006665D">
        <w:t xml:space="preserve">Фізична особа-резидент додатково пред’являє  ідентифікаційний номер (за наявності). </w:t>
      </w:r>
    </w:p>
    <w:p w:rsidR="00D00CEB" w:rsidRPr="0006665D" w:rsidRDefault="00D00CEB" w:rsidP="00D00CEB">
      <w:pPr>
        <w:tabs>
          <w:tab w:val="left" w:pos="1134"/>
        </w:tabs>
        <w:spacing w:after="120"/>
        <w:ind w:firstLine="709"/>
        <w:jc w:val="both"/>
      </w:pPr>
      <w:r w:rsidRPr="0006665D">
        <w:t>Для відкриття поточного рахунку юридична особа надає до Розрахункового центру такі документи:</w:t>
      </w:r>
    </w:p>
    <w:p w:rsidR="00D00CEB" w:rsidRPr="0006665D" w:rsidRDefault="00D00CEB" w:rsidP="00D00CEB">
      <w:pPr>
        <w:tabs>
          <w:tab w:val="left" w:pos="1134"/>
        </w:tabs>
        <w:spacing w:after="120"/>
        <w:ind w:firstLine="709"/>
        <w:jc w:val="both"/>
      </w:pPr>
      <w:r w:rsidRPr="0006665D">
        <w:t>4.3.1. Заяву про відкриття поточного рахунку, підписану керівником юридичної особи або уповноваженою особою та засвідчену печаткою (за наявності) юридичної особи  (додаток 1).</w:t>
      </w:r>
    </w:p>
    <w:p w:rsidR="00D00CEB" w:rsidRPr="0006665D" w:rsidRDefault="00D00CEB" w:rsidP="00D00CEB">
      <w:pPr>
        <w:widowControl w:val="0"/>
        <w:tabs>
          <w:tab w:val="left" w:pos="1134"/>
        </w:tabs>
        <w:spacing w:before="120"/>
        <w:ind w:firstLine="709"/>
        <w:jc w:val="both"/>
      </w:pPr>
      <w:r w:rsidRPr="0006665D">
        <w:rPr>
          <w:bCs/>
        </w:rPr>
        <w:t>4.3.2. Опитувальник юридичної особи</w:t>
      </w:r>
      <w:r w:rsidRPr="0006665D">
        <w:t>, підписаний керівником юридичної особи або уповноваженою особою та засвідчений печаткою (за наявності) юридичної особи (додаток 8).</w:t>
      </w:r>
    </w:p>
    <w:p w:rsidR="00D00CEB" w:rsidRPr="0006665D" w:rsidRDefault="00D00CEB" w:rsidP="00D00CEB">
      <w:pPr>
        <w:widowControl w:val="0"/>
        <w:tabs>
          <w:tab w:val="left" w:pos="1134"/>
        </w:tabs>
        <w:spacing w:before="120"/>
        <w:ind w:firstLine="709"/>
        <w:jc w:val="both"/>
      </w:pPr>
      <w:r w:rsidRPr="0006665D">
        <w:t xml:space="preserve">4.3.3. Копію </w:t>
      </w:r>
      <w:r w:rsidRPr="0006665D">
        <w:rPr>
          <w:bCs/>
        </w:rPr>
        <w:t>Свідоцтва про включення до державного реєстру фінансових установ, які надають фінансові послуги на ринку цінних паперів (за наявності)</w:t>
      </w:r>
      <w:r w:rsidRPr="0006665D">
        <w:t>, засвідчену нотаріально або органом, що видав це свідоцтво або підписом уповноваженого працівника Розрахункового центру (за умови пред’явлення оригіналу).</w:t>
      </w:r>
    </w:p>
    <w:p w:rsidR="00D00CEB" w:rsidRPr="007C6304" w:rsidRDefault="00D00CEB" w:rsidP="00D00CEB">
      <w:pPr>
        <w:widowControl w:val="0"/>
        <w:tabs>
          <w:tab w:val="left" w:pos="1134"/>
        </w:tabs>
        <w:spacing w:before="120"/>
        <w:ind w:firstLine="709"/>
        <w:jc w:val="both"/>
      </w:pPr>
      <w:r w:rsidRPr="0006665D">
        <w:t xml:space="preserve">4.3.4. </w:t>
      </w:r>
      <w:r w:rsidRPr="007B7F08">
        <w:rPr>
          <w:bCs/>
        </w:rPr>
        <w:t>Копію</w:t>
      </w:r>
      <w:r w:rsidRPr="005B6355">
        <w:t xml:space="preserve"> належним чином зареєстрованого установ</w:t>
      </w:r>
      <w:r w:rsidRPr="007C6304">
        <w:t>чого документа (статуту / засновницького договору / установчого акта / положення), засвідчену органом, який здійснив реєстрацію або нотаріально.</w:t>
      </w:r>
    </w:p>
    <w:p w:rsidR="00D00CEB" w:rsidRPr="0006665D" w:rsidRDefault="00D00CEB" w:rsidP="00D00CEB">
      <w:pPr>
        <w:tabs>
          <w:tab w:val="left" w:pos="993"/>
          <w:tab w:val="left" w:pos="1134"/>
        </w:tabs>
        <w:spacing w:after="120"/>
        <w:ind w:firstLine="709"/>
        <w:jc w:val="both"/>
      </w:pPr>
      <w:r w:rsidRPr="0006665D">
        <w:t>Юридичні особи, установчі документи яких оприлюднені на порталі електронних сервісів, установчий документ у паперовій формі не подають. Розрахунковий центр отримує установчі документи юридичної особи шляхом їх пошуку за кодом доступу, наданого у листі довільного формату або введеного представником юридичної особи.</w:t>
      </w:r>
    </w:p>
    <w:p w:rsidR="00D00CEB" w:rsidRPr="0006665D" w:rsidRDefault="00D00CEB" w:rsidP="00D00CEB">
      <w:pPr>
        <w:widowControl w:val="0"/>
        <w:tabs>
          <w:tab w:val="left" w:pos="1134"/>
        </w:tabs>
        <w:spacing w:before="120"/>
        <w:ind w:firstLine="709"/>
        <w:jc w:val="both"/>
      </w:pPr>
      <w:r w:rsidRPr="0006665D">
        <w:rPr>
          <w:rStyle w:val="rvts0"/>
        </w:rPr>
        <w:t>Юридична особа публічного права, яка діє на підставі законів, установчий документ не подає.</w:t>
      </w:r>
    </w:p>
    <w:p w:rsidR="00D00CEB" w:rsidRPr="0006665D" w:rsidRDefault="00D00CEB" w:rsidP="00D00CEB">
      <w:pPr>
        <w:widowControl w:val="0"/>
        <w:tabs>
          <w:tab w:val="left" w:pos="709"/>
          <w:tab w:val="left" w:pos="1134"/>
        </w:tabs>
        <w:spacing w:after="200"/>
        <w:ind w:firstLine="709"/>
        <w:jc w:val="both"/>
      </w:pPr>
      <w:r w:rsidRPr="0006665D">
        <w:t>Юридична особа, яка створена та / або діє на підставі модельного статуту, затвердженого Кабінетом Міністрів України, подає копію рішення про її створення або провадження діяльності на підставі модельного статуту, підписаного усіма засновниками.</w:t>
      </w:r>
    </w:p>
    <w:p w:rsidR="00D00CEB" w:rsidRPr="0006665D" w:rsidRDefault="00D00CEB" w:rsidP="00D00CEB">
      <w:pPr>
        <w:widowControl w:val="0"/>
        <w:tabs>
          <w:tab w:val="left" w:pos="1134"/>
        </w:tabs>
        <w:spacing w:before="120"/>
        <w:ind w:firstLine="709"/>
        <w:jc w:val="both"/>
      </w:pPr>
      <w:r w:rsidRPr="0006665D">
        <w:rPr>
          <w:rFonts w:eastAsia="Calibri"/>
        </w:rPr>
        <w:t xml:space="preserve">4.3.5. </w:t>
      </w:r>
      <w:r w:rsidRPr="0006665D">
        <w:t>Документи (належним чином засвідчені їх копії)</w:t>
      </w:r>
      <w:r w:rsidRPr="0006665D">
        <w:rPr>
          <w:rFonts w:eastAsia="Calibri"/>
        </w:rPr>
        <w:t xml:space="preserve"> щодо структури власності юридичної особи, що дають змогу встановити </w:t>
      </w:r>
      <w:r w:rsidRPr="0006665D">
        <w:t xml:space="preserve">всіх наявних кінцевих </w:t>
      </w:r>
      <w:proofErr w:type="spellStart"/>
      <w:r w:rsidRPr="0006665D">
        <w:t>бенефіціарних</w:t>
      </w:r>
      <w:proofErr w:type="spellEnd"/>
      <w:r w:rsidRPr="0006665D">
        <w:t xml:space="preserve"> власників (контролерів) або факт їх відсутності. </w:t>
      </w:r>
    </w:p>
    <w:p w:rsidR="00D00CEB" w:rsidRPr="0006665D" w:rsidRDefault="00D00CEB" w:rsidP="00D00CEB">
      <w:pPr>
        <w:widowControl w:val="0"/>
        <w:tabs>
          <w:tab w:val="left" w:pos="709"/>
          <w:tab w:val="left" w:pos="1134"/>
        </w:tabs>
        <w:spacing w:before="120"/>
        <w:ind w:firstLine="709"/>
        <w:jc w:val="both"/>
      </w:pPr>
      <w:r w:rsidRPr="0006665D">
        <w:rPr>
          <w:rFonts w:eastAsia="Calibri"/>
        </w:rPr>
        <w:t>Визначення структури власності клієнта Розрахункового центру здійснюється виключно на підставі поданих клієнтом (представником клієнта) офіційних документів або засвідчених в установленому порядку їх копій (якщо інше не передбачено Законом</w:t>
      </w:r>
      <w:r w:rsidRPr="0006665D">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06665D">
        <w:rPr>
          <w:rFonts w:eastAsia="Calibri"/>
        </w:rPr>
        <w:t>)</w:t>
      </w:r>
      <w:r w:rsidRPr="0006665D">
        <w:t xml:space="preserve">, </w:t>
      </w:r>
      <w:r w:rsidRPr="0006665D">
        <w:rPr>
          <w:rFonts w:eastAsia="Calibri"/>
        </w:rPr>
        <w:t>документи мають бути чинними (дійсними) на момент їх подання та включати всі необхідні ідентифікаційні дані.</w:t>
      </w:r>
    </w:p>
    <w:p w:rsidR="00D00CEB" w:rsidRPr="00AE32BC" w:rsidRDefault="00D00CEB" w:rsidP="00D00CEB">
      <w:pPr>
        <w:widowControl w:val="0"/>
        <w:tabs>
          <w:tab w:val="left" w:pos="709"/>
          <w:tab w:val="left" w:pos="1134"/>
        </w:tabs>
        <w:spacing w:before="120" w:after="120"/>
        <w:ind w:firstLine="709"/>
        <w:jc w:val="both"/>
      </w:pPr>
      <w:r w:rsidRPr="0006665D">
        <w:t xml:space="preserve">У разі ненадання клієнтом (представником клієнта) документів, необхідних для встановлення кінцевих </w:t>
      </w:r>
      <w:proofErr w:type="spellStart"/>
      <w:r w:rsidRPr="0006665D">
        <w:t>бенефіціарних</w:t>
      </w:r>
      <w:proofErr w:type="spellEnd"/>
      <w:r w:rsidRPr="0006665D">
        <w:t xml:space="preserve"> власників (контролерів), рахунок </w:t>
      </w:r>
      <w:r w:rsidRPr="0006665D">
        <w:rPr>
          <w:rFonts w:eastAsia="Calibri"/>
        </w:rPr>
        <w:t>не відкривається</w:t>
      </w:r>
      <w:r w:rsidRPr="0006665D">
        <w:t>.</w:t>
      </w:r>
      <w:r w:rsidR="001A2094" w:rsidRPr="00FF5ABC">
        <w:rPr>
          <w:lang w:val="ru-RU"/>
        </w:rPr>
        <w:t xml:space="preserve"> </w:t>
      </w:r>
      <w:r w:rsidRPr="0006665D">
        <w:t>Перелік документів щодо структури власності юридичної особи:</w:t>
      </w:r>
    </w:p>
    <w:p w:rsidR="00D00CEB" w:rsidRPr="001A2094" w:rsidRDefault="00D00CEB" w:rsidP="00D00CEB">
      <w:pPr>
        <w:pStyle w:val="a5"/>
        <w:tabs>
          <w:tab w:val="left" w:pos="709"/>
        </w:tabs>
        <w:spacing w:after="120"/>
        <w:ind w:right="22"/>
        <w:rPr>
          <w:lang w:val="uk-UA"/>
        </w:rPr>
      </w:pPr>
      <w:r w:rsidRPr="0006665D">
        <w:rPr>
          <w:lang w:val="uk-UA"/>
        </w:rPr>
        <w:tab/>
      </w:r>
      <w:r w:rsidRPr="001A2094">
        <w:rPr>
          <w:lang w:val="uk-UA"/>
        </w:rPr>
        <w:t>4.3.</w:t>
      </w:r>
      <w:r w:rsidRPr="00AE32BC">
        <w:rPr>
          <w:lang w:val="uk-UA"/>
        </w:rPr>
        <w:t>5</w:t>
      </w:r>
      <w:r w:rsidRPr="001A2094">
        <w:rPr>
          <w:lang w:val="uk-UA"/>
        </w:rPr>
        <w:t>.1. Відомості про структуру</w:t>
      </w:r>
      <w:r w:rsidRPr="00C36387">
        <w:rPr>
          <w:lang w:val="uk-UA"/>
        </w:rPr>
        <w:t xml:space="preserve"> власності юридичної особи – клієнта Банку (додаток 1</w:t>
      </w:r>
      <w:r w:rsidRPr="00AE32BC">
        <w:rPr>
          <w:lang w:val="uk-UA"/>
        </w:rPr>
        <w:t>5</w:t>
      </w:r>
      <w:r w:rsidRPr="001A2094">
        <w:rPr>
          <w:lang w:val="uk-UA"/>
        </w:rPr>
        <w:t>).</w:t>
      </w:r>
    </w:p>
    <w:p w:rsidR="00D00CEB" w:rsidRPr="001A2094" w:rsidRDefault="00D00CEB" w:rsidP="00D00CEB">
      <w:pPr>
        <w:pStyle w:val="a5"/>
        <w:tabs>
          <w:tab w:val="left" w:pos="1134"/>
        </w:tabs>
        <w:spacing w:after="120"/>
        <w:ind w:right="22" w:firstLine="709"/>
        <w:rPr>
          <w:lang w:val="uk-UA"/>
        </w:rPr>
      </w:pPr>
      <w:r w:rsidRPr="001A2094">
        <w:rPr>
          <w:lang w:val="uk-UA"/>
        </w:rPr>
        <w:lastRenderedPageBreak/>
        <w:t>Додаток 1</w:t>
      </w:r>
      <w:r w:rsidRPr="00AE32BC">
        <w:rPr>
          <w:lang w:val="uk-UA"/>
        </w:rPr>
        <w:t>5</w:t>
      </w:r>
      <w:r w:rsidRPr="001A2094">
        <w:rPr>
          <w:lang w:val="uk-UA"/>
        </w:rPr>
        <w:t xml:space="preserve"> заповнюється відносно самого клієнта Розрахункового центру. </w:t>
      </w:r>
    </w:p>
    <w:p w:rsidR="00D00CEB" w:rsidRPr="001A2094" w:rsidRDefault="00D00CEB" w:rsidP="00D00CEB">
      <w:pPr>
        <w:pStyle w:val="a5"/>
        <w:tabs>
          <w:tab w:val="left" w:pos="1134"/>
        </w:tabs>
        <w:spacing w:after="120"/>
        <w:ind w:right="22" w:firstLine="709"/>
        <w:rPr>
          <w:lang w:val="uk-UA"/>
        </w:rPr>
      </w:pPr>
      <w:r w:rsidRPr="00AE32BC">
        <w:rPr>
          <w:lang w:val="uk-UA"/>
        </w:rPr>
        <w:t>В додатку 15 вказується інформація про всіх, виключно прямих власників істотної участі в юридичній особі – клієнті Розрахункового центру, які прямо та опосередковано (через іншого прямого власника) володіють істотною участю в юридичній особі – клієнті Розрахункового центру.</w:t>
      </w:r>
    </w:p>
    <w:p w:rsidR="00D00CEB" w:rsidRPr="001A2094" w:rsidRDefault="00D00CEB" w:rsidP="00D00CEB">
      <w:pPr>
        <w:pStyle w:val="a5"/>
        <w:tabs>
          <w:tab w:val="left" w:pos="0"/>
          <w:tab w:val="left" w:pos="709"/>
          <w:tab w:val="left" w:pos="1134"/>
          <w:tab w:val="left" w:pos="1276"/>
        </w:tabs>
        <w:spacing w:after="120"/>
        <w:ind w:right="22" w:firstLine="709"/>
        <w:rPr>
          <w:lang w:val="uk-UA"/>
        </w:rPr>
      </w:pPr>
      <w:r w:rsidRPr="00AE32BC">
        <w:rPr>
          <w:lang w:val="uk-UA"/>
        </w:rPr>
        <w:t>4.3.5.2. Відомості про структуру власності юридичних осіб – прямих власників клієнта Банку (додаток 16).</w:t>
      </w:r>
    </w:p>
    <w:p w:rsidR="00D00CEB" w:rsidRPr="001A2094" w:rsidRDefault="00D00CEB" w:rsidP="00D00CEB">
      <w:pPr>
        <w:pStyle w:val="a5"/>
        <w:tabs>
          <w:tab w:val="left" w:pos="0"/>
          <w:tab w:val="left" w:pos="709"/>
          <w:tab w:val="left" w:pos="1134"/>
          <w:tab w:val="left" w:pos="1276"/>
        </w:tabs>
        <w:spacing w:after="120"/>
        <w:ind w:right="22" w:firstLine="709"/>
        <w:rPr>
          <w:lang w:val="uk-UA"/>
        </w:rPr>
      </w:pPr>
      <w:r w:rsidRPr="00AE32BC">
        <w:rPr>
          <w:lang w:val="uk-UA"/>
        </w:rPr>
        <w:t>Додаток 16</w:t>
      </w:r>
      <w:r w:rsidRPr="001A2094">
        <w:rPr>
          <w:lang w:val="uk-UA"/>
        </w:rPr>
        <w:t xml:space="preserve"> заповнюється щодо кожного прямого власника істотної участі в юридичній особі – клієнті Розрахункового центру. </w:t>
      </w:r>
    </w:p>
    <w:p w:rsidR="00D00CEB" w:rsidRPr="001A2094" w:rsidRDefault="00D00CEB" w:rsidP="00D00CEB">
      <w:pPr>
        <w:pStyle w:val="a5"/>
        <w:tabs>
          <w:tab w:val="left" w:pos="0"/>
          <w:tab w:val="left" w:pos="709"/>
          <w:tab w:val="left" w:pos="1134"/>
          <w:tab w:val="left" w:pos="1276"/>
        </w:tabs>
        <w:spacing w:after="120"/>
        <w:ind w:right="22" w:firstLine="709"/>
        <w:rPr>
          <w:lang w:val="uk-UA"/>
        </w:rPr>
      </w:pPr>
      <w:r w:rsidRPr="00AE32BC">
        <w:rPr>
          <w:lang w:val="uk-UA"/>
        </w:rPr>
        <w:t>В додатку 16 вказується інформація про всіх власників істотної участі в юридичній особі – власнику істотної участі клієнта Розрахункового центру (далі – юридична особа), які прямо та / або опосередковано володіють істотною участю в цій юридичній особі.</w:t>
      </w:r>
      <w:r w:rsidRPr="00AE32BC">
        <w:rPr>
          <w:highlight w:val="yellow"/>
          <w:lang w:val="uk-UA"/>
        </w:rPr>
        <w:t xml:space="preserve"> </w:t>
      </w:r>
      <w:r w:rsidRPr="00AE32BC">
        <w:rPr>
          <w:lang w:val="uk-UA"/>
        </w:rPr>
        <w:t xml:space="preserve">  </w:t>
      </w:r>
    </w:p>
    <w:p w:rsidR="00D00CEB" w:rsidRPr="001A2094" w:rsidRDefault="00D00CEB" w:rsidP="00D00CEB">
      <w:pPr>
        <w:pStyle w:val="a5"/>
        <w:tabs>
          <w:tab w:val="left" w:pos="1134"/>
        </w:tabs>
        <w:spacing w:after="120"/>
        <w:ind w:right="22" w:firstLine="709"/>
        <w:rPr>
          <w:lang w:val="uk-UA"/>
        </w:rPr>
      </w:pPr>
      <w:r w:rsidRPr="00AE32BC">
        <w:rPr>
          <w:lang w:val="uk-UA"/>
        </w:rPr>
        <w:t>У разі наявності спільного володіння в додатку 16 зазначається інформація про власників істотної участі в юридичній особі та осіб, спільно з якими власник істотної участі володіє участю в юридичній особі.</w:t>
      </w:r>
    </w:p>
    <w:p w:rsidR="00D00CEB" w:rsidRPr="001A2094" w:rsidRDefault="00D00CEB" w:rsidP="00D00CEB">
      <w:pPr>
        <w:pStyle w:val="a5"/>
        <w:tabs>
          <w:tab w:val="left" w:pos="1134"/>
        </w:tabs>
        <w:spacing w:after="120"/>
        <w:ind w:right="22" w:firstLine="709"/>
        <w:rPr>
          <w:lang w:val="uk-UA"/>
        </w:rPr>
      </w:pPr>
      <w:r w:rsidRPr="00AE32BC">
        <w:rPr>
          <w:lang w:val="uk-UA"/>
        </w:rPr>
        <w:t>У разі наявності опосередкованого володіння в додатку 16 зазначається інформація про власників істотної участі в юридичній особі, які опосередковано або прямо та опосередковано володіють участю в юридичній особі, та про осіб, через яких здійснюється опосередковане володіння участю в юридичній особі.</w:t>
      </w:r>
    </w:p>
    <w:p w:rsidR="00D00CEB" w:rsidRPr="001A2094" w:rsidRDefault="00D00CEB" w:rsidP="00D00CEB">
      <w:pPr>
        <w:pStyle w:val="a5"/>
        <w:tabs>
          <w:tab w:val="left" w:pos="1134"/>
        </w:tabs>
        <w:spacing w:after="120"/>
        <w:ind w:right="22" w:firstLine="709"/>
        <w:rPr>
          <w:lang w:val="uk-UA"/>
        </w:rPr>
      </w:pPr>
      <w:r w:rsidRPr="00AE32BC">
        <w:rPr>
          <w:lang w:val="uk-UA"/>
        </w:rPr>
        <w:t>Зазначається частка прямого та</w:t>
      </w:r>
      <w:r w:rsidR="00C36387">
        <w:rPr>
          <w:lang w:val="uk-UA"/>
        </w:rPr>
        <w:t xml:space="preserve"> </w:t>
      </w:r>
      <w:r w:rsidRPr="00AE32BC">
        <w:rPr>
          <w:lang w:val="uk-UA"/>
        </w:rPr>
        <w:t>/</w:t>
      </w:r>
      <w:r w:rsidR="00C36387">
        <w:rPr>
          <w:lang w:val="uk-UA"/>
        </w:rPr>
        <w:t xml:space="preserve"> </w:t>
      </w:r>
      <w:r w:rsidRPr="00AE32BC">
        <w:rPr>
          <w:lang w:val="uk-UA"/>
        </w:rPr>
        <w:t xml:space="preserve">або опосередкованого володіння участю в юридичній особі кожної особи, перелік їх асоційованих осіб і частка прямого та / або опосередкованого володіння участю цих осіб у клієнті Розрахункового центру (у разі наявності). </w:t>
      </w:r>
    </w:p>
    <w:p w:rsidR="00D00CEB" w:rsidRPr="001A2094" w:rsidRDefault="00D00CEB" w:rsidP="00D00CEB">
      <w:pPr>
        <w:pStyle w:val="a5"/>
        <w:tabs>
          <w:tab w:val="left" w:pos="1134"/>
        </w:tabs>
        <w:spacing w:after="120"/>
        <w:ind w:right="22" w:firstLine="709"/>
        <w:rPr>
          <w:lang w:val="uk-UA"/>
        </w:rPr>
      </w:pPr>
      <w:r w:rsidRPr="00AE32BC">
        <w:rPr>
          <w:lang w:val="uk-UA"/>
        </w:rPr>
        <w:t>Щодо кожної юридичної особи та кожної фізичної особи заповнюються всі колонки таблиці.</w:t>
      </w:r>
    </w:p>
    <w:p w:rsidR="00D00CEB" w:rsidRPr="0006665D" w:rsidRDefault="00D00CEB" w:rsidP="00D00CEB">
      <w:pPr>
        <w:widowControl w:val="0"/>
        <w:tabs>
          <w:tab w:val="left" w:pos="1134"/>
        </w:tabs>
        <w:spacing w:before="120" w:after="120"/>
        <w:ind w:firstLine="709"/>
        <w:jc w:val="both"/>
        <w:rPr>
          <w:rFonts w:eastAsia="Calibri"/>
        </w:rPr>
      </w:pPr>
      <w:r w:rsidRPr="0006665D">
        <w:rPr>
          <w:rFonts w:eastAsia="Calibri"/>
        </w:rPr>
        <w:t>4.3.5.</w:t>
      </w:r>
      <w:r w:rsidRPr="0006665D">
        <w:t>3</w:t>
      </w:r>
      <w:r w:rsidRPr="0006665D">
        <w:rPr>
          <w:rFonts w:eastAsia="Calibri"/>
        </w:rPr>
        <w:t xml:space="preserve">. </w:t>
      </w:r>
      <w:r w:rsidRPr="0006665D">
        <w:t xml:space="preserve">Зазначені додатки 15 та 16 повинні бути засвідчені уповноваженою особою та печаткою юридичної особи (за наявності), якщо копія викладена більше ніж на одному аркуші, вона повинна </w:t>
      </w:r>
      <w:r w:rsidRPr="0006665D">
        <w:rPr>
          <w:rFonts w:eastAsia="Calibri"/>
        </w:rPr>
        <w:t>бути прошита з пронумерованими аркушами, на зшиванні засвідчена підписом уповноваженої особи та печаткою (за наявності) юридичної особи.</w:t>
      </w:r>
    </w:p>
    <w:p w:rsidR="00D00CEB" w:rsidRPr="00AE32BC" w:rsidRDefault="00D00CEB" w:rsidP="00FF5ABC">
      <w:pPr>
        <w:tabs>
          <w:tab w:val="center" w:pos="14317"/>
        </w:tabs>
        <w:ind w:right="206" w:firstLine="709"/>
        <w:jc w:val="both"/>
      </w:pPr>
      <w:r w:rsidRPr="0006665D">
        <w:t>4.3.5.4. Додатково до додатків 15 та 16 подаються документи</w:t>
      </w:r>
      <w:r w:rsidRPr="0006665D">
        <w:rPr>
          <w:color w:val="1F497D"/>
        </w:rPr>
        <w:t xml:space="preserve"> </w:t>
      </w:r>
      <w:r w:rsidRPr="0006665D">
        <w:t>(статути або інші установчі документи), що підтверджують місцезнаходження юридичної особи та її власників істотної участі, підписані керівником юридичної особи – клієнтом Розрахункового центру або уповноваженою особою та засвідчені печаткою (за наявності) юридичної особи – клієнта Розрахункового центру.</w:t>
      </w:r>
    </w:p>
    <w:p w:rsidR="00D00CEB" w:rsidRPr="0006665D" w:rsidRDefault="00D00CEB" w:rsidP="00D00CEB">
      <w:pPr>
        <w:pStyle w:val="a5"/>
        <w:tabs>
          <w:tab w:val="left" w:pos="1134"/>
        </w:tabs>
        <w:spacing w:after="120"/>
        <w:ind w:right="22" w:firstLine="709"/>
        <w:rPr>
          <w:lang w:val="uk-UA"/>
        </w:rPr>
      </w:pPr>
      <w:r w:rsidRPr="0006665D">
        <w:rPr>
          <w:lang w:val="uk-UA"/>
        </w:rPr>
        <w:t>4.3.5.5. Схематичне зображення всієї групи юридичних та фізичних осіб, через яких прямо та / або опосередковано здійснюється володіння / контроль участю в юридичній особі – клієнті Розрахункового центру, із зазначенням взаємовідносин між ними, найменування кожної юридичної особи, прізвища, імені та по батькові (за наявності) кожної фізичної особи.</w:t>
      </w:r>
    </w:p>
    <w:p w:rsidR="00D00CEB" w:rsidRPr="0006665D" w:rsidRDefault="00D00CEB" w:rsidP="00D00CEB">
      <w:pPr>
        <w:pStyle w:val="a5"/>
        <w:tabs>
          <w:tab w:val="left" w:pos="1134"/>
        </w:tabs>
        <w:spacing w:after="120"/>
        <w:ind w:right="22" w:firstLine="709"/>
        <w:rPr>
          <w:lang w:val="uk-UA"/>
        </w:rPr>
      </w:pPr>
      <w:r w:rsidRPr="0006665D">
        <w:rPr>
          <w:lang w:val="uk-UA"/>
        </w:rPr>
        <w:t xml:space="preserve">У разі неможливості розмістити таке схематичне зображення на одному аркуші – це схематичне зображення розміщується на аркушах окремо за кожним власником істотної участі в юридичній особі – клієнті Розрахункового центру. </w:t>
      </w:r>
    </w:p>
    <w:p w:rsidR="00D00CEB" w:rsidRPr="0006665D" w:rsidRDefault="00D00CEB" w:rsidP="00D00CEB">
      <w:pPr>
        <w:pStyle w:val="a7"/>
        <w:tabs>
          <w:tab w:val="left" w:pos="1134"/>
        </w:tabs>
        <w:spacing w:before="0" w:beforeAutospacing="0" w:after="120" w:afterAutospacing="0"/>
        <w:ind w:firstLine="709"/>
        <w:jc w:val="both"/>
        <w:rPr>
          <w:rFonts w:ascii="Times New Roman" w:hAnsi="Times New Roman"/>
          <w:color w:val="auto"/>
          <w:szCs w:val="24"/>
        </w:rPr>
      </w:pPr>
      <w:r w:rsidRPr="0006665D">
        <w:rPr>
          <w:rFonts w:ascii="Times New Roman" w:hAnsi="Times New Roman"/>
          <w:color w:val="auto"/>
          <w:szCs w:val="24"/>
        </w:rPr>
        <w:t>Якщо в юридичній особі – клієнті Розрахункового центру крім власників істотної участі є інші учасники, то на схематичному зображенні зазначається загальний відсоток участі в юридичній особі інших учасників юридичної особи із зазначенням їх кількості.</w:t>
      </w:r>
    </w:p>
    <w:p w:rsidR="00D00CEB" w:rsidRPr="0006665D" w:rsidRDefault="00D00CEB" w:rsidP="00D00CEB">
      <w:pPr>
        <w:pStyle w:val="a7"/>
        <w:tabs>
          <w:tab w:val="left" w:pos="1134"/>
        </w:tabs>
        <w:spacing w:before="0" w:beforeAutospacing="0" w:after="120" w:afterAutospacing="0"/>
        <w:ind w:firstLine="709"/>
        <w:jc w:val="both"/>
        <w:rPr>
          <w:rFonts w:ascii="Times New Roman" w:hAnsi="Times New Roman"/>
          <w:color w:val="auto"/>
          <w:szCs w:val="24"/>
        </w:rPr>
      </w:pPr>
      <w:r w:rsidRPr="0006665D">
        <w:rPr>
          <w:rFonts w:ascii="Times New Roman" w:hAnsi="Times New Roman"/>
          <w:color w:val="auto"/>
          <w:szCs w:val="24"/>
        </w:rPr>
        <w:t xml:space="preserve">У разі відсутності власників істотної участі в юридичній особі – клієнті Розрахункового центру: </w:t>
      </w:r>
    </w:p>
    <w:p w:rsidR="00D00CEB" w:rsidRPr="0006665D" w:rsidRDefault="00D00CEB" w:rsidP="00D00CEB">
      <w:pPr>
        <w:pStyle w:val="a7"/>
        <w:numPr>
          <w:ilvl w:val="0"/>
          <w:numId w:val="35"/>
        </w:numPr>
        <w:tabs>
          <w:tab w:val="left" w:pos="1134"/>
        </w:tabs>
        <w:spacing w:before="0" w:beforeAutospacing="0" w:after="120" w:afterAutospacing="0"/>
        <w:ind w:hanging="11"/>
        <w:jc w:val="both"/>
        <w:rPr>
          <w:color w:val="auto"/>
          <w:szCs w:val="24"/>
        </w:rPr>
      </w:pPr>
      <w:r w:rsidRPr="0006665D">
        <w:rPr>
          <w:rFonts w:ascii="Times New Roman" w:hAnsi="Times New Roman"/>
          <w:color w:val="auto"/>
          <w:szCs w:val="24"/>
        </w:rPr>
        <w:lastRenderedPageBreak/>
        <w:t>на схематичному зображенні позначаються всі юридичні та / або фізичні особи з зазначенням їх відсотка володіння для можливості підтвердження факту відсутності контролерів (контролерів через спільне володіння);</w:t>
      </w:r>
    </w:p>
    <w:p w:rsidR="00D00CEB" w:rsidRPr="0006665D" w:rsidRDefault="00D00CEB" w:rsidP="00D00CEB">
      <w:pPr>
        <w:pStyle w:val="a7"/>
        <w:numPr>
          <w:ilvl w:val="0"/>
          <w:numId w:val="35"/>
        </w:numPr>
        <w:tabs>
          <w:tab w:val="left" w:pos="1134"/>
        </w:tabs>
        <w:spacing w:before="0" w:beforeAutospacing="0" w:after="120" w:afterAutospacing="0"/>
        <w:ind w:hanging="11"/>
        <w:jc w:val="both"/>
        <w:rPr>
          <w:color w:val="auto"/>
          <w:szCs w:val="24"/>
        </w:rPr>
      </w:pPr>
      <w:r w:rsidRPr="0006665D">
        <w:rPr>
          <w:rFonts w:ascii="Times New Roman" w:hAnsi="Times New Roman"/>
          <w:color w:val="auto"/>
          <w:szCs w:val="24"/>
        </w:rPr>
        <w:t xml:space="preserve">надається лист в довільній формі із зазначенням інформації щодо відсутності кінцевих </w:t>
      </w:r>
      <w:proofErr w:type="spellStart"/>
      <w:r w:rsidRPr="0006665D">
        <w:rPr>
          <w:rFonts w:ascii="Times New Roman" w:hAnsi="Times New Roman"/>
          <w:color w:val="auto"/>
          <w:szCs w:val="24"/>
        </w:rPr>
        <w:t>бенефіціарних</w:t>
      </w:r>
      <w:proofErr w:type="spellEnd"/>
      <w:r w:rsidRPr="0006665D">
        <w:rPr>
          <w:rFonts w:ascii="Times New Roman" w:hAnsi="Times New Roman"/>
          <w:color w:val="auto"/>
          <w:szCs w:val="24"/>
        </w:rPr>
        <w:t xml:space="preserve"> власників, підписаний керівником та засвідчений печаткою (за наявності) юридичної особи – клієнта Розрахункового центру.</w:t>
      </w:r>
    </w:p>
    <w:p w:rsidR="00D00CEB" w:rsidRPr="005B6355" w:rsidRDefault="00D00CEB" w:rsidP="00D00CEB">
      <w:pPr>
        <w:pStyle w:val="a5"/>
        <w:tabs>
          <w:tab w:val="left" w:pos="1134"/>
        </w:tabs>
        <w:spacing w:after="120"/>
        <w:ind w:right="22" w:firstLine="709"/>
        <w:rPr>
          <w:lang w:val="uk-UA"/>
        </w:rPr>
      </w:pPr>
      <w:r w:rsidRPr="0006665D">
        <w:rPr>
          <w:lang w:val="uk-UA"/>
        </w:rPr>
        <w:t xml:space="preserve">Приклад Схематичного подання структури власності наведено в </w:t>
      </w:r>
      <w:r w:rsidR="00C36387" w:rsidRPr="0006665D">
        <w:rPr>
          <w:lang w:val="uk-UA"/>
        </w:rPr>
        <w:t>додатк</w:t>
      </w:r>
      <w:r w:rsidR="00C36387">
        <w:rPr>
          <w:lang w:val="uk-UA"/>
        </w:rPr>
        <w:t>у</w:t>
      </w:r>
      <w:r w:rsidR="00C36387" w:rsidRPr="0006665D">
        <w:rPr>
          <w:lang w:val="uk-UA"/>
        </w:rPr>
        <w:t xml:space="preserve"> </w:t>
      </w:r>
      <w:r w:rsidRPr="0006665D">
        <w:rPr>
          <w:lang w:val="uk-UA"/>
        </w:rPr>
        <w:t>17</w:t>
      </w:r>
      <w:r w:rsidR="004311E9" w:rsidRPr="0006665D">
        <w:rPr>
          <w:lang w:val="uk-UA"/>
        </w:rPr>
        <w:t xml:space="preserve"> </w:t>
      </w:r>
      <w:r w:rsidRPr="0006665D">
        <w:rPr>
          <w:lang w:val="uk-UA"/>
        </w:rPr>
        <w:t xml:space="preserve"> </w:t>
      </w:r>
      <w:r w:rsidR="004311E9" w:rsidRPr="0006665D">
        <w:rPr>
          <w:lang w:val="uk-UA"/>
        </w:rPr>
        <w:t xml:space="preserve"> </w:t>
      </w:r>
      <w:r w:rsidRPr="007B7F08">
        <w:rPr>
          <w:lang w:val="uk-UA"/>
        </w:rPr>
        <w:t>до даного Регламенту.</w:t>
      </w:r>
    </w:p>
    <w:p w:rsidR="00D00CEB" w:rsidRPr="0006665D" w:rsidRDefault="00D00CEB" w:rsidP="00D00CEB">
      <w:pPr>
        <w:pStyle w:val="a5"/>
        <w:tabs>
          <w:tab w:val="left" w:pos="1134"/>
        </w:tabs>
        <w:spacing w:after="120"/>
        <w:ind w:right="22" w:firstLine="709"/>
        <w:rPr>
          <w:u w:val="single"/>
          <w:lang w:val="uk-UA"/>
        </w:rPr>
      </w:pPr>
      <w:r w:rsidRPr="0006665D">
        <w:rPr>
          <w:lang w:val="uk-UA"/>
        </w:rPr>
        <w:t xml:space="preserve">4.3.5.6. У разі наявності кінцевих </w:t>
      </w:r>
      <w:proofErr w:type="spellStart"/>
      <w:r w:rsidRPr="0006665D">
        <w:rPr>
          <w:lang w:val="uk-UA"/>
        </w:rPr>
        <w:t>бенефіціарних</w:t>
      </w:r>
      <w:proofErr w:type="spellEnd"/>
      <w:r w:rsidRPr="0006665D">
        <w:rPr>
          <w:lang w:val="uk-UA"/>
        </w:rPr>
        <w:t xml:space="preserve"> власників (контролерів) клієнт має надати інформацію (документи, завірені належним чином їх копії) про всіх кінцевих </w:t>
      </w:r>
      <w:proofErr w:type="spellStart"/>
      <w:r w:rsidRPr="0006665D">
        <w:rPr>
          <w:lang w:val="uk-UA"/>
        </w:rPr>
        <w:t>бенефіціарних</w:t>
      </w:r>
      <w:proofErr w:type="spellEnd"/>
      <w:r w:rsidRPr="0006665D">
        <w:rPr>
          <w:lang w:val="uk-UA"/>
        </w:rPr>
        <w:t xml:space="preserve"> власників фізичних осіб, в т.ч. </w:t>
      </w:r>
      <w:proofErr w:type="spellStart"/>
      <w:r w:rsidRPr="0006665D">
        <w:rPr>
          <w:lang w:val="uk-UA"/>
        </w:rPr>
        <w:t>бенефіціарних</w:t>
      </w:r>
      <w:proofErr w:type="spellEnd"/>
      <w:r w:rsidRPr="0006665D">
        <w:rPr>
          <w:lang w:val="uk-UA"/>
        </w:rPr>
        <w:t xml:space="preserve"> власників, що незалежно від формального володіння мають можливість здійснювати вирішальний вплив на управління або господарську діяльність юридичної особи – клієнта Розрахункового центру (не мають прямої чи опосередкованої участі в юридичній особі), а також копії документів (паспорта та ідентифікаційного номеру за наявністю), що їх ідентифікують, ідентифікація фізичної особи здійснюється на підставі документів наведених в пункті 4.1.6. цього Регламенту.</w:t>
      </w:r>
      <w:r w:rsidRPr="0006665D">
        <w:rPr>
          <w:u w:val="single"/>
          <w:lang w:val="uk-UA"/>
        </w:rPr>
        <w:t xml:space="preserve"> </w:t>
      </w:r>
    </w:p>
    <w:p w:rsidR="00D00CEB" w:rsidRPr="0006665D" w:rsidRDefault="00D00CEB" w:rsidP="00D00CEB">
      <w:pPr>
        <w:pStyle w:val="a5"/>
        <w:tabs>
          <w:tab w:val="left" w:pos="1134"/>
        </w:tabs>
        <w:spacing w:after="120"/>
        <w:ind w:right="22" w:firstLine="709"/>
        <w:rPr>
          <w:u w:val="single"/>
          <w:lang w:val="uk-UA"/>
        </w:rPr>
      </w:pPr>
      <w:r w:rsidRPr="0006665D">
        <w:rPr>
          <w:lang w:val="uk-UA"/>
        </w:rPr>
        <w:t>У разі наявності кінцевого (</w:t>
      </w:r>
      <w:proofErr w:type="spellStart"/>
      <w:r w:rsidRPr="0006665D">
        <w:rPr>
          <w:lang w:val="uk-UA"/>
        </w:rPr>
        <w:t>их</w:t>
      </w:r>
      <w:proofErr w:type="spellEnd"/>
      <w:r w:rsidRPr="0006665D">
        <w:rPr>
          <w:lang w:val="uk-UA"/>
        </w:rPr>
        <w:t xml:space="preserve">) </w:t>
      </w:r>
      <w:proofErr w:type="spellStart"/>
      <w:r w:rsidRPr="0006665D">
        <w:rPr>
          <w:lang w:val="uk-UA"/>
        </w:rPr>
        <w:t>бенефіціарного</w:t>
      </w:r>
      <w:proofErr w:type="spellEnd"/>
      <w:r w:rsidRPr="0006665D">
        <w:rPr>
          <w:lang w:val="uk-UA"/>
        </w:rPr>
        <w:t xml:space="preserve"> (</w:t>
      </w:r>
      <w:proofErr w:type="spellStart"/>
      <w:r w:rsidRPr="0006665D">
        <w:rPr>
          <w:lang w:val="uk-UA"/>
        </w:rPr>
        <w:t>их</w:t>
      </w:r>
      <w:proofErr w:type="spellEnd"/>
      <w:r w:rsidRPr="0006665D">
        <w:rPr>
          <w:lang w:val="uk-UA"/>
        </w:rPr>
        <w:t>) власника (</w:t>
      </w:r>
      <w:proofErr w:type="spellStart"/>
      <w:r w:rsidRPr="0006665D">
        <w:rPr>
          <w:lang w:val="uk-UA"/>
        </w:rPr>
        <w:t>ів</w:t>
      </w:r>
      <w:proofErr w:type="spellEnd"/>
      <w:r w:rsidRPr="0006665D">
        <w:rPr>
          <w:lang w:val="uk-UA"/>
        </w:rPr>
        <w:t>), що незалежно від формального володіння має (</w:t>
      </w:r>
      <w:proofErr w:type="spellStart"/>
      <w:r w:rsidRPr="0006665D">
        <w:rPr>
          <w:lang w:val="uk-UA"/>
        </w:rPr>
        <w:t>ють</w:t>
      </w:r>
      <w:proofErr w:type="spellEnd"/>
      <w:r w:rsidRPr="0006665D">
        <w:rPr>
          <w:lang w:val="uk-UA"/>
        </w:rPr>
        <w:t>) можливість здійснювати вирішальний вплив на управління або господарську діяльність юридичної особи – клієнта Розрахункового центру (не має (</w:t>
      </w:r>
      <w:proofErr w:type="spellStart"/>
      <w:r w:rsidRPr="0006665D">
        <w:rPr>
          <w:lang w:val="uk-UA"/>
        </w:rPr>
        <w:t>ють</w:t>
      </w:r>
      <w:proofErr w:type="spellEnd"/>
      <w:r w:rsidRPr="0006665D">
        <w:rPr>
          <w:lang w:val="uk-UA"/>
        </w:rPr>
        <w:t>) прямої чи опосередкованої участі в юридичній особі), клієнт зобов’язаний надати до Банку інформацію (довідку у довільній формі), яка б підтверджувала можливість здійснювати такою (такими) особою (особами) вирішальний вплив на управління або господарську діяльність юридичної особи, а також копії документів, що їх ідентифікують (</w:t>
      </w:r>
      <w:r w:rsidR="004311E9" w:rsidRPr="0006665D">
        <w:rPr>
          <w:lang w:val="uk-UA"/>
        </w:rPr>
        <w:t xml:space="preserve">ідентифікаційні </w:t>
      </w:r>
      <w:r w:rsidRPr="0006665D">
        <w:rPr>
          <w:lang w:val="uk-UA"/>
        </w:rPr>
        <w:t xml:space="preserve">дані щодо </w:t>
      </w:r>
      <w:proofErr w:type="spellStart"/>
      <w:r w:rsidRPr="0006665D">
        <w:rPr>
          <w:lang w:val="uk-UA"/>
        </w:rPr>
        <w:t>бенефіціарних</w:t>
      </w:r>
      <w:proofErr w:type="spellEnd"/>
      <w:r w:rsidRPr="0006665D">
        <w:rPr>
          <w:lang w:val="uk-UA"/>
        </w:rPr>
        <w:t xml:space="preserve"> власників можуть </w:t>
      </w:r>
      <w:r w:rsidR="004311E9" w:rsidRPr="0006665D">
        <w:rPr>
          <w:lang w:val="uk-UA"/>
        </w:rPr>
        <w:t xml:space="preserve">бути </w:t>
      </w:r>
      <w:r w:rsidRPr="0006665D">
        <w:rPr>
          <w:lang w:val="uk-UA"/>
        </w:rPr>
        <w:t>надані також у супровідному листі до документів стосовно структури власності).</w:t>
      </w:r>
    </w:p>
    <w:p w:rsidR="00D00CEB" w:rsidRPr="0006665D" w:rsidRDefault="00D00CEB" w:rsidP="00D00CEB">
      <w:pPr>
        <w:pStyle w:val="a5"/>
        <w:tabs>
          <w:tab w:val="left" w:pos="1134"/>
        </w:tabs>
        <w:spacing w:after="120"/>
        <w:ind w:right="22" w:firstLine="709"/>
        <w:rPr>
          <w:lang w:val="uk-UA"/>
        </w:rPr>
      </w:pPr>
      <w:r w:rsidRPr="0006665D">
        <w:rPr>
          <w:lang w:val="uk-UA"/>
        </w:rPr>
        <w:t xml:space="preserve">Інформація щодо кінцевих </w:t>
      </w:r>
      <w:proofErr w:type="spellStart"/>
      <w:r w:rsidRPr="0006665D">
        <w:rPr>
          <w:lang w:val="uk-UA"/>
        </w:rPr>
        <w:t>бенефіціарних</w:t>
      </w:r>
      <w:proofErr w:type="spellEnd"/>
      <w:r w:rsidRPr="0006665D">
        <w:rPr>
          <w:lang w:val="uk-UA"/>
        </w:rPr>
        <w:t xml:space="preserve"> власників (контролерів) в обов’язковому порядку вноситься до схематичного зображення структури власності юридичної особи – клієнта Розрахункового центру. </w:t>
      </w:r>
    </w:p>
    <w:p w:rsidR="00D00CEB" w:rsidRPr="0006665D" w:rsidRDefault="00D00CEB" w:rsidP="00D00CEB">
      <w:pPr>
        <w:pStyle w:val="a7"/>
        <w:tabs>
          <w:tab w:val="left" w:pos="0"/>
        </w:tabs>
        <w:spacing w:before="0" w:beforeAutospacing="0" w:after="120" w:afterAutospacing="0"/>
        <w:ind w:firstLine="709"/>
        <w:jc w:val="both"/>
        <w:rPr>
          <w:rFonts w:ascii="Times New Roman" w:hAnsi="Times New Roman"/>
          <w:color w:val="auto"/>
          <w:szCs w:val="24"/>
          <w:u w:val="single"/>
        </w:rPr>
      </w:pPr>
      <w:r w:rsidRPr="0006665D">
        <w:rPr>
          <w:rFonts w:ascii="Times New Roman" w:hAnsi="Times New Roman"/>
          <w:color w:val="auto"/>
          <w:szCs w:val="24"/>
        </w:rPr>
        <w:t>4.3.5.7. Надані клієнтом – юридичною особою інформація та документи (у тому числі схематичне зображення структури власності) повинні містити дані про всіх фізичних осіб, які незалежно від формального володіння мають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органів управління,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чи виконувати функції органу управління, або які мають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 / або юридичними особами часткою в юридичній особі в розмірі 25 чи більше відсотків статутного капіталу або прав голосу в юридичній особі.</w:t>
      </w:r>
    </w:p>
    <w:p w:rsidR="00D00CEB" w:rsidRPr="0006665D" w:rsidRDefault="00D00CEB" w:rsidP="00D00CEB">
      <w:pPr>
        <w:pStyle w:val="a7"/>
        <w:tabs>
          <w:tab w:val="left" w:pos="1134"/>
        </w:tabs>
        <w:spacing w:before="0" w:beforeAutospacing="0" w:after="120" w:afterAutospacing="0"/>
        <w:ind w:firstLine="709"/>
        <w:jc w:val="both"/>
        <w:rPr>
          <w:rFonts w:ascii="Times New Roman" w:hAnsi="Times New Roman"/>
          <w:color w:val="auto"/>
          <w:szCs w:val="24"/>
        </w:rPr>
      </w:pPr>
      <w:r w:rsidRPr="0006665D">
        <w:rPr>
          <w:rFonts w:ascii="Times New Roman" w:hAnsi="Times New Roman"/>
          <w:color w:val="auto"/>
          <w:szCs w:val="24"/>
        </w:rPr>
        <w:t xml:space="preserve">При цьому, дані щодо фізичних осіб, які мають формальне право на 25 чи більше відсотків статутного капіталу або прав голосу в юридичній особі, але є агентами, номінальними утримувачами (номінальними власниками/номінальними акціонерами) або тільки посередниками щодо такого права, не можуть вважатися підтвердженням установлення кінцевими </w:t>
      </w:r>
      <w:proofErr w:type="spellStart"/>
      <w:r w:rsidRPr="0006665D">
        <w:rPr>
          <w:rFonts w:ascii="Times New Roman" w:hAnsi="Times New Roman"/>
          <w:color w:val="auto"/>
          <w:szCs w:val="24"/>
        </w:rPr>
        <w:t>бенефіціарними</w:t>
      </w:r>
      <w:proofErr w:type="spellEnd"/>
      <w:r w:rsidRPr="0006665D">
        <w:rPr>
          <w:rFonts w:ascii="Times New Roman" w:hAnsi="Times New Roman"/>
          <w:color w:val="auto"/>
          <w:szCs w:val="24"/>
        </w:rPr>
        <w:t xml:space="preserve"> власниками (контролерами).</w:t>
      </w:r>
    </w:p>
    <w:p w:rsidR="00AE32BC" w:rsidRPr="00C367BB" w:rsidRDefault="00D00CEB" w:rsidP="00D00CEB">
      <w:pPr>
        <w:widowControl w:val="0"/>
        <w:tabs>
          <w:tab w:val="left" w:pos="1134"/>
        </w:tabs>
        <w:spacing w:before="120" w:after="120"/>
        <w:ind w:firstLine="709"/>
        <w:jc w:val="both"/>
        <w:rPr>
          <w:lang w:val="ru-RU"/>
        </w:rPr>
      </w:pPr>
      <w:r w:rsidRPr="0006665D">
        <w:t xml:space="preserve">Копії документів повинні бути засвідчені уповноваженою особою та печаткою (за наявності) юридичної особи, якщо копія викладена більше ніж на одному аркуші, вона повинна бути прошита з пронумерованими аркушами, на зшиванні засвідчена підписом уповноваженої особи та печаткою (за наявності) юридичної особи чи / або засвідчена самим кінцевим </w:t>
      </w:r>
      <w:proofErr w:type="spellStart"/>
      <w:r w:rsidRPr="0006665D">
        <w:t>бенефіціарним</w:t>
      </w:r>
      <w:proofErr w:type="spellEnd"/>
      <w:r w:rsidRPr="0006665D">
        <w:t xml:space="preserve"> власником (за наявності).</w:t>
      </w:r>
    </w:p>
    <w:p w:rsidR="00D00CEB" w:rsidRPr="0006665D" w:rsidRDefault="00D00CEB" w:rsidP="00D00CEB">
      <w:pPr>
        <w:widowControl w:val="0"/>
        <w:tabs>
          <w:tab w:val="left" w:pos="1134"/>
        </w:tabs>
        <w:spacing w:before="120" w:after="120"/>
        <w:ind w:firstLine="709"/>
        <w:jc w:val="both"/>
      </w:pPr>
      <w:r w:rsidRPr="0006665D">
        <w:lastRenderedPageBreak/>
        <w:t>4.3.</w:t>
      </w:r>
      <w:r w:rsidRPr="00AE32BC">
        <w:t>6</w:t>
      </w:r>
      <w:r w:rsidRPr="0006665D">
        <w:t xml:space="preserve">. Картку із зразками підписів </w:t>
      </w:r>
      <w:r w:rsidRPr="007B7F08">
        <w:t>осіб, яким дано право розпорядження рахунком та підписування розрахункових документів (</w:t>
      </w:r>
      <w:r w:rsidRPr="0006665D">
        <w:t xml:space="preserve">додаток 13). </w:t>
      </w:r>
    </w:p>
    <w:p w:rsidR="00D00CEB" w:rsidRPr="0006665D" w:rsidRDefault="00D00CEB" w:rsidP="00D00CEB">
      <w:pPr>
        <w:widowControl w:val="0"/>
        <w:tabs>
          <w:tab w:val="left" w:pos="1134"/>
        </w:tabs>
        <w:spacing w:before="120" w:after="120"/>
        <w:ind w:firstLine="709"/>
        <w:jc w:val="both"/>
      </w:pPr>
      <w:r w:rsidRPr="0006665D">
        <w:t>У картку включається зразок відбитка печатки (за наявності) юридичної особи.</w:t>
      </w:r>
    </w:p>
    <w:p w:rsidR="00D00CEB" w:rsidRPr="0006665D" w:rsidRDefault="00D00CEB" w:rsidP="00D00CEB">
      <w:pPr>
        <w:widowControl w:val="0"/>
        <w:tabs>
          <w:tab w:val="left" w:pos="1134"/>
        </w:tabs>
        <w:spacing w:before="120" w:after="120"/>
        <w:ind w:firstLine="709"/>
        <w:jc w:val="both"/>
      </w:pPr>
      <w:r w:rsidRPr="0006665D">
        <w:t xml:space="preserve">Справжність підписів представників юридичної особи в картці засвідчуються нотаріально або підписом першого керівника або його заступника та відбитком печатки (за наявності) організації, якій клієнт адміністративно підпорядкований. </w:t>
      </w:r>
    </w:p>
    <w:p w:rsidR="00D00CEB" w:rsidRPr="0006665D" w:rsidRDefault="00D00CEB" w:rsidP="00D00CEB">
      <w:pPr>
        <w:widowControl w:val="0"/>
        <w:tabs>
          <w:tab w:val="left" w:pos="1134"/>
        </w:tabs>
        <w:spacing w:before="120"/>
        <w:ind w:firstLine="709"/>
        <w:jc w:val="both"/>
      </w:pPr>
      <w:r w:rsidRPr="0006665D">
        <w:t xml:space="preserve">У населених пунктах, де немає нотаріусів, справжність підписів представників юридичної особи в картці засвідчується уповноваженими на це посадовими особами органів місцевого самоврядування. </w:t>
      </w:r>
    </w:p>
    <w:p w:rsidR="00D00CEB" w:rsidRPr="0006665D" w:rsidRDefault="00D00CEB" w:rsidP="00D00CEB">
      <w:pPr>
        <w:widowControl w:val="0"/>
        <w:tabs>
          <w:tab w:val="left" w:pos="1134"/>
        </w:tabs>
        <w:spacing w:before="120" w:after="120"/>
        <w:ind w:firstLine="709"/>
        <w:jc w:val="both"/>
      </w:pPr>
      <w:r w:rsidRPr="0006665D">
        <w:t xml:space="preserve">Міністерства та інші центральні органи виконавчої влади України, визначені Указом Президента України від 09.12.2010 №1085 "Про оптимізацію системи центральних органів виконавчої влади", подають картки, у яких справжність підписів їх представників засвідчено підписами керівників і головних бухгалтерів цих органів. </w:t>
      </w:r>
    </w:p>
    <w:p w:rsidR="00D00CEB" w:rsidRPr="0006665D" w:rsidRDefault="00D00CEB" w:rsidP="00D00CEB">
      <w:pPr>
        <w:widowControl w:val="0"/>
        <w:tabs>
          <w:tab w:val="left" w:pos="1134"/>
        </w:tabs>
        <w:spacing w:after="120"/>
        <w:ind w:firstLine="709"/>
        <w:jc w:val="both"/>
      </w:pPr>
      <w:r w:rsidRPr="0006665D">
        <w:t>4.3.7. Копії документів, що підтверджують повноваження осіб, вказаних в картці із зразками підписів та відбитка печатки (за наявності):</w:t>
      </w:r>
    </w:p>
    <w:p w:rsidR="00D00CEB" w:rsidRPr="0006665D" w:rsidRDefault="00D00CEB" w:rsidP="00D00CEB">
      <w:pPr>
        <w:widowControl w:val="0"/>
        <w:tabs>
          <w:tab w:val="left" w:pos="1134"/>
        </w:tabs>
        <w:spacing w:after="120"/>
        <w:ind w:firstLine="709"/>
        <w:jc w:val="both"/>
      </w:pPr>
      <w:r w:rsidRPr="0006665D">
        <w:t xml:space="preserve">Щодо особи, яка має право діяти від імені юридичної особи без довіреності – надається копія рішення або виписка з рішення уповноваженого органу юридичної особи про призначення / обрання особи, також за наявності надається копія наказу. </w:t>
      </w:r>
    </w:p>
    <w:p w:rsidR="00D00CEB" w:rsidRPr="0006665D" w:rsidRDefault="00D00CEB" w:rsidP="00D00CEB">
      <w:pPr>
        <w:widowControl w:val="0"/>
        <w:tabs>
          <w:tab w:val="left" w:pos="1134"/>
        </w:tabs>
        <w:spacing w:after="120"/>
        <w:ind w:firstLine="709"/>
        <w:jc w:val="both"/>
      </w:pPr>
      <w:r w:rsidRPr="0006665D">
        <w:t xml:space="preserve">Якщо статутом юридичної особи передбачено, що з особою укладається контракт, то також надається копія контракту чи виписка з контракту, яка містить інформацію щодо строку його дії. </w:t>
      </w:r>
    </w:p>
    <w:p w:rsidR="00D00CEB" w:rsidRPr="0006665D" w:rsidRDefault="00D00CEB" w:rsidP="00D00CEB">
      <w:pPr>
        <w:widowControl w:val="0"/>
        <w:tabs>
          <w:tab w:val="left" w:pos="1134"/>
        </w:tabs>
        <w:spacing w:after="120"/>
        <w:ind w:firstLine="709"/>
        <w:jc w:val="both"/>
      </w:pPr>
      <w:r w:rsidRPr="0006665D">
        <w:t xml:space="preserve">Якщо статутом юридичної особи передбачено, що з особою укладається контракт, але контракт не було укладено, то надається лист про те, що контракт не укладався. </w:t>
      </w:r>
    </w:p>
    <w:p w:rsidR="00D00CEB" w:rsidRPr="0006665D" w:rsidRDefault="00D00CEB" w:rsidP="00D00CEB">
      <w:pPr>
        <w:widowControl w:val="0"/>
        <w:tabs>
          <w:tab w:val="left" w:pos="1134"/>
        </w:tabs>
        <w:spacing w:after="120"/>
        <w:ind w:firstLine="709"/>
        <w:jc w:val="both"/>
      </w:pPr>
      <w:r w:rsidRPr="0006665D">
        <w:t>Копії документів, виписки з документів, які вказані в цьому пункті, повинні бути засвідчені уповноваженою особою та печаткою (за наявності) юридичної особи, якщо копія (виписка) викладена більше ніж на одному аркуші, вона повинна бути прошита з пронумерованими аркушами, на зшиванні засвідчена підписом уповноваженої особи та печаткою (за наявності) юридичної особи.</w:t>
      </w:r>
    </w:p>
    <w:p w:rsidR="00D00CEB" w:rsidRPr="0006665D" w:rsidRDefault="00D00CEB" w:rsidP="00D00CEB">
      <w:pPr>
        <w:widowControl w:val="0"/>
        <w:tabs>
          <w:tab w:val="left" w:pos="1134"/>
        </w:tabs>
        <w:spacing w:after="120"/>
        <w:ind w:firstLine="709"/>
        <w:jc w:val="both"/>
      </w:pPr>
      <w:r w:rsidRPr="0006665D">
        <w:t>Щодо головного бухгалтера або особи, на яку покладено ведення бухгалтерського обліку та звітності – надається копія наказу про призначення, засвідчена уповноваженою особою та печаткою (за наявності) юридичної особи.</w:t>
      </w:r>
    </w:p>
    <w:p w:rsidR="00D00CEB" w:rsidRPr="0006665D" w:rsidRDefault="00D00CEB" w:rsidP="00D00CEB">
      <w:pPr>
        <w:widowControl w:val="0"/>
        <w:tabs>
          <w:tab w:val="left" w:pos="1134"/>
        </w:tabs>
        <w:spacing w:after="120"/>
        <w:ind w:firstLine="709"/>
        <w:jc w:val="both"/>
      </w:pPr>
      <w:r w:rsidRPr="0006665D">
        <w:t xml:space="preserve">Щодо інших осіб, яким надано право розпорядження рахунком і підписування розрахункових документів – надається документ / копія документа, що підтверджує повноваження на розпорядження рахунком. </w:t>
      </w:r>
    </w:p>
    <w:p w:rsidR="00D00CEB" w:rsidRPr="0006665D" w:rsidRDefault="00D00CEB" w:rsidP="00D00CEB">
      <w:pPr>
        <w:widowControl w:val="0"/>
        <w:tabs>
          <w:tab w:val="left" w:pos="1134"/>
        </w:tabs>
        <w:spacing w:after="120"/>
        <w:ind w:firstLine="709"/>
        <w:jc w:val="both"/>
      </w:pPr>
      <w:r w:rsidRPr="0006665D">
        <w:t xml:space="preserve">Копія документа повинна бути засвідчена уповноваженою особою та печаткою (за наявності) юридичної особи, якщо копія викладена більше ніж на одному аркуші, вона повинна бути прошита з пронумерованими аркушами, на зшиванні засвідчена підписом уповноваженої особи та печаткою (за наявності) юридичної особи. </w:t>
      </w:r>
    </w:p>
    <w:p w:rsidR="00D00CEB" w:rsidRPr="0006665D" w:rsidRDefault="00D00CEB" w:rsidP="00D00CEB">
      <w:pPr>
        <w:widowControl w:val="0"/>
        <w:tabs>
          <w:tab w:val="left" w:pos="0"/>
          <w:tab w:val="left" w:pos="1134"/>
        </w:tabs>
        <w:spacing w:after="120"/>
        <w:ind w:firstLine="709"/>
        <w:jc w:val="both"/>
      </w:pPr>
      <w:r w:rsidRPr="0006665D">
        <w:t xml:space="preserve">4.3.8. Паспорти (або інші документи, зазначені у пункті 4.1.6. цього Регламенту, що посвідчують особу та відповідно до законодавства України можуть бути використані на території України для укладення правочинів) осіб, вказаних в картці із зразками підписів та відбитка печатки (за наявності). </w:t>
      </w:r>
    </w:p>
    <w:p w:rsidR="00D00CEB" w:rsidRPr="0006665D" w:rsidRDefault="00D00CEB" w:rsidP="00D00CEB">
      <w:pPr>
        <w:widowControl w:val="0"/>
        <w:tabs>
          <w:tab w:val="left" w:pos="0"/>
          <w:tab w:val="left" w:pos="142"/>
          <w:tab w:val="left" w:pos="1134"/>
        </w:tabs>
        <w:spacing w:after="120"/>
        <w:ind w:firstLine="709"/>
        <w:jc w:val="both"/>
      </w:pPr>
      <w:r w:rsidRPr="0006665D">
        <w:t>Копія засвідчується підписом фізичної особи, якій видано паспорт (або інший документ) та підписом уповноваженого працівника Розрахункового центру.</w:t>
      </w:r>
    </w:p>
    <w:p w:rsidR="00D00CEB" w:rsidRPr="0006665D" w:rsidRDefault="00D00CEB" w:rsidP="00D00CEB">
      <w:pPr>
        <w:widowControl w:val="0"/>
        <w:tabs>
          <w:tab w:val="left" w:pos="0"/>
          <w:tab w:val="left" w:pos="142"/>
          <w:tab w:val="left" w:pos="1134"/>
        </w:tabs>
        <w:spacing w:after="120"/>
        <w:ind w:firstLine="709"/>
        <w:jc w:val="both"/>
      </w:pPr>
      <w:r w:rsidRPr="0006665D">
        <w:t xml:space="preserve">4.3.9. Копії </w:t>
      </w:r>
      <w:r w:rsidRPr="007B7F08">
        <w:t>ідентифікаційних номерів (за наявності)</w:t>
      </w:r>
      <w:r w:rsidRPr="005B6355">
        <w:t xml:space="preserve"> осіб, вказаних в картці із зразками підп</w:t>
      </w:r>
      <w:r w:rsidRPr="0006665D">
        <w:t xml:space="preserve">исів та відбитка печатки (за наявності). </w:t>
      </w:r>
    </w:p>
    <w:p w:rsidR="00D00CEB" w:rsidRPr="0006665D" w:rsidRDefault="00D00CEB" w:rsidP="00D00CEB">
      <w:pPr>
        <w:widowControl w:val="0"/>
        <w:tabs>
          <w:tab w:val="left" w:pos="0"/>
          <w:tab w:val="left" w:pos="142"/>
          <w:tab w:val="left" w:pos="1134"/>
        </w:tabs>
        <w:spacing w:after="120"/>
        <w:ind w:firstLine="709"/>
        <w:jc w:val="both"/>
      </w:pPr>
      <w:r w:rsidRPr="0006665D">
        <w:t xml:space="preserve">Копія засвідчується підписом фізичної особи, якій видано відповідний документ та </w:t>
      </w:r>
      <w:r w:rsidRPr="0006665D">
        <w:lastRenderedPageBreak/>
        <w:t>підписом уповноваженого працівника Розрахункового центру.</w:t>
      </w:r>
    </w:p>
    <w:p w:rsidR="00D00CEB" w:rsidRPr="00AE32BC" w:rsidRDefault="00D00CEB" w:rsidP="00D00CEB">
      <w:pPr>
        <w:widowControl w:val="0"/>
        <w:tabs>
          <w:tab w:val="left" w:pos="1134"/>
        </w:tabs>
        <w:spacing w:after="120"/>
        <w:ind w:firstLine="709"/>
        <w:jc w:val="both"/>
      </w:pPr>
      <w:r w:rsidRPr="0006665D">
        <w:t>4.3.10.</w:t>
      </w:r>
      <w:r w:rsidRPr="0006665D">
        <w:tab/>
        <w:t>Заповнену та підписану згоду-повідомлення на обробку персональних даних в базі "</w:t>
      </w:r>
      <w:r w:rsidRPr="0006665D">
        <w:rPr>
          <w:iCs/>
        </w:rPr>
        <w:t xml:space="preserve">Фізичні особи, які є власниками рахунків, </w:t>
      </w:r>
      <w:r w:rsidRPr="0006665D">
        <w:t>розпорядниками рахунків та уповноваженими особами по рахунках"</w:t>
      </w:r>
      <w:r w:rsidRPr="0006665D">
        <w:rPr>
          <w:iCs/>
        </w:rPr>
        <w:t xml:space="preserve"> </w:t>
      </w:r>
      <w:r w:rsidRPr="0006665D">
        <w:t xml:space="preserve">(додаток </w:t>
      </w:r>
      <w:r w:rsidR="005B6355" w:rsidRPr="005B6355">
        <w:t>1</w:t>
      </w:r>
      <w:r w:rsidR="00C36387">
        <w:t>8</w:t>
      </w:r>
      <w:r w:rsidRPr="0006665D">
        <w:t>).</w:t>
      </w:r>
    </w:p>
    <w:p w:rsidR="00D00CEB" w:rsidRPr="0006665D" w:rsidRDefault="00D00CEB" w:rsidP="00D00CEB">
      <w:pPr>
        <w:widowControl w:val="0"/>
        <w:tabs>
          <w:tab w:val="left" w:pos="1134"/>
        </w:tabs>
        <w:spacing w:after="120"/>
        <w:ind w:firstLine="709"/>
        <w:jc w:val="both"/>
      </w:pPr>
      <w:r w:rsidRPr="0006665D">
        <w:t>Згода-повідомлення на обробку персональних даних заповнюється окремо для кожної особи, вказаної в картці із зразками підписів та відбитка печатки (за наявності).</w:t>
      </w:r>
    </w:p>
    <w:p w:rsidR="00D00CEB" w:rsidRPr="0006665D" w:rsidRDefault="00D00CEB" w:rsidP="00D00CEB">
      <w:pPr>
        <w:widowControl w:val="0"/>
        <w:tabs>
          <w:tab w:val="left" w:pos="1134"/>
        </w:tabs>
        <w:spacing w:before="120"/>
        <w:ind w:firstLine="709"/>
        <w:jc w:val="both"/>
      </w:pPr>
      <w:r w:rsidRPr="0006665D">
        <w:t>4.3.11.</w:t>
      </w:r>
      <w:r w:rsidRPr="0006665D">
        <w:tab/>
        <w:t>Копії балансу (форма №1) та звіту про фінансові результати (форма №2) (за останній звітний період, що передує даті подання заяви про відкриття рахунку), засвідчені підписом уповноваженої особи та печаткою (за наявності) юридичної особи.</w:t>
      </w:r>
    </w:p>
    <w:p w:rsidR="00D00CEB" w:rsidRPr="0006665D" w:rsidRDefault="00D00CEB" w:rsidP="00D00CEB">
      <w:pPr>
        <w:widowControl w:val="0"/>
        <w:tabs>
          <w:tab w:val="left" w:pos="1134"/>
        </w:tabs>
        <w:spacing w:before="120" w:after="120"/>
        <w:ind w:firstLine="709"/>
        <w:jc w:val="both"/>
      </w:pPr>
      <w:r w:rsidRPr="0006665D">
        <w:t>4.3.12. Копію ліцензії на провадження професійної діяльності на фондовому ринку - діяльності з торгівлі цінними паперами, засвідчену нотаріально чи органом, який видав цю ліцензію, або ксерокопію при умові пред’явлення оригіналу або нотаріально засвідченої копії ліцензії (надається в разі наявності ліцензії на паперовому носії).</w:t>
      </w:r>
    </w:p>
    <w:p w:rsidR="009B1518" w:rsidRPr="00C367BB" w:rsidRDefault="009B1518" w:rsidP="00D00CEB">
      <w:pPr>
        <w:widowControl w:val="0"/>
        <w:tabs>
          <w:tab w:val="left" w:pos="1134"/>
        </w:tabs>
        <w:spacing w:before="120" w:after="120"/>
        <w:ind w:firstLine="709"/>
        <w:jc w:val="both"/>
      </w:pPr>
      <w:r w:rsidRPr="0006665D">
        <w:t>4.3.13. Копію ліцензії на провадження професійної діяльності на фондовому ринку – депозитарної діяльності (за наявності), засвідчену нотаріально чи органом, який видав цю ліцензію, або ксерокопію при умові пред’явлення оригіналу або нотаріально засвідченої копії ліцензії (надається в разі наявності ліцензії на паперовому носії).</w:t>
      </w:r>
    </w:p>
    <w:p w:rsidR="00D00CEB" w:rsidRPr="00AE32BC" w:rsidRDefault="00D00CEB" w:rsidP="00D00CEB">
      <w:pPr>
        <w:widowControl w:val="0"/>
        <w:tabs>
          <w:tab w:val="left" w:pos="1134"/>
        </w:tabs>
        <w:spacing w:after="120"/>
        <w:ind w:firstLine="709"/>
        <w:jc w:val="both"/>
        <w:rPr>
          <w:b/>
        </w:rPr>
      </w:pPr>
      <w:r w:rsidRPr="0006665D">
        <w:rPr>
          <w:b/>
        </w:rPr>
        <w:t xml:space="preserve">4.4. </w:t>
      </w:r>
      <w:r w:rsidRPr="007B7F08">
        <w:rPr>
          <w:b/>
        </w:rPr>
        <w:t xml:space="preserve">Порядок відкриття </w:t>
      </w:r>
      <w:r w:rsidRPr="005B6355">
        <w:rPr>
          <w:b/>
        </w:rPr>
        <w:t xml:space="preserve">рахунку корпоративному інвестиційному фонду </w:t>
      </w:r>
    </w:p>
    <w:p w:rsidR="00D00CEB" w:rsidRPr="0006665D" w:rsidRDefault="00D00CEB" w:rsidP="00D00CEB">
      <w:pPr>
        <w:widowControl w:val="0"/>
        <w:tabs>
          <w:tab w:val="left" w:pos="1134"/>
        </w:tabs>
        <w:spacing w:after="120"/>
        <w:ind w:firstLine="709"/>
        <w:jc w:val="both"/>
      </w:pPr>
      <w:r w:rsidRPr="0006665D">
        <w:t>Для</w:t>
      </w:r>
      <w:r w:rsidRPr="007B7F08">
        <w:t xml:space="preserve"> відкриття рахунку корпоративному інвестиційному фонду (далі – КІФ) надаються документи, визначені в пунктах 4.3.1. - 4.3.</w:t>
      </w:r>
      <w:r w:rsidR="001971AA" w:rsidRPr="007B7F08">
        <w:t>1</w:t>
      </w:r>
      <w:r w:rsidR="001971AA" w:rsidRPr="00FF5ABC">
        <w:t>2</w:t>
      </w:r>
      <w:r w:rsidRPr="0006665D">
        <w:t>. цього Регламенту щодо компанії з управління активами (далі – КУА), яка є особою, що діє від імені та в інтересах цього КІФ та додатково для КІФ, надається:</w:t>
      </w:r>
    </w:p>
    <w:p w:rsidR="00D00CEB" w:rsidRPr="0006665D" w:rsidRDefault="00D00CEB" w:rsidP="00D00CEB">
      <w:pPr>
        <w:widowControl w:val="0"/>
        <w:tabs>
          <w:tab w:val="left" w:pos="1134"/>
        </w:tabs>
        <w:spacing w:after="120"/>
        <w:ind w:firstLine="709"/>
        <w:jc w:val="both"/>
      </w:pPr>
      <w:r w:rsidRPr="0006665D">
        <w:t xml:space="preserve">4.4.1. </w:t>
      </w:r>
      <w:r w:rsidRPr="0006665D">
        <w:rPr>
          <w:bCs/>
        </w:rPr>
        <w:t xml:space="preserve">Опитувальник юридичної особи </w:t>
      </w:r>
      <w:r w:rsidRPr="0006665D">
        <w:rPr>
          <w:b/>
        </w:rPr>
        <w:t>–</w:t>
      </w:r>
      <w:r w:rsidRPr="0006665D">
        <w:rPr>
          <w:bCs/>
        </w:rPr>
        <w:t xml:space="preserve"> КІФ</w:t>
      </w:r>
      <w:r w:rsidRPr="0006665D">
        <w:t>, підписаний уповноваженою на це особою та засвідчений печаткою (за наявності) юридичної особи (додаток 8).</w:t>
      </w:r>
    </w:p>
    <w:p w:rsidR="00D00CEB" w:rsidRPr="0006665D" w:rsidRDefault="00D00CEB" w:rsidP="00D00CEB">
      <w:pPr>
        <w:widowControl w:val="0"/>
        <w:tabs>
          <w:tab w:val="left" w:pos="1134"/>
        </w:tabs>
        <w:spacing w:after="120"/>
        <w:ind w:firstLine="709"/>
        <w:jc w:val="both"/>
      </w:pPr>
      <w:r w:rsidRPr="0006665D">
        <w:t>4.4.2. Копія Свідоцтва про внесення КІФ в Єдиний державний реєстр інститутів спільного інвестування, засвідчена нотаріально або органом, який видав це свідоцтво чи  підписом уповноваженого працівника Розрахункового центру (за умови пред’явлення оригіналу).</w:t>
      </w:r>
    </w:p>
    <w:p w:rsidR="00D00CEB" w:rsidRPr="0006665D" w:rsidRDefault="00D00CEB" w:rsidP="00D00CEB">
      <w:pPr>
        <w:tabs>
          <w:tab w:val="left" w:pos="709"/>
        </w:tabs>
        <w:spacing w:after="120"/>
        <w:ind w:firstLine="709"/>
        <w:jc w:val="both"/>
      </w:pPr>
      <w:r w:rsidRPr="0006665D">
        <w:t>4.4.3. Копія ліцензії на провадження професійної діяльності на фондовому ринку – діяльності з управління активами інституційних інвесторів (у разі наявності ліцензії на паперовому носії), видана компанії з управління активами, засвідчена нотаріально або органом, який видав цю ліцензію чи підписом уповноваженого працівника Розрахункового центру (за умови пред’явлення оригіналу).</w:t>
      </w:r>
    </w:p>
    <w:p w:rsidR="00D00CEB" w:rsidRPr="0006665D" w:rsidRDefault="00D00CEB" w:rsidP="00D00CEB">
      <w:pPr>
        <w:tabs>
          <w:tab w:val="left" w:pos="709"/>
        </w:tabs>
        <w:spacing w:after="120"/>
        <w:ind w:firstLine="709"/>
        <w:jc w:val="both"/>
      </w:pPr>
      <w:r w:rsidRPr="0006665D">
        <w:t xml:space="preserve">4.4.4. Копія Договору про управління активами КІФ, засвідчена нотаріально чи підписом уповноваженого працівника Розрахункового центру (за умови пред’явлення оригіналу). </w:t>
      </w:r>
    </w:p>
    <w:p w:rsidR="00D00CEB" w:rsidRPr="0006665D" w:rsidRDefault="00D00CEB" w:rsidP="00D00CEB">
      <w:pPr>
        <w:tabs>
          <w:tab w:val="left" w:pos="709"/>
        </w:tabs>
        <w:spacing w:after="120"/>
        <w:ind w:firstLine="709"/>
        <w:jc w:val="both"/>
      </w:pPr>
      <w:r w:rsidRPr="0006665D">
        <w:t>Якщо копія викладена більше ніж на одному аркуші, вона повинна бути прошита з пронумерованими аркушами.</w:t>
      </w:r>
    </w:p>
    <w:p w:rsidR="00D00CEB" w:rsidRPr="0006665D" w:rsidRDefault="00D00CEB" w:rsidP="00D00CEB">
      <w:pPr>
        <w:tabs>
          <w:tab w:val="left" w:pos="709"/>
        </w:tabs>
        <w:spacing w:after="120"/>
        <w:ind w:firstLine="709"/>
        <w:jc w:val="both"/>
      </w:pPr>
      <w:r w:rsidRPr="0006665D">
        <w:t>4.4.5. Копія  належним  чином  зареєстрованого  установчого  документа  КІФ  (статуту), засвідчена органом, який здійснив реєстрацію або нотаріально.</w:t>
      </w:r>
    </w:p>
    <w:p w:rsidR="00D00CEB" w:rsidRPr="00AE32BC" w:rsidRDefault="00D00CEB" w:rsidP="00D00CEB">
      <w:pPr>
        <w:tabs>
          <w:tab w:val="left" w:pos="709"/>
        </w:tabs>
        <w:spacing w:after="120"/>
        <w:ind w:firstLine="709"/>
        <w:jc w:val="both"/>
      </w:pPr>
      <w:proofErr w:type="spellStart"/>
      <w:r w:rsidRPr="0006665D">
        <w:t>КІФи</w:t>
      </w:r>
      <w:proofErr w:type="spellEnd"/>
      <w:r w:rsidRPr="0006665D">
        <w:t xml:space="preserve">, установчі документи яких оприлюднені на порталі електронних сервісів, установчий документ у паперовій формі не подають. </w:t>
      </w:r>
    </w:p>
    <w:p w:rsidR="00D00CEB" w:rsidRPr="0006665D" w:rsidRDefault="00D00CEB" w:rsidP="00D00CEB">
      <w:pPr>
        <w:tabs>
          <w:tab w:val="left" w:pos="993"/>
          <w:tab w:val="left" w:pos="1134"/>
        </w:tabs>
        <w:spacing w:after="120"/>
        <w:ind w:firstLine="709"/>
        <w:jc w:val="both"/>
      </w:pPr>
      <w:r w:rsidRPr="0006665D">
        <w:t>Розрахунковий центр отримує установчі документи КІФ шляхом їх пошуку за кодом</w:t>
      </w:r>
      <w:r w:rsidRPr="007B7F08">
        <w:t xml:space="preserve"> доступу, наданого у листі довільного формату або введеного представником КІФ.</w:t>
      </w:r>
    </w:p>
    <w:p w:rsidR="00D00CEB" w:rsidRPr="0006665D" w:rsidRDefault="00D00CEB" w:rsidP="00D00CEB">
      <w:pPr>
        <w:tabs>
          <w:tab w:val="left" w:pos="709"/>
        </w:tabs>
        <w:spacing w:after="120"/>
        <w:ind w:firstLine="709"/>
        <w:jc w:val="both"/>
      </w:pPr>
      <w:r w:rsidRPr="0006665D">
        <w:t xml:space="preserve">4.4.6. Копія Регламенту КІФ, засвідчена нотаріально чи підписом уповноваженого працівника Розрахункового центру (за умови пред’явлення оригіналу). </w:t>
      </w:r>
    </w:p>
    <w:p w:rsidR="00D00CEB" w:rsidRPr="0006665D" w:rsidRDefault="00D00CEB" w:rsidP="00D00CEB">
      <w:pPr>
        <w:tabs>
          <w:tab w:val="left" w:pos="709"/>
        </w:tabs>
        <w:ind w:firstLine="709"/>
        <w:jc w:val="both"/>
      </w:pPr>
      <w:r w:rsidRPr="0006665D">
        <w:lastRenderedPageBreak/>
        <w:t>Якщо копія викладена більше ніж на одному аркуші, вона повинна бути прошита та з пронумерованими аркушами.</w:t>
      </w:r>
    </w:p>
    <w:p w:rsidR="00D00CEB" w:rsidRPr="0006665D" w:rsidRDefault="00D00CEB" w:rsidP="00D00CEB">
      <w:pPr>
        <w:pStyle w:val="af7"/>
        <w:widowControl w:val="0"/>
        <w:tabs>
          <w:tab w:val="left" w:pos="1134"/>
        </w:tabs>
        <w:spacing w:before="120" w:after="120" w:line="240" w:lineRule="auto"/>
        <w:ind w:left="0" w:firstLine="709"/>
        <w:contextualSpacing w:val="0"/>
        <w:jc w:val="both"/>
        <w:rPr>
          <w:rFonts w:ascii="Times New Roman" w:hAnsi="Times New Roman"/>
          <w:sz w:val="24"/>
          <w:szCs w:val="24"/>
          <w:lang w:val="uk-UA"/>
        </w:rPr>
      </w:pPr>
      <w:r w:rsidRPr="0006665D">
        <w:rPr>
          <w:rFonts w:ascii="Times New Roman" w:hAnsi="Times New Roman"/>
          <w:sz w:val="24"/>
          <w:szCs w:val="24"/>
          <w:lang w:val="uk-UA"/>
        </w:rPr>
        <w:t>4.4.7. Документи (належним чином засвідчені їх копії)</w:t>
      </w:r>
      <w:r w:rsidR="00A11F10" w:rsidRPr="0006665D">
        <w:rPr>
          <w:rFonts w:ascii="Times New Roman" w:hAnsi="Times New Roman"/>
          <w:sz w:val="24"/>
          <w:szCs w:val="24"/>
          <w:lang w:val="uk-UA"/>
        </w:rPr>
        <w:t xml:space="preserve"> </w:t>
      </w:r>
      <w:r w:rsidRPr="0006665D">
        <w:rPr>
          <w:rFonts w:ascii="Times New Roman" w:hAnsi="Times New Roman"/>
          <w:sz w:val="24"/>
          <w:szCs w:val="24"/>
          <w:lang w:val="uk-UA"/>
        </w:rPr>
        <w:t xml:space="preserve">щодо структури власності КІФ, що дають змогу встановити всіх наявних кінцевих </w:t>
      </w:r>
      <w:proofErr w:type="spellStart"/>
      <w:r w:rsidRPr="0006665D">
        <w:rPr>
          <w:rFonts w:ascii="Times New Roman" w:hAnsi="Times New Roman"/>
          <w:sz w:val="24"/>
          <w:szCs w:val="24"/>
          <w:lang w:val="uk-UA"/>
        </w:rPr>
        <w:t>бенефіціарних</w:t>
      </w:r>
      <w:proofErr w:type="spellEnd"/>
      <w:r w:rsidRPr="0006665D">
        <w:rPr>
          <w:rFonts w:ascii="Times New Roman" w:hAnsi="Times New Roman"/>
          <w:sz w:val="24"/>
          <w:szCs w:val="24"/>
          <w:lang w:val="uk-UA"/>
        </w:rPr>
        <w:t xml:space="preserve"> власників (контролерів) або факт їх відсутності, згідно пункту 4.3.5. цього Регламенту.</w:t>
      </w:r>
    </w:p>
    <w:p w:rsidR="00981570" w:rsidRPr="0006665D" w:rsidRDefault="00F34014" w:rsidP="00D00CEB">
      <w:pPr>
        <w:pStyle w:val="af7"/>
        <w:widowControl w:val="0"/>
        <w:tabs>
          <w:tab w:val="left" w:pos="1134"/>
        </w:tabs>
        <w:spacing w:before="120" w:after="120" w:line="240" w:lineRule="auto"/>
        <w:ind w:left="0" w:firstLine="709"/>
        <w:contextualSpacing w:val="0"/>
        <w:jc w:val="both"/>
        <w:rPr>
          <w:rFonts w:ascii="Times New Roman" w:hAnsi="Times New Roman"/>
          <w:sz w:val="24"/>
          <w:szCs w:val="24"/>
          <w:lang w:val="uk-UA"/>
        </w:rPr>
      </w:pPr>
      <w:r w:rsidRPr="0006665D">
        <w:rPr>
          <w:rFonts w:ascii="Times New Roman" w:hAnsi="Times New Roman"/>
          <w:sz w:val="24"/>
          <w:szCs w:val="24"/>
          <w:lang w:val="uk-UA"/>
        </w:rPr>
        <w:t xml:space="preserve">4.4.8. </w:t>
      </w:r>
      <w:r w:rsidR="00981570" w:rsidRPr="0006665D">
        <w:rPr>
          <w:rFonts w:ascii="Times New Roman" w:hAnsi="Times New Roman"/>
          <w:sz w:val="24"/>
          <w:szCs w:val="24"/>
          <w:lang w:val="uk-UA"/>
        </w:rPr>
        <w:t>Паспорт (або інші документи, зазначені у пункті 4.1.6. цього Регламенту, що посвідчують особу та відповідно до законодавства України можуть бути використані на території України для укладення правочинів)</w:t>
      </w:r>
      <w:r w:rsidRPr="0006665D">
        <w:rPr>
          <w:rFonts w:ascii="Times New Roman" w:hAnsi="Times New Roman"/>
          <w:sz w:val="24"/>
          <w:szCs w:val="24"/>
          <w:lang w:val="uk-UA"/>
        </w:rPr>
        <w:t xml:space="preserve"> голови наглядової ради КІФ (особи, що виконує його повноваження). </w:t>
      </w:r>
    </w:p>
    <w:p w:rsidR="00F34014" w:rsidRPr="007B7F08" w:rsidRDefault="00F34014" w:rsidP="00D00CEB">
      <w:pPr>
        <w:pStyle w:val="af7"/>
        <w:widowControl w:val="0"/>
        <w:tabs>
          <w:tab w:val="left" w:pos="1134"/>
        </w:tabs>
        <w:spacing w:before="120" w:after="120" w:line="240" w:lineRule="auto"/>
        <w:ind w:left="0" w:firstLine="709"/>
        <w:contextualSpacing w:val="0"/>
        <w:jc w:val="both"/>
        <w:rPr>
          <w:rFonts w:ascii="Times New Roman" w:hAnsi="Times New Roman"/>
          <w:sz w:val="24"/>
          <w:szCs w:val="24"/>
          <w:lang w:val="uk-UA"/>
        </w:rPr>
      </w:pPr>
      <w:r w:rsidRPr="0006665D">
        <w:rPr>
          <w:rFonts w:ascii="Times New Roman" w:hAnsi="Times New Roman"/>
          <w:sz w:val="24"/>
          <w:szCs w:val="24"/>
          <w:lang w:val="uk-UA"/>
        </w:rPr>
        <w:t>Копія засвідчується підписом  фізичної особи, якій видано паспорт (</w:t>
      </w:r>
      <w:r w:rsidR="00981570" w:rsidRPr="0006665D">
        <w:rPr>
          <w:rFonts w:ascii="Times New Roman" w:hAnsi="Times New Roman"/>
          <w:sz w:val="24"/>
          <w:szCs w:val="24"/>
          <w:lang w:val="uk-UA"/>
        </w:rPr>
        <w:t xml:space="preserve">інший </w:t>
      </w:r>
      <w:r w:rsidRPr="0006665D">
        <w:rPr>
          <w:rFonts w:ascii="Times New Roman" w:hAnsi="Times New Roman"/>
          <w:sz w:val="24"/>
          <w:szCs w:val="24"/>
          <w:lang w:val="uk-UA"/>
        </w:rPr>
        <w:t xml:space="preserve">документ), та підписом </w:t>
      </w:r>
      <w:r w:rsidR="00A11F10" w:rsidRPr="00FF5ABC">
        <w:rPr>
          <w:rFonts w:ascii="Times New Roman" w:hAnsi="Times New Roman"/>
          <w:sz w:val="24"/>
          <w:szCs w:val="24"/>
          <w:lang w:val="uk-UA"/>
        </w:rPr>
        <w:t>уповноваженого працівника Розрахункового центру</w:t>
      </w:r>
      <w:r w:rsidRPr="007B7F08">
        <w:rPr>
          <w:rFonts w:ascii="Times New Roman" w:hAnsi="Times New Roman"/>
          <w:sz w:val="24"/>
          <w:szCs w:val="24"/>
          <w:lang w:val="uk-UA"/>
        </w:rPr>
        <w:t>.</w:t>
      </w:r>
    </w:p>
    <w:p w:rsidR="00981570" w:rsidRPr="0006665D" w:rsidRDefault="00F34014" w:rsidP="00D00CEB">
      <w:pPr>
        <w:pStyle w:val="af7"/>
        <w:widowControl w:val="0"/>
        <w:tabs>
          <w:tab w:val="left" w:pos="1134"/>
        </w:tabs>
        <w:spacing w:before="120" w:after="120" w:line="240" w:lineRule="auto"/>
        <w:ind w:left="0" w:firstLine="709"/>
        <w:contextualSpacing w:val="0"/>
        <w:jc w:val="both"/>
        <w:rPr>
          <w:rFonts w:ascii="Times New Roman" w:hAnsi="Times New Roman"/>
          <w:sz w:val="24"/>
          <w:szCs w:val="24"/>
          <w:lang w:val="uk-UA"/>
        </w:rPr>
      </w:pPr>
      <w:r w:rsidRPr="0006665D">
        <w:rPr>
          <w:rFonts w:ascii="Times New Roman" w:hAnsi="Times New Roman"/>
          <w:sz w:val="24"/>
          <w:szCs w:val="24"/>
          <w:lang w:val="uk-UA"/>
        </w:rPr>
        <w:t>4.4.9. Копі</w:t>
      </w:r>
      <w:r w:rsidR="00981570" w:rsidRPr="0006665D">
        <w:rPr>
          <w:rFonts w:ascii="Times New Roman" w:hAnsi="Times New Roman"/>
          <w:sz w:val="24"/>
          <w:szCs w:val="24"/>
          <w:lang w:val="uk-UA"/>
        </w:rPr>
        <w:t>я</w:t>
      </w:r>
      <w:r w:rsidRPr="0006665D">
        <w:rPr>
          <w:rFonts w:ascii="Times New Roman" w:hAnsi="Times New Roman"/>
          <w:sz w:val="24"/>
          <w:szCs w:val="24"/>
          <w:lang w:val="uk-UA"/>
        </w:rPr>
        <w:t xml:space="preserve"> ідентифікаційн</w:t>
      </w:r>
      <w:r w:rsidR="00981570" w:rsidRPr="0006665D">
        <w:rPr>
          <w:rFonts w:ascii="Times New Roman" w:hAnsi="Times New Roman"/>
          <w:sz w:val="24"/>
          <w:szCs w:val="24"/>
          <w:lang w:val="uk-UA"/>
        </w:rPr>
        <w:t>ого</w:t>
      </w:r>
      <w:r w:rsidRPr="0006665D">
        <w:rPr>
          <w:rFonts w:ascii="Times New Roman" w:hAnsi="Times New Roman"/>
          <w:sz w:val="24"/>
          <w:szCs w:val="24"/>
          <w:lang w:val="uk-UA"/>
        </w:rPr>
        <w:t xml:space="preserve"> номер</w:t>
      </w:r>
      <w:r w:rsidR="00981570" w:rsidRPr="0006665D">
        <w:rPr>
          <w:rFonts w:ascii="Times New Roman" w:hAnsi="Times New Roman"/>
          <w:sz w:val="24"/>
          <w:szCs w:val="24"/>
          <w:lang w:val="uk-UA"/>
        </w:rPr>
        <w:t>у (за наявності)</w:t>
      </w:r>
      <w:r w:rsidRPr="0006665D">
        <w:rPr>
          <w:rFonts w:ascii="Times New Roman" w:hAnsi="Times New Roman"/>
          <w:sz w:val="24"/>
          <w:szCs w:val="24"/>
          <w:lang w:val="uk-UA"/>
        </w:rPr>
        <w:t xml:space="preserve"> голови наглядової ради КІФ (особи, що виконує його повноваження). </w:t>
      </w:r>
    </w:p>
    <w:p w:rsidR="00F34014" w:rsidRPr="0006665D" w:rsidRDefault="00F34014" w:rsidP="00D00CEB">
      <w:pPr>
        <w:pStyle w:val="af7"/>
        <w:widowControl w:val="0"/>
        <w:tabs>
          <w:tab w:val="left" w:pos="1134"/>
        </w:tabs>
        <w:spacing w:before="120" w:after="120" w:line="240" w:lineRule="auto"/>
        <w:ind w:left="0" w:firstLine="709"/>
        <w:contextualSpacing w:val="0"/>
        <w:jc w:val="both"/>
        <w:rPr>
          <w:rFonts w:ascii="Times New Roman" w:hAnsi="Times New Roman"/>
          <w:sz w:val="24"/>
          <w:szCs w:val="24"/>
          <w:lang w:val="uk-UA"/>
        </w:rPr>
      </w:pPr>
      <w:r w:rsidRPr="0006665D">
        <w:rPr>
          <w:rFonts w:ascii="Times New Roman" w:hAnsi="Times New Roman"/>
          <w:sz w:val="24"/>
          <w:szCs w:val="24"/>
          <w:lang w:val="uk-UA"/>
        </w:rPr>
        <w:t xml:space="preserve">Копія засвідчується підписом фізичної особи, якій видано </w:t>
      </w:r>
      <w:r w:rsidR="00981570" w:rsidRPr="0006665D">
        <w:rPr>
          <w:rFonts w:ascii="Times New Roman" w:hAnsi="Times New Roman"/>
          <w:sz w:val="24"/>
          <w:szCs w:val="24"/>
          <w:lang w:val="uk-UA"/>
        </w:rPr>
        <w:t xml:space="preserve"> ідентифікаційний номер</w:t>
      </w:r>
      <w:r w:rsidRPr="0006665D">
        <w:rPr>
          <w:rFonts w:ascii="Times New Roman" w:hAnsi="Times New Roman"/>
          <w:sz w:val="24"/>
          <w:szCs w:val="24"/>
          <w:lang w:val="uk-UA"/>
        </w:rPr>
        <w:t xml:space="preserve"> та підписом </w:t>
      </w:r>
      <w:r w:rsidR="00981570" w:rsidRPr="0006665D">
        <w:rPr>
          <w:rFonts w:ascii="Times New Roman" w:hAnsi="Times New Roman"/>
          <w:sz w:val="24"/>
          <w:szCs w:val="24"/>
          <w:lang w:val="uk-UA"/>
        </w:rPr>
        <w:t>уповноваженого працівника Розрахункового центру</w:t>
      </w:r>
      <w:r w:rsidRPr="0006665D">
        <w:rPr>
          <w:rFonts w:ascii="Times New Roman" w:hAnsi="Times New Roman"/>
          <w:sz w:val="24"/>
          <w:szCs w:val="24"/>
          <w:lang w:val="uk-UA"/>
        </w:rPr>
        <w:t>.</w:t>
      </w:r>
    </w:p>
    <w:p w:rsidR="00D00CEB" w:rsidRPr="007C6304" w:rsidRDefault="00D00CEB" w:rsidP="00D00CEB">
      <w:pPr>
        <w:widowControl w:val="0"/>
        <w:tabs>
          <w:tab w:val="left" w:pos="1134"/>
        </w:tabs>
        <w:spacing w:after="120"/>
        <w:ind w:firstLine="709"/>
        <w:jc w:val="both"/>
      </w:pPr>
      <w:r w:rsidRPr="0006665D">
        <w:rPr>
          <w:b/>
        </w:rPr>
        <w:t xml:space="preserve">4.5. </w:t>
      </w:r>
      <w:r w:rsidRPr="007B7F08">
        <w:rPr>
          <w:b/>
        </w:rPr>
        <w:t xml:space="preserve">Порядок відкриття </w:t>
      </w:r>
      <w:r w:rsidRPr="005B6355">
        <w:rPr>
          <w:b/>
        </w:rPr>
        <w:t>рахунку пайовому інвестиційному фонду</w:t>
      </w:r>
    </w:p>
    <w:p w:rsidR="00D00CEB" w:rsidRPr="0006665D" w:rsidRDefault="00D00CEB" w:rsidP="00D00CEB">
      <w:pPr>
        <w:widowControl w:val="0"/>
        <w:tabs>
          <w:tab w:val="left" w:pos="1134"/>
        </w:tabs>
        <w:spacing w:after="120"/>
        <w:ind w:firstLine="709"/>
        <w:jc w:val="both"/>
      </w:pPr>
      <w:r w:rsidRPr="0006665D">
        <w:t>Для відкриття рахунку пайовому інвестиційному фонду (далі – ПІФ) надаються документи, визначені в пунктах 4.3.1. - 4.3.12. цього Регламенту щодо КУА, яка є клієнтом Розрахункового центру, діє від свого імені, є ініціатором створення та емітентом інвестиційних сертифікатів цього ПІФ та  додатково для ПІФ, надається:</w:t>
      </w:r>
    </w:p>
    <w:p w:rsidR="00D00CEB" w:rsidRPr="0006665D" w:rsidRDefault="00D00CEB" w:rsidP="00D00CEB">
      <w:pPr>
        <w:widowControl w:val="0"/>
        <w:tabs>
          <w:tab w:val="left" w:pos="709"/>
        </w:tabs>
        <w:spacing w:after="120"/>
        <w:ind w:firstLine="709"/>
        <w:jc w:val="both"/>
      </w:pPr>
      <w:r w:rsidRPr="0006665D">
        <w:t xml:space="preserve">4.5.1. Копія ліцензії на провадження професійної діяльності на фондовому ринку – діяльності з управління активами інституційних інвесторів (у разі наявності ліцензії на паперовому носії), видана компанії з управління активами, засвідчена нотаріально або органом, який видав цю ліцензію чи підписом уповноваженого працівника Розрахункового центру (за умови пред’явлення оригіналу). </w:t>
      </w:r>
    </w:p>
    <w:p w:rsidR="00D00CEB" w:rsidRPr="0006665D" w:rsidRDefault="00D00CEB" w:rsidP="00D00CEB">
      <w:pPr>
        <w:widowControl w:val="0"/>
        <w:tabs>
          <w:tab w:val="left" w:pos="709"/>
        </w:tabs>
        <w:spacing w:after="120"/>
        <w:ind w:firstLine="709"/>
        <w:jc w:val="both"/>
      </w:pPr>
      <w:r w:rsidRPr="0006665D">
        <w:t>4.5.2. Копія належним чином затвердженого та зареєстрованого регламенту ПІФ, засвідчена органом, що здійснив реєстрацію, або нотаріально, чи підписом уповноваженого працівника Розрахункового центру (за умови пред’явлення оригіналу).</w:t>
      </w:r>
    </w:p>
    <w:p w:rsidR="00D00CEB" w:rsidRPr="0006665D" w:rsidRDefault="00D00CEB" w:rsidP="00D00CEB">
      <w:pPr>
        <w:widowControl w:val="0"/>
        <w:tabs>
          <w:tab w:val="left" w:pos="709"/>
        </w:tabs>
        <w:spacing w:after="120"/>
        <w:ind w:firstLine="709"/>
        <w:jc w:val="both"/>
      </w:pPr>
      <w:r w:rsidRPr="0006665D">
        <w:t>4.5.3. Копія  свідоцтва про внесення ПІФ до реєстру ІСІ, засвідчена нотаріально чи підписом уповноваженого працівника Розрахункового центру (за умови пред’явлення оригіналу).</w:t>
      </w:r>
    </w:p>
    <w:p w:rsidR="00D00CEB" w:rsidRPr="0006665D" w:rsidRDefault="00D00CEB" w:rsidP="00D00CEB">
      <w:pPr>
        <w:tabs>
          <w:tab w:val="left" w:pos="1134"/>
        </w:tabs>
        <w:spacing w:before="120" w:after="120"/>
        <w:ind w:firstLine="709"/>
        <w:jc w:val="both"/>
      </w:pPr>
      <w:r w:rsidRPr="0006665D">
        <w:t xml:space="preserve">При відкритті рахунку трасту, додатково з'ясовуються ідентифікаційні дані довірителів та довірених осіб. </w:t>
      </w:r>
    </w:p>
    <w:p w:rsidR="00D00CEB" w:rsidRPr="007C6304" w:rsidRDefault="00D00CEB" w:rsidP="00D00CEB">
      <w:pPr>
        <w:widowControl w:val="0"/>
        <w:tabs>
          <w:tab w:val="left" w:pos="1134"/>
        </w:tabs>
        <w:spacing w:after="120"/>
        <w:ind w:firstLine="709"/>
        <w:jc w:val="both"/>
      </w:pPr>
      <w:r w:rsidRPr="0006665D">
        <w:rPr>
          <w:b/>
        </w:rPr>
        <w:t xml:space="preserve">4.6. </w:t>
      </w:r>
      <w:r w:rsidRPr="007B7F08">
        <w:rPr>
          <w:b/>
        </w:rPr>
        <w:t xml:space="preserve">Порядок відкриття </w:t>
      </w:r>
      <w:r w:rsidRPr="005B6355">
        <w:rPr>
          <w:b/>
        </w:rPr>
        <w:t>інвестиційного рахунку юридичній особі - нерезиденту</w:t>
      </w:r>
    </w:p>
    <w:p w:rsidR="00D00CEB" w:rsidRPr="0006665D" w:rsidRDefault="00D00CEB" w:rsidP="00D00CEB">
      <w:pPr>
        <w:widowControl w:val="0"/>
        <w:tabs>
          <w:tab w:val="left" w:pos="1134"/>
        </w:tabs>
        <w:spacing w:before="120" w:after="120"/>
        <w:ind w:firstLine="709"/>
        <w:jc w:val="both"/>
      </w:pPr>
      <w:r w:rsidRPr="0006665D">
        <w:t xml:space="preserve">Для відкриття інвестиційного рахунку юридичній особі - нерезиденту, </w:t>
      </w:r>
      <w:r w:rsidRPr="0006665D">
        <w:rPr>
          <w:rFonts w:eastAsia="Calibri"/>
          <w:lang w:eastAsia="en-US"/>
        </w:rPr>
        <w:t>надається:</w:t>
      </w:r>
    </w:p>
    <w:p w:rsidR="00D00CEB" w:rsidRPr="0006665D" w:rsidRDefault="00D00CEB" w:rsidP="00D00CEB">
      <w:pPr>
        <w:tabs>
          <w:tab w:val="left" w:pos="1134"/>
        </w:tabs>
        <w:spacing w:after="120"/>
        <w:ind w:firstLine="709"/>
        <w:jc w:val="both"/>
      </w:pPr>
      <w:r w:rsidRPr="0006665D">
        <w:t>4.6.1. Заява про відкриття поточного рахунку, підписана керівником юридичної особи або уповноваженою особою та засвідчена печаткою (за наявності) юридичної особи  (додаток 1).</w:t>
      </w:r>
    </w:p>
    <w:p w:rsidR="00D00CEB" w:rsidRPr="0006665D" w:rsidRDefault="00D00CEB" w:rsidP="00D00CEB">
      <w:pPr>
        <w:tabs>
          <w:tab w:val="left" w:pos="709"/>
        </w:tabs>
        <w:spacing w:after="120"/>
        <w:ind w:firstLine="709"/>
        <w:jc w:val="both"/>
      </w:pPr>
      <w:r w:rsidRPr="0006665D">
        <w:rPr>
          <w:rStyle w:val="rvts0"/>
        </w:rPr>
        <w:t>У заяві про відкриття поточного рахунку в рядку "Додаткова інформація" обов'язково зазначається, що рахунок відкривається з метою здійснення інвестиції в Україну.</w:t>
      </w:r>
    </w:p>
    <w:p w:rsidR="00D00CEB" w:rsidRPr="007B7F08" w:rsidRDefault="00D00CEB" w:rsidP="00D00CEB">
      <w:pPr>
        <w:tabs>
          <w:tab w:val="left" w:pos="709"/>
        </w:tabs>
        <w:spacing w:after="120"/>
        <w:ind w:firstLine="709"/>
        <w:jc w:val="both"/>
      </w:pPr>
      <w:r w:rsidRPr="0006665D">
        <w:rPr>
          <w:bCs/>
        </w:rPr>
        <w:t>4.6.2.</w:t>
      </w:r>
      <w:r w:rsidRPr="0006665D">
        <w:rPr>
          <w:bCs/>
        </w:rPr>
        <w:tab/>
        <w:t>Опитувальник юридичної особи</w:t>
      </w:r>
      <w:r w:rsidRPr="0006665D">
        <w:t>, підписаний керівником юридичної особи або уповноваженою особою та засвідчений печаткою (за наявності) юридичної особи (додаток 12</w:t>
      </w:r>
      <w:r w:rsidRPr="007B7F08">
        <w:t>).</w:t>
      </w:r>
    </w:p>
    <w:p w:rsidR="00D00CEB" w:rsidRPr="0006665D" w:rsidRDefault="00D00CEB" w:rsidP="00D00CEB">
      <w:pPr>
        <w:widowControl w:val="0"/>
        <w:tabs>
          <w:tab w:val="left" w:pos="709"/>
        </w:tabs>
        <w:ind w:firstLine="709"/>
        <w:jc w:val="both"/>
      </w:pPr>
      <w:r w:rsidRPr="0006665D">
        <w:rPr>
          <w:rFonts w:eastAsia="Calibri"/>
          <w:lang w:eastAsia="en-US"/>
        </w:rPr>
        <w:t>4.6.3.</w:t>
      </w:r>
      <w:r w:rsidRPr="0006665D">
        <w:rPr>
          <w:b/>
        </w:rPr>
        <w:t xml:space="preserve"> </w:t>
      </w:r>
      <w:r w:rsidRPr="0006665D">
        <w:t>К</w:t>
      </w:r>
      <w:r w:rsidRPr="0006665D">
        <w:rPr>
          <w:rFonts w:eastAsia="Calibri"/>
          <w:lang w:eastAsia="en-US"/>
        </w:rPr>
        <w:t>опія легалізованого або засвідченого шляхом проставлення апостилю витягу з торговельного,</w:t>
      </w:r>
      <w:r w:rsidRPr="0006665D">
        <w:t xml:space="preserve"> </w:t>
      </w:r>
      <w:r w:rsidRPr="0006665D">
        <w:rPr>
          <w:rFonts w:eastAsia="Calibri"/>
          <w:lang w:eastAsia="en-US"/>
        </w:rPr>
        <w:t>банківського, судового реєстру або реєстраційного свідоцтва уповноваженого органу іноземної держави про таку реєстрацію, засвідчена нотаріально</w:t>
      </w:r>
      <w:r w:rsidRPr="0006665D">
        <w:t>.</w:t>
      </w:r>
    </w:p>
    <w:p w:rsidR="00D00CEB" w:rsidRPr="0006665D" w:rsidRDefault="00D00CEB" w:rsidP="00D00CEB">
      <w:pPr>
        <w:widowControl w:val="0"/>
        <w:tabs>
          <w:tab w:val="left" w:pos="709"/>
        </w:tabs>
        <w:ind w:firstLine="709"/>
        <w:jc w:val="both"/>
      </w:pPr>
      <w:r w:rsidRPr="0006665D">
        <w:t>4.6.4. К</w:t>
      </w:r>
      <w:r w:rsidRPr="0006665D">
        <w:rPr>
          <w:rFonts w:eastAsia="Calibri"/>
          <w:lang w:eastAsia="en-US"/>
        </w:rPr>
        <w:t>опії легалізованих установчих документів, засвідчених нотаріально</w:t>
      </w:r>
      <w:r w:rsidRPr="0006665D">
        <w:t>.</w:t>
      </w:r>
    </w:p>
    <w:p w:rsidR="00D00CEB" w:rsidRPr="0006665D" w:rsidRDefault="00D00CEB" w:rsidP="00D00CEB">
      <w:pPr>
        <w:widowControl w:val="0"/>
        <w:tabs>
          <w:tab w:val="left" w:pos="709"/>
        </w:tabs>
        <w:ind w:firstLine="709"/>
        <w:jc w:val="both"/>
        <w:rPr>
          <w:rStyle w:val="rvts0"/>
          <w:rFonts w:ascii="Arial" w:eastAsia="Calibri" w:hAnsi="Arial"/>
          <w:lang w:eastAsia="en-US"/>
        </w:rPr>
      </w:pPr>
      <w:r w:rsidRPr="0006665D">
        <w:rPr>
          <w:rStyle w:val="rvts0"/>
        </w:rPr>
        <w:lastRenderedPageBreak/>
        <w:t>4.6.5. К</w:t>
      </w:r>
      <w:r w:rsidRPr="0006665D">
        <w:rPr>
          <w:rStyle w:val="rvts0"/>
          <w:rFonts w:eastAsia="Calibri"/>
          <w:lang w:eastAsia="en-US"/>
        </w:rPr>
        <w:t xml:space="preserve">опія легалізованої або засвідченої шляхом проставлення </w:t>
      </w:r>
      <w:proofErr w:type="spellStart"/>
      <w:r w:rsidRPr="0006665D">
        <w:rPr>
          <w:rStyle w:val="rvts0"/>
          <w:rFonts w:eastAsia="Calibri"/>
          <w:lang w:eastAsia="en-US"/>
        </w:rPr>
        <w:t>апостиля</w:t>
      </w:r>
      <w:proofErr w:type="spellEnd"/>
      <w:r w:rsidRPr="0006665D">
        <w:rPr>
          <w:rStyle w:val="rvts0"/>
          <w:rFonts w:eastAsia="Calibri"/>
          <w:lang w:eastAsia="en-US"/>
        </w:rPr>
        <w:t xml:space="preserve"> довіреності на ім'я особи, яка має право відкривати та розпоряджатися рахунком, засвідчена нотаріально. </w:t>
      </w:r>
    </w:p>
    <w:p w:rsidR="00D00CEB" w:rsidRPr="0006665D" w:rsidRDefault="00D00CEB" w:rsidP="00D00CEB">
      <w:pPr>
        <w:widowControl w:val="0"/>
        <w:tabs>
          <w:tab w:val="left" w:pos="709"/>
        </w:tabs>
        <w:ind w:firstLine="709"/>
        <w:jc w:val="both"/>
        <w:rPr>
          <w:rStyle w:val="rvts0"/>
          <w:rFonts w:ascii="Arial" w:eastAsia="Calibri" w:hAnsi="Arial"/>
          <w:lang w:eastAsia="en-US"/>
        </w:rPr>
      </w:pPr>
      <w:r w:rsidRPr="0006665D">
        <w:rPr>
          <w:rStyle w:val="rvts0"/>
          <w:rFonts w:eastAsia="Calibri"/>
          <w:lang w:eastAsia="en-US"/>
        </w:rPr>
        <w:t xml:space="preserve">У разі видачі іноземним інвестором такої довіреності на території України подається копія цієї довіреності, засвідчена нотаріально. </w:t>
      </w:r>
    </w:p>
    <w:p w:rsidR="00D00CEB" w:rsidRPr="0006665D" w:rsidRDefault="00D00CEB" w:rsidP="00D00CEB">
      <w:pPr>
        <w:widowControl w:val="0"/>
        <w:tabs>
          <w:tab w:val="left" w:pos="1134"/>
        </w:tabs>
        <w:spacing w:before="120"/>
        <w:ind w:firstLine="709"/>
        <w:jc w:val="both"/>
      </w:pPr>
      <w:r w:rsidRPr="0006665D">
        <w:t xml:space="preserve">4.6.6. Документи (належним чином засвідчені їх копії) щодо структури власності клієнта, що дають змогу встановити всіх наявних кінцевих </w:t>
      </w:r>
      <w:proofErr w:type="spellStart"/>
      <w:r w:rsidRPr="0006665D">
        <w:t>бенефіціарних</w:t>
      </w:r>
      <w:proofErr w:type="spellEnd"/>
      <w:r w:rsidRPr="0006665D">
        <w:t xml:space="preserve"> власників (контролерів) або факт їх відсутності, згідно пункту 4.3.5. цього Регламенту.</w:t>
      </w:r>
    </w:p>
    <w:p w:rsidR="00D00CEB" w:rsidRPr="0006665D" w:rsidRDefault="00D00CEB" w:rsidP="00D00CEB">
      <w:pPr>
        <w:widowControl w:val="0"/>
        <w:tabs>
          <w:tab w:val="left" w:pos="1134"/>
        </w:tabs>
        <w:spacing w:before="120" w:after="120"/>
        <w:ind w:firstLine="709"/>
        <w:jc w:val="both"/>
      </w:pPr>
      <w:r w:rsidRPr="0006665D">
        <w:t xml:space="preserve">4.6.7. Картка із зразками підписів осіб, яким дано право розпорядження рахунком та підписання розрахункових документів, що </w:t>
      </w:r>
      <w:r w:rsidRPr="0006665D">
        <w:rPr>
          <w:rFonts w:eastAsia="Calibri"/>
        </w:rPr>
        <w:t>складається за довільною формою із зазначенням таких обов'язкових реквізитів:</w:t>
      </w:r>
      <w:bookmarkStart w:id="56" w:name="n1433"/>
      <w:bookmarkEnd w:id="56"/>
    </w:p>
    <w:p w:rsidR="00D00CEB" w:rsidRPr="0006665D" w:rsidRDefault="00D00CEB" w:rsidP="00D00CEB">
      <w:pPr>
        <w:pStyle w:val="af7"/>
        <w:widowControl w:val="0"/>
        <w:numPr>
          <w:ilvl w:val="0"/>
          <w:numId w:val="22"/>
        </w:numPr>
        <w:tabs>
          <w:tab w:val="left" w:pos="709"/>
        </w:tabs>
        <w:spacing w:after="0" w:line="240" w:lineRule="auto"/>
        <w:ind w:left="1134" w:hanging="425"/>
        <w:contextualSpacing w:val="0"/>
        <w:jc w:val="both"/>
        <w:rPr>
          <w:sz w:val="24"/>
          <w:szCs w:val="24"/>
          <w:lang w:val="uk-UA"/>
        </w:rPr>
      </w:pPr>
      <w:r w:rsidRPr="0006665D">
        <w:rPr>
          <w:rFonts w:ascii="Times New Roman" w:eastAsia="Calibri" w:hAnsi="Times New Roman"/>
          <w:sz w:val="24"/>
          <w:szCs w:val="24"/>
          <w:lang w:val="uk-UA"/>
        </w:rPr>
        <w:t>повн</w:t>
      </w:r>
      <w:r w:rsidRPr="0006665D">
        <w:rPr>
          <w:rFonts w:ascii="Times New Roman" w:hAnsi="Times New Roman"/>
          <w:sz w:val="24"/>
          <w:szCs w:val="24"/>
          <w:lang w:val="uk-UA"/>
        </w:rPr>
        <w:t>ого та скороченого найменування;</w:t>
      </w:r>
      <w:r w:rsidRPr="0006665D">
        <w:rPr>
          <w:rFonts w:ascii="Times New Roman" w:eastAsia="Calibri" w:hAnsi="Times New Roman"/>
          <w:sz w:val="24"/>
          <w:szCs w:val="24"/>
          <w:lang w:val="uk-UA"/>
        </w:rPr>
        <w:t xml:space="preserve"> </w:t>
      </w:r>
    </w:p>
    <w:p w:rsidR="00D00CEB" w:rsidRPr="0006665D" w:rsidRDefault="00D00CEB" w:rsidP="00D00CEB">
      <w:pPr>
        <w:pStyle w:val="af7"/>
        <w:widowControl w:val="0"/>
        <w:numPr>
          <w:ilvl w:val="0"/>
          <w:numId w:val="22"/>
        </w:numPr>
        <w:tabs>
          <w:tab w:val="left" w:pos="709"/>
        </w:tabs>
        <w:spacing w:after="0" w:line="240" w:lineRule="auto"/>
        <w:ind w:left="1134" w:hanging="425"/>
        <w:contextualSpacing w:val="0"/>
        <w:jc w:val="both"/>
        <w:rPr>
          <w:sz w:val="24"/>
          <w:szCs w:val="24"/>
          <w:lang w:val="uk-UA"/>
        </w:rPr>
      </w:pPr>
      <w:r w:rsidRPr="0006665D">
        <w:rPr>
          <w:rFonts w:ascii="Times New Roman" w:hAnsi="Times New Roman"/>
          <w:sz w:val="24"/>
          <w:szCs w:val="24"/>
          <w:lang w:val="uk-UA"/>
        </w:rPr>
        <w:t>місцезнаходження;</w:t>
      </w:r>
    </w:p>
    <w:p w:rsidR="00D00CEB" w:rsidRPr="0006665D" w:rsidRDefault="00D00CEB" w:rsidP="00D00CEB">
      <w:pPr>
        <w:pStyle w:val="af7"/>
        <w:widowControl w:val="0"/>
        <w:numPr>
          <w:ilvl w:val="0"/>
          <w:numId w:val="22"/>
        </w:numPr>
        <w:tabs>
          <w:tab w:val="left" w:pos="709"/>
        </w:tabs>
        <w:spacing w:after="0" w:line="240" w:lineRule="auto"/>
        <w:ind w:left="1134" w:hanging="425"/>
        <w:contextualSpacing w:val="0"/>
        <w:jc w:val="both"/>
        <w:rPr>
          <w:sz w:val="24"/>
          <w:szCs w:val="24"/>
          <w:lang w:val="uk-UA"/>
        </w:rPr>
      </w:pPr>
      <w:r w:rsidRPr="0006665D">
        <w:rPr>
          <w:rFonts w:ascii="Times New Roman" w:eastAsia="Calibri" w:hAnsi="Times New Roman"/>
          <w:sz w:val="24"/>
          <w:szCs w:val="24"/>
          <w:lang w:val="uk-UA"/>
        </w:rPr>
        <w:t xml:space="preserve">найменування та місцезнаходження </w:t>
      </w:r>
      <w:r w:rsidRPr="0006665D">
        <w:rPr>
          <w:rFonts w:ascii="Times New Roman" w:hAnsi="Times New Roman"/>
          <w:sz w:val="24"/>
          <w:szCs w:val="24"/>
          <w:lang w:val="uk-UA"/>
        </w:rPr>
        <w:t>Розрахункового центру</w:t>
      </w:r>
      <w:r w:rsidRPr="0006665D">
        <w:rPr>
          <w:rFonts w:ascii="Times New Roman" w:eastAsia="Calibri" w:hAnsi="Times New Roman"/>
          <w:sz w:val="24"/>
          <w:szCs w:val="24"/>
          <w:lang w:val="uk-UA"/>
        </w:rPr>
        <w:t xml:space="preserve">; </w:t>
      </w:r>
    </w:p>
    <w:p w:rsidR="00D00CEB" w:rsidRPr="0006665D" w:rsidRDefault="00D00CEB" w:rsidP="00D00CEB">
      <w:pPr>
        <w:pStyle w:val="af7"/>
        <w:widowControl w:val="0"/>
        <w:numPr>
          <w:ilvl w:val="0"/>
          <w:numId w:val="22"/>
        </w:numPr>
        <w:tabs>
          <w:tab w:val="left" w:pos="709"/>
        </w:tabs>
        <w:spacing w:after="0" w:line="240" w:lineRule="auto"/>
        <w:ind w:left="1134" w:hanging="425"/>
        <w:contextualSpacing w:val="0"/>
        <w:jc w:val="both"/>
        <w:rPr>
          <w:sz w:val="24"/>
          <w:szCs w:val="24"/>
          <w:lang w:val="uk-UA"/>
        </w:rPr>
      </w:pPr>
      <w:r w:rsidRPr="0006665D">
        <w:rPr>
          <w:rFonts w:ascii="Times New Roman" w:hAnsi="Times New Roman"/>
          <w:sz w:val="24"/>
          <w:szCs w:val="24"/>
          <w:lang w:val="uk-UA"/>
        </w:rPr>
        <w:t>номера рахунку у Розрахунковому центрі</w:t>
      </w:r>
      <w:r w:rsidRPr="0006665D">
        <w:rPr>
          <w:rFonts w:ascii="Times New Roman" w:eastAsia="Calibri" w:hAnsi="Times New Roman"/>
          <w:sz w:val="24"/>
          <w:szCs w:val="24"/>
          <w:lang w:val="uk-UA"/>
        </w:rPr>
        <w:t>;</w:t>
      </w:r>
    </w:p>
    <w:p w:rsidR="00D00CEB" w:rsidRPr="0006665D" w:rsidRDefault="00D00CEB" w:rsidP="00D00CEB">
      <w:pPr>
        <w:pStyle w:val="af7"/>
        <w:widowControl w:val="0"/>
        <w:numPr>
          <w:ilvl w:val="0"/>
          <w:numId w:val="22"/>
        </w:numPr>
        <w:tabs>
          <w:tab w:val="left" w:pos="709"/>
        </w:tabs>
        <w:spacing w:after="0" w:line="240" w:lineRule="auto"/>
        <w:ind w:left="1134" w:hanging="425"/>
        <w:contextualSpacing w:val="0"/>
        <w:jc w:val="both"/>
        <w:rPr>
          <w:sz w:val="24"/>
          <w:szCs w:val="24"/>
          <w:lang w:val="uk-UA"/>
        </w:rPr>
      </w:pPr>
      <w:r w:rsidRPr="0006665D">
        <w:rPr>
          <w:rFonts w:ascii="Times New Roman" w:eastAsia="Calibri" w:hAnsi="Times New Roman"/>
          <w:sz w:val="24"/>
          <w:szCs w:val="24"/>
          <w:lang w:val="uk-UA"/>
        </w:rPr>
        <w:t xml:space="preserve">дозволу </w:t>
      </w:r>
      <w:r w:rsidRPr="0006665D">
        <w:rPr>
          <w:rFonts w:ascii="Times New Roman" w:hAnsi="Times New Roman"/>
          <w:sz w:val="24"/>
          <w:szCs w:val="24"/>
          <w:lang w:val="uk-UA"/>
        </w:rPr>
        <w:t>Розрахункового центру на прийняття зразків підписів</w:t>
      </w:r>
      <w:r w:rsidRPr="0006665D">
        <w:rPr>
          <w:rFonts w:ascii="Times New Roman" w:eastAsia="Calibri" w:hAnsi="Times New Roman"/>
          <w:sz w:val="24"/>
          <w:szCs w:val="24"/>
          <w:lang w:val="uk-UA"/>
        </w:rPr>
        <w:t xml:space="preserve">; </w:t>
      </w:r>
    </w:p>
    <w:p w:rsidR="00D00CEB" w:rsidRPr="0006665D" w:rsidRDefault="00D00CEB" w:rsidP="00D00CEB">
      <w:pPr>
        <w:pStyle w:val="af7"/>
        <w:widowControl w:val="0"/>
        <w:numPr>
          <w:ilvl w:val="0"/>
          <w:numId w:val="22"/>
        </w:numPr>
        <w:tabs>
          <w:tab w:val="left" w:pos="709"/>
        </w:tabs>
        <w:spacing w:after="0" w:line="240" w:lineRule="auto"/>
        <w:ind w:left="1134" w:hanging="425"/>
        <w:contextualSpacing w:val="0"/>
        <w:jc w:val="both"/>
        <w:rPr>
          <w:rFonts w:ascii="Arial" w:eastAsia="Calibri" w:hAnsi="Arial"/>
          <w:sz w:val="24"/>
          <w:szCs w:val="24"/>
          <w:lang w:val="uk-UA"/>
        </w:rPr>
      </w:pPr>
      <w:r w:rsidRPr="0006665D">
        <w:rPr>
          <w:rFonts w:ascii="Times New Roman" w:eastAsia="Calibri" w:hAnsi="Times New Roman"/>
          <w:sz w:val="24"/>
          <w:szCs w:val="24"/>
          <w:lang w:val="uk-UA"/>
        </w:rPr>
        <w:t>дати прийняття картки із зразками підписів нерезидента-інвестора</w:t>
      </w:r>
      <w:r w:rsidRPr="0006665D">
        <w:rPr>
          <w:rFonts w:ascii="Times New Roman" w:hAnsi="Times New Roman"/>
          <w:sz w:val="24"/>
          <w:szCs w:val="24"/>
          <w:lang w:val="uk-UA"/>
        </w:rPr>
        <w:t>.</w:t>
      </w:r>
    </w:p>
    <w:p w:rsidR="00D00CEB" w:rsidRPr="0006665D" w:rsidRDefault="00D00CEB" w:rsidP="00D00CEB">
      <w:pPr>
        <w:pStyle w:val="rvps2"/>
        <w:spacing w:before="120" w:beforeAutospacing="0" w:after="120" w:afterAutospacing="0"/>
        <w:ind w:firstLine="709"/>
        <w:jc w:val="both"/>
        <w:rPr>
          <w:lang w:val="uk-UA"/>
        </w:rPr>
      </w:pPr>
      <w:bookmarkStart w:id="57" w:name="n1434"/>
      <w:bookmarkStart w:id="58" w:name="n1435"/>
      <w:bookmarkStart w:id="59" w:name="n1436"/>
      <w:bookmarkEnd w:id="57"/>
      <w:bookmarkEnd w:id="58"/>
      <w:bookmarkEnd w:id="59"/>
      <w:r w:rsidRPr="0006665D">
        <w:rPr>
          <w:lang w:val="uk-UA"/>
        </w:rPr>
        <w:t>Якщо довіреною особою нерезидента-інвестора, яка має право відкривати та розпоряджатися рахунком, є юридична особа-резидент, то до картки із зразками підписів нерезидента-інвестора включається зразок відбитка печатки (за наявності) цієї юридичної особи-резидента.</w:t>
      </w:r>
      <w:bookmarkStart w:id="60" w:name="n1683"/>
      <w:bookmarkStart w:id="61" w:name="n1684"/>
      <w:bookmarkStart w:id="62" w:name="n1438"/>
      <w:bookmarkEnd w:id="60"/>
      <w:bookmarkEnd w:id="61"/>
      <w:bookmarkEnd w:id="62"/>
    </w:p>
    <w:p w:rsidR="00D00CEB" w:rsidRPr="0006665D" w:rsidRDefault="00D00CEB" w:rsidP="00D00CEB">
      <w:pPr>
        <w:pStyle w:val="rvps2"/>
        <w:spacing w:before="0" w:beforeAutospacing="0" w:after="120" w:afterAutospacing="0"/>
        <w:ind w:firstLine="708"/>
        <w:rPr>
          <w:lang w:val="uk-UA"/>
        </w:rPr>
      </w:pPr>
      <w:r w:rsidRPr="0006665D">
        <w:rPr>
          <w:lang w:val="uk-UA"/>
        </w:rPr>
        <w:t>Картка із зразками підписів нерезидента-інвестора має містити посвідчувальний напис нотаріуса відповідної форми.</w:t>
      </w:r>
    </w:p>
    <w:p w:rsidR="00D00CEB" w:rsidRPr="0006665D" w:rsidRDefault="00D00CEB" w:rsidP="00D00CEB">
      <w:pPr>
        <w:widowControl w:val="0"/>
        <w:tabs>
          <w:tab w:val="left" w:pos="709"/>
        </w:tabs>
        <w:spacing w:after="120"/>
        <w:ind w:firstLine="709"/>
        <w:jc w:val="both"/>
      </w:pPr>
      <w:r w:rsidRPr="0006665D">
        <w:t>4.6.8.</w:t>
      </w:r>
      <w:r w:rsidRPr="0006665D">
        <w:rPr>
          <w:b/>
        </w:rPr>
        <w:t xml:space="preserve"> </w:t>
      </w:r>
      <w:r w:rsidRPr="0006665D">
        <w:t xml:space="preserve">Паспорти (або інші документи, зазначені у пункті 4.1.6. цього Регламенту, що посвідчують особу та відповідно до законодавства України можуть бути використані на території України для укладення правочинів) осіб, які мають право розпоряджатися рахунком клієнта, діяти від його імені, а також осіб, які від імені юридичної особи відкривають рахунки. </w:t>
      </w:r>
    </w:p>
    <w:p w:rsidR="00D00CEB" w:rsidRPr="0006665D" w:rsidRDefault="00D00CEB" w:rsidP="00D00CEB">
      <w:pPr>
        <w:widowControl w:val="0"/>
        <w:tabs>
          <w:tab w:val="left" w:pos="709"/>
        </w:tabs>
        <w:spacing w:after="120"/>
        <w:ind w:firstLine="709"/>
        <w:jc w:val="both"/>
        <w:rPr>
          <w:b/>
        </w:rPr>
      </w:pPr>
      <w:r w:rsidRPr="0006665D">
        <w:t>Копія засвідчується підписом фізичної особи, якій видано паспорт (або інший документ) та підписом уповноваженого працівника Розрахункового центру.</w:t>
      </w:r>
    </w:p>
    <w:p w:rsidR="00D00CEB" w:rsidRPr="0006665D" w:rsidRDefault="00D00CEB" w:rsidP="00D00CEB">
      <w:pPr>
        <w:widowControl w:val="0"/>
        <w:tabs>
          <w:tab w:val="left" w:pos="709"/>
        </w:tabs>
        <w:spacing w:after="120"/>
        <w:ind w:firstLine="709"/>
        <w:jc w:val="both"/>
      </w:pPr>
      <w:r w:rsidRPr="0006665D">
        <w:t>4.6.9.</w:t>
      </w:r>
      <w:r w:rsidRPr="0006665D">
        <w:rPr>
          <w:b/>
        </w:rPr>
        <w:t xml:space="preserve"> </w:t>
      </w:r>
      <w:r w:rsidRPr="0006665D">
        <w:t xml:space="preserve">Копії ідентифікаційних номерів (за наявності) осіб, які мають право розпоряджатися рахунком клієнта, діяти від його імені, а також осіб, які від імені юридичної особи відкривають рахунки. </w:t>
      </w:r>
    </w:p>
    <w:p w:rsidR="00D00CEB" w:rsidRPr="0006665D" w:rsidRDefault="00D00CEB" w:rsidP="00D00CEB">
      <w:pPr>
        <w:widowControl w:val="0"/>
        <w:tabs>
          <w:tab w:val="left" w:pos="709"/>
        </w:tabs>
        <w:spacing w:after="120"/>
        <w:ind w:firstLine="709"/>
        <w:jc w:val="both"/>
      </w:pPr>
      <w:r w:rsidRPr="0006665D">
        <w:t>Копія засвідчується підписом фізичної особи, якій видано документ та підписом уповноваженого працівника Розрахункового центру (за умови пред’явлення оригіналу).</w:t>
      </w:r>
    </w:p>
    <w:p w:rsidR="00D00CEB" w:rsidRPr="0006665D" w:rsidRDefault="00D00CEB" w:rsidP="00D00CEB">
      <w:pPr>
        <w:widowControl w:val="0"/>
        <w:tabs>
          <w:tab w:val="left" w:pos="1134"/>
        </w:tabs>
        <w:spacing w:after="120"/>
        <w:ind w:firstLine="709"/>
        <w:jc w:val="both"/>
        <w:rPr>
          <w:b/>
        </w:rPr>
      </w:pPr>
      <w:r w:rsidRPr="0006665D">
        <w:rPr>
          <w:b/>
        </w:rPr>
        <w:t xml:space="preserve">4.7. </w:t>
      </w:r>
      <w:r w:rsidRPr="007B7F08">
        <w:rPr>
          <w:b/>
        </w:rPr>
        <w:t xml:space="preserve">Порядок відкриття </w:t>
      </w:r>
      <w:r w:rsidRPr="005B6355">
        <w:rPr>
          <w:rFonts w:eastAsia="Calibri"/>
          <w:b/>
          <w:lang w:eastAsia="en-US"/>
        </w:rPr>
        <w:t>поточного рахунку</w:t>
      </w:r>
      <w:r w:rsidRPr="007C6304">
        <w:rPr>
          <w:b/>
        </w:rPr>
        <w:t xml:space="preserve"> типу "П"</w:t>
      </w:r>
      <w:r w:rsidRPr="007C6304">
        <w:rPr>
          <w:rFonts w:eastAsia="Calibri"/>
          <w:b/>
          <w:lang w:eastAsia="en-US"/>
        </w:rPr>
        <w:t xml:space="preserve"> </w:t>
      </w:r>
      <w:r w:rsidRPr="0006665D">
        <w:rPr>
          <w:b/>
        </w:rPr>
        <w:t>постійному</w:t>
      </w:r>
      <w:r w:rsidRPr="0006665D">
        <w:rPr>
          <w:rFonts w:eastAsia="Calibri"/>
          <w:b/>
          <w:lang w:eastAsia="en-US"/>
        </w:rPr>
        <w:t xml:space="preserve"> представництву юридичної особи-нерезидент</w:t>
      </w:r>
      <w:r w:rsidRPr="0006665D">
        <w:rPr>
          <w:b/>
        </w:rPr>
        <w:t>а</w:t>
      </w:r>
    </w:p>
    <w:p w:rsidR="00D00CEB" w:rsidRPr="0006665D" w:rsidRDefault="00D00CEB" w:rsidP="00D00CEB">
      <w:pPr>
        <w:widowControl w:val="0"/>
        <w:tabs>
          <w:tab w:val="left" w:pos="1134"/>
        </w:tabs>
        <w:spacing w:after="120"/>
        <w:ind w:firstLine="709"/>
        <w:jc w:val="both"/>
      </w:pPr>
      <w:r w:rsidRPr="0006665D">
        <w:rPr>
          <w:rFonts w:eastAsia="Calibri"/>
          <w:lang w:eastAsia="en-US"/>
        </w:rPr>
        <w:t>Для відкриття поточного рахунку</w:t>
      </w:r>
      <w:r w:rsidRPr="0006665D">
        <w:t xml:space="preserve"> типу "П"</w:t>
      </w:r>
      <w:r w:rsidRPr="0006665D">
        <w:rPr>
          <w:rFonts w:eastAsia="Calibri"/>
          <w:lang w:eastAsia="en-US"/>
        </w:rPr>
        <w:t xml:space="preserve"> </w:t>
      </w:r>
      <w:r w:rsidRPr="0006665D">
        <w:t>постійному</w:t>
      </w:r>
      <w:r w:rsidRPr="0006665D">
        <w:rPr>
          <w:rFonts w:eastAsia="Calibri"/>
          <w:lang w:eastAsia="en-US"/>
        </w:rPr>
        <w:t xml:space="preserve"> представництву юридичної особи-нерезидент</w:t>
      </w:r>
      <w:r w:rsidRPr="0006665D">
        <w:t>а додатково до документів,</w:t>
      </w:r>
      <w:r w:rsidRPr="0006665D">
        <w:rPr>
          <w:rFonts w:eastAsia="Calibri"/>
          <w:lang w:eastAsia="en-US"/>
        </w:rPr>
        <w:t xml:space="preserve"> визначен</w:t>
      </w:r>
      <w:r w:rsidRPr="0006665D">
        <w:t xml:space="preserve">их </w:t>
      </w:r>
      <w:r w:rsidRPr="0006665D">
        <w:rPr>
          <w:rFonts w:eastAsia="Calibri"/>
          <w:lang w:eastAsia="en-US"/>
        </w:rPr>
        <w:t>в п</w:t>
      </w:r>
      <w:r w:rsidRPr="0006665D">
        <w:t xml:space="preserve">унктах 4.6.1. – 4.6.4. та 4.6.6. щодо юридичної особи-нерезидента, </w:t>
      </w:r>
      <w:r w:rsidRPr="0006665D">
        <w:rPr>
          <w:rFonts w:eastAsia="Calibri"/>
          <w:lang w:eastAsia="en-US"/>
        </w:rPr>
        <w:t>яка відкрила представництво (відокремлений підрозділ), надається:</w:t>
      </w:r>
    </w:p>
    <w:p w:rsidR="00D00CEB" w:rsidRPr="0006665D" w:rsidRDefault="00D00CEB" w:rsidP="00D00CEB">
      <w:pPr>
        <w:widowControl w:val="0"/>
        <w:tabs>
          <w:tab w:val="left" w:pos="1134"/>
        </w:tabs>
        <w:spacing w:after="120"/>
        <w:ind w:firstLine="709"/>
        <w:jc w:val="both"/>
      </w:pPr>
      <w:r w:rsidRPr="0006665D">
        <w:t xml:space="preserve">4.7.1. </w:t>
      </w:r>
      <w:r w:rsidRPr="0006665D">
        <w:rPr>
          <w:rFonts w:eastAsia="Calibri"/>
          <w:lang w:eastAsia="en-US"/>
        </w:rPr>
        <w:t>Клопотання юридичної особи - нерезидента про відкриття постійному представництву поточного рахунку</w:t>
      </w:r>
      <w:r w:rsidRPr="0006665D">
        <w:t xml:space="preserve">, </w:t>
      </w:r>
      <w:r w:rsidRPr="0006665D">
        <w:rPr>
          <w:rFonts w:eastAsia="Calibri"/>
          <w:lang w:eastAsia="en-US"/>
        </w:rPr>
        <w:t>підписан</w:t>
      </w:r>
      <w:r w:rsidRPr="0006665D">
        <w:t>е</w:t>
      </w:r>
      <w:r w:rsidRPr="0006665D">
        <w:rPr>
          <w:rFonts w:eastAsia="Calibri"/>
          <w:lang w:eastAsia="en-US"/>
        </w:rPr>
        <w:t xml:space="preserve"> керівником юридичної особи</w:t>
      </w:r>
      <w:r w:rsidRPr="0006665D">
        <w:t>-нерезидента</w:t>
      </w:r>
      <w:r w:rsidRPr="0006665D">
        <w:rPr>
          <w:rFonts w:eastAsia="Calibri"/>
          <w:lang w:eastAsia="en-US"/>
        </w:rPr>
        <w:t xml:space="preserve"> або у</w:t>
      </w:r>
      <w:r w:rsidRPr="0006665D">
        <w:t>повноваженою особою та засвідчене</w:t>
      </w:r>
      <w:r w:rsidRPr="0006665D">
        <w:rPr>
          <w:rFonts w:eastAsia="Calibri"/>
          <w:lang w:eastAsia="en-US"/>
        </w:rPr>
        <w:t xml:space="preserve"> печаткою (за наявності) юридичної особи</w:t>
      </w:r>
      <w:r w:rsidRPr="0006665D">
        <w:t xml:space="preserve">-нерезидента. </w:t>
      </w:r>
    </w:p>
    <w:p w:rsidR="00D00CEB" w:rsidRPr="0006665D" w:rsidRDefault="00D00CEB" w:rsidP="00D00CEB">
      <w:pPr>
        <w:widowControl w:val="0"/>
        <w:tabs>
          <w:tab w:val="left" w:pos="1134"/>
        </w:tabs>
        <w:spacing w:after="120"/>
        <w:ind w:firstLine="709"/>
        <w:jc w:val="both"/>
      </w:pPr>
      <w:r w:rsidRPr="0006665D">
        <w:t>Якщо клопотання видане на території іноземної держави, то клопотання має бути  легалізовані або засвідчене шляхом проставлення апостилю</w:t>
      </w:r>
      <w:r w:rsidRPr="0006665D">
        <w:rPr>
          <w:rFonts w:eastAsia="Calibri"/>
          <w:lang w:eastAsia="en-US"/>
        </w:rPr>
        <w:t>.</w:t>
      </w:r>
    </w:p>
    <w:p w:rsidR="00D00CEB" w:rsidRPr="0006665D" w:rsidRDefault="00D00CEB" w:rsidP="00D00CEB">
      <w:pPr>
        <w:widowControl w:val="0"/>
        <w:tabs>
          <w:tab w:val="left" w:pos="709"/>
        </w:tabs>
        <w:spacing w:after="120"/>
        <w:ind w:firstLine="709"/>
        <w:jc w:val="both"/>
        <w:rPr>
          <w:rFonts w:ascii="Arial" w:eastAsia="Calibri" w:hAnsi="Arial"/>
          <w:lang w:eastAsia="en-US"/>
        </w:rPr>
      </w:pPr>
      <w:r w:rsidRPr="0006665D">
        <w:rPr>
          <w:rFonts w:eastAsia="Calibri"/>
          <w:lang w:eastAsia="en-US"/>
        </w:rPr>
        <w:t>4.7.2.</w:t>
      </w:r>
      <w:r w:rsidRPr="0006665D">
        <w:rPr>
          <w:rFonts w:eastAsia="Calibri"/>
          <w:b/>
          <w:lang w:eastAsia="en-US"/>
        </w:rPr>
        <w:t xml:space="preserve"> </w:t>
      </w:r>
      <w:r w:rsidRPr="0006665D">
        <w:rPr>
          <w:rFonts w:eastAsia="Calibri"/>
          <w:lang w:eastAsia="en-US"/>
        </w:rPr>
        <w:t xml:space="preserve">Опитувальник представництва юридичної особи - нерезидента, підписаний керівником / уповноваженою на це особою юридичної особи, що відкрила представництво та засвідчений печаткою </w:t>
      </w:r>
      <w:r w:rsidRPr="0006665D">
        <w:t xml:space="preserve">(за наявності) </w:t>
      </w:r>
      <w:r w:rsidRPr="0006665D">
        <w:rPr>
          <w:rFonts w:eastAsia="Calibri"/>
          <w:lang w:eastAsia="en-US"/>
        </w:rPr>
        <w:t>цієї юридичної особи (додаток 9).</w:t>
      </w:r>
    </w:p>
    <w:p w:rsidR="00D00CEB" w:rsidRPr="0006665D" w:rsidRDefault="00D00CEB" w:rsidP="00D00CEB">
      <w:pPr>
        <w:widowControl w:val="0"/>
        <w:tabs>
          <w:tab w:val="left" w:pos="709"/>
        </w:tabs>
        <w:spacing w:after="120"/>
        <w:ind w:firstLine="709"/>
        <w:jc w:val="both"/>
      </w:pPr>
      <w:r w:rsidRPr="0006665D">
        <w:rPr>
          <w:rFonts w:eastAsia="Calibri"/>
          <w:lang w:eastAsia="en-US"/>
        </w:rPr>
        <w:lastRenderedPageBreak/>
        <w:t>4.7.3.</w:t>
      </w:r>
      <w:r w:rsidRPr="0006665D">
        <w:rPr>
          <w:b/>
        </w:rPr>
        <w:t xml:space="preserve"> </w:t>
      </w:r>
      <w:r w:rsidRPr="0006665D">
        <w:t>К</w:t>
      </w:r>
      <w:r w:rsidRPr="0006665D">
        <w:rPr>
          <w:rFonts w:eastAsia="Calibri"/>
          <w:lang w:eastAsia="en-US"/>
        </w:rPr>
        <w:t>опія легалізованого або засвідченого шляхом проставлення апостилю витягу з торговельного, банківського або судового реєстру чи реєстраційного посвідчення місцевого органу влади іноземної держави про реєстрацію юридичної особи-нерезидента, якій належить постійне представництво, засвідчена нотаріально</w:t>
      </w:r>
      <w:r w:rsidRPr="0006665D">
        <w:t>.</w:t>
      </w:r>
    </w:p>
    <w:p w:rsidR="00D00CEB" w:rsidRPr="0006665D" w:rsidRDefault="00D00CEB" w:rsidP="00D00CEB">
      <w:pPr>
        <w:widowControl w:val="0"/>
        <w:tabs>
          <w:tab w:val="left" w:pos="709"/>
        </w:tabs>
        <w:spacing w:after="120"/>
        <w:ind w:firstLine="709"/>
        <w:jc w:val="both"/>
      </w:pPr>
      <w:r w:rsidRPr="0006665D">
        <w:t>4.7.4. К</w:t>
      </w:r>
      <w:r w:rsidRPr="0006665D">
        <w:rPr>
          <w:rFonts w:eastAsia="Calibri"/>
          <w:lang w:eastAsia="en-US"/>
        </w:rPr>
        <w:t xml:space="preserve">опія документа, що підтверджує взяття постійного представництва на облік відповідним органом виконавчої влади, який реалізує державну податкову політику, засвідчена органом, що його видав, або нотаріально чи </w:t>
      </w:r>
      <w:r w:rsidRPr="0006665D">
        <w:t>підписом уповноваженого працівника Розрахункового центру (за умови пред’явлення оригіналу).</w:t>
      </w:r>
    </w:p>
    <w:p w:rsidR="00D00CEB" w:rsidRPr="0006665D" w:rsidRDefault="00D00CEB" w:rsidP="00D00CEB">
      <w:pPr>
        <w:widowControl w:val="0"/>
        <w:tabs>
          <w:tab w:val="left" w:pos="709"/>
        </w:tabs>
        <w:spacing w:after="120"/>
        <w:ind w:firstLine="709"/>
        <w:jc w:val="both"/>
      </w:pPr>
      <w:r w:rsidRPr="0006665D">
        <w:t>4.7.5. К</w:t>
      </w:r>
      <w:r w:rsidRPr="0006665D">
        <w:rPr>
          <w:rFonts w:eastAsia="Calibri"/>
          <w:lang w:eastAsia="en-US"/>
        </w:rPr>
        <w:t xml:space="preserve">опія свідоцтва про реєстрацію представництва юридичної особи-нерезидента в уповноваженому органі виконавчої влади України, засвідчена нотаріально або органом, що його видав, чи </w:t>
      </w:r>
      <w:r w:rsidRPr="0006665D">
        <w:t>підписом уповноваженого працівника Розрахункового центру (за умови пред’явлення оригіналу).</w:t>
      </w:r>
    </w:p>
    <w:p w:rsidR="00D00CEB" w:rsidRPr="0006665D" w:rsidRDefault="00D00CEB" w:rsidP="00D00CEB">
      <w:pPr>
        <w:widowControl w:val="0"/>
        <w:tabs>
          <w:tab w:val="left" w:pos="709"/>
        </w:tabs>
        <w:spacing w:after="120"/>
        <w:ind w:firstLine="709"/>
        <w:jc w:val="both"/>
        <w:rPr>
          <w:rFonts w:eastAsia="Calibri"/>
          <w:lang w:eastAsia="en-US"/>
        </w:rPr>
      </w:pPr>
      <w:r w:rsidRPr="0006665D">
        <w:t>4.7.6. К</w:t>
      </w:r>
      <w:r w:rsidRPr="0006665D">
        <w:rPr>
          <w:rFonts w:eastAsia="Calibri"/>
          <w:lang w:eastAsia="en-US"/>
        </w:rPr>
        <w:t xml:space="preserve">опія легалізованої або засвідченої шляхом проставлення апостилю довіреності на здійснення представницьких функцій тією або іншою особою в </w:t>
      </w:r>
      <w:r w:rsidRPr="0006665D">
        <w:t>Україні, засвідчена нотаріально.</w:t>
      </w:r>
      <w:r w:rsidRPr="0006665D">
        <w:rPr>
          <w:rFonts w:eastAsia="Calibri"/>
          <w:lang w:eastAsia="en-US"/>
        </w:rPr>
        <w:t xml:space="preserve"> </w:t>
      </w:r>
    </w:p>
    <w:p w:rsidR="00D00CEB" w:rsidRPr="0006665D" w:rsidRDefault="00D00CEB" w:rsidP="00D00CEB">
      <w:pPr>
        <w:widowControl w:val="0"/>
        <w:tabs>
          <w:tab w:val="left" w:pos="709"/>
        </w:tabs>
        <w:spacing w:after="120"/>
        <w:ind w:firstLine="709"/>
        <w:jc w:val="both"/>
      </w:pPr>
      <w:r w:rsidRPr="0006665D">
        <w:rPr>
          <w:rFonts w:eastAsia="Calibri"/>
          <w:lang w:eastAsia="en-US"/>
        </w:rPr>
        <w:t xml:space="preserve">4.7.7. </w:t>
      </w:r>
      <w:r w:rsidRPr="0006665D">
        <w:t xml:space="preserve">Картка із зразками підписів осіб, яким надано право розпорядження рахунком та підписання розрахункових документів, засвідчена нотаріально (додаток 13). </w:t>
      </w:r>
    </w:p>
    <w:p w:rsidR="00D00CEB" w:rsidRPr="0006665D" w:rsidRDefault="00D00CEB" w:rsidP="00D00CEB">
      <w:pPr>
        <w:widowControl w:val="0"/>
        <w:tabs>
          <w:tab w:val="left" w:pos="709"/>
        </w:tabs>
        <w:spacing w:after="120"/>
        <w:ind w:firstLine="709"/>
        <w:jc w:val="both"/>
      </w:pPr>
      <w:r w:rsidRPr="0006665D">
        <w:t>4.7.8. Копії документів, що підтверджують повноваження осіб, які мають право розпоряджатися рахунком, а також осіб, які від імені представництва відкривають рахунки, засвідчені належним чином згідно нормативно-правових документів Національного банку України.</w:t>
      </w:r>
    </w:p>
    <w:p w:rsidR="00D00CEB" w:rsidRPr="0006665D" w:rsidRDefault="00D00CEB" w:rsidP="00D00CEB">
      <w:pPr>
        <w:widowControl w:val="0"/>
        <w:tabs>
          <w:tab w:val="left" w:pos="709"/>
        </w:tabs>
        <w:spacing w:after="120"/>
        <w:ind w:firstLine="709"/>
        <w:jc w:val="both"/>
      </w:pPr>
      <w:r w:rsidRPr="0006665D">
        <w:t>4.7.9. Паспорти (</w:t>
      </w:r>
      <w:r w:rsidRPr="005B6355">
        <w:t>або інші документи, зазначені у пункті 4.1.6. цього Регламенту, що посвідчують особу та відповідно до законодавства України можуть бути використані на території України для укладення правочинів) осіб, які мають право розпоряджатися рахунком клієнта</w:t>
      </w:r>
      <w:r w:rsidRPr="0006665D">
        <w:t xml:space="preserve">, діяти від його імені, а також осіб, які від імені юридичної особи відкривають рахунки. </w:t>
      </w:r>
    </w:p>
    <w:p w:rsidR="00D00CEB" w:rsidRPr="0006665D" w:rsidRDefault="00D00CEB" w:rsidP="00D00CEB">
      <w:pPr>
        <w:widowControl w:val="0"/>
        <w:tabs>
          <w:tab w:val="left" w:pos="709"/>
        </w:tabs>
        <w:spacing w:after="120"/>
        <w:ind w:firstLine="709"/>
        <w:jc w:val="both"/>
      </w:pPr>
      <w:r w:rsidRPr="0006665D">
        <w:t xml:space="preserve">Копія засвідчується підписом фізичної особи, якій видано паспорт (або інший документ), та підписом уповноваженого працівника Розрахункового центру (за умови пред’явлення оригіналу). </w:t>
      </w:r>
    </w:p>
    <w:p w:rsidR="00D00CEB" w:rsidRPr="0006665D" w:rsidRDefault="00D00CEB" w:rsidP="00D00CEB">
      <w:pPr>
        <w:widowControl w:val="0"/>
        <w:tabs>
          <w:tab w:val="left" w:pos="709"/>
        </w:tabs>
        <w:spacing w:after="120"/>
        <w:ind w:firstLine="709"/>
        <w:jc w:val="both"/>
        <w:rPr>
          <w:rFonts w:eastAsia="Calibri"/>
          <w:lang w:eastAsia="en-US"/>
        </w:rPr>
      </w:pPr>
      <w:r w:rsidRPr="0006665D">
        <w:t>4.7.10. К</w:t>
      </w:r>
      <w:r w:rsidRPr="0006665D">
        <w:rPr>
          <w:rFonts w:eastAsia="Calibri"/>
          <w:lang w:eastAsia="en-US"/>
        </w:rPr>
        <w:t xml:space="preserve">опії ідентифікаційних номерів </w:t>
      </w:r>
      <w:r w:rsidRPr="0006665D">
        <w:t>(за наявності)</w:t>
      </w:r>
      <w:r w:rsidRPr="0006665D">
        <w:rPr>
          <w:rFonts w:eastAsia="Calibri"/>
          <w:lang w:eastAsia="en-US"/>
        </w:rPr>
        <w:t xml:space="preserve"> осіб, які мають право розпоряджатися рахунком клієнта, діяти від його імені, а також осіб, які від імені юридичної особи відкривають рахунки. </w:t>
      </w:r>
    </w:p>
    <w:p w:rsidR="00D00CEB" w:rsidRPr="0006665D" w:rsidRDefault="00D00CEB" w:rsidP="00D00CEB">
      <w:pPr>
        <w:widowControl w:val="0"/>
        <w:tabs>
          <w:tab w:val="left" w:pos="709"/>
        </w:tabs>
        <w:spacing w:after="120"/>
        <w:ind w:firstLine="709"/>
        <w:jc w:val="both"/>
      </w:pPr>
      <w:r w:rsidRPr="0006665D">
        <w:rPr>
          <w:rFonts w:eastAsia="Calibri"/>
          <w:lang w:eastAsia="en-US"/>
        </w:rPr>
        <w:t xml:space="preserve">Копія засвідчується підписом фізичної особи, якій видано ідентифікаційний номер та </w:t>
      </w:r>
      <w:r w:rsidRPr="0006665D">
        <w:t>підписом уповноваженого працівника Розрахункового центру (за умови пред’явлення оригіналу)</w:t>
      </w:r>
      <w:r w:rsidRPr="0006665D">
        <w:rPr>
          <w:rFonts w:eastAsia="Calibri"/>
          <w:lang w:eastAsia="en-US"/>
        </w:rPr>
        <w:t>.</w:t>
      </w:r>
    </w:p>
    <w:p w:rsidR="00D00CEB" w:rsidRPr="0006665D" w:rsidRDefault="00D00CEB" w:rsidP="00D00CEB">
      <w:pPr>
        <w:widowControl w:val="0"/>
        <w:tabs>
          <w:tab w:val="left" w:pos="709"/>
        </w:tabs>
        <w:spacing w:after="120"/>
        <w:ind w:firstLine="709"/>
        <w:jc w:val="both"/>
      </w:pPr>
      <w:r w:rsidRPr="0006665D">
        <w:t xml:space="preserve">4.7.11. </w:t>
      </w:r>
      <w:r w:rsidRPr="0006665D">
        <w:rPr>
          <w:rFonts w:eastAsia="Calibri"/>
          <w:lang w:eastAsia="en-US"/>
        </w:rPr>
        <w:t>Якщо постійне представництво</w:t>
      </w:r>
      <w:r w:rsidRPr="0006665D">
        <w:t xml:space="preserve"> </w:t>
      </w:r>
      <w:r w:rsidRPr="0006665D">
        <w:rPr>
          <w:rFonts w:eastAsia="Calibri"/>
          <w:lang w:eastAsia="en-US"/>
        </w:rPr>
        <w:t xml:space="preserve">використовує найману працю і відповідно до законодавства України є платником єдиного внеску, </w:t>
      </w:r>
      <w:r w:rsidRPr="0006665D">
        <w:t xml:space="preserve">надається </w:t>
      </w:r>
      <w:r w:rsidRPr="0006665D">
        <w:rPr>
          <w:rFonts w:eastAsia="Calibri"/>
          <w:lang w:eastAsia="en-US"/>
        </w:rPr>
        <w:t>копі</w:t>
      </w:r>
      <w:r w:rsidRPr="0006665D">
        <w:t>я</w:t>
      </w:r>
      <w:r w:rsidRPr="0006665D">
        <w:rPr>
          <w:rFonts w:eastAsia="Calibri"/>
          <w:lang w:eastAsia="en-US"/>
        </w:rPr>
        <w:t xml:space="preserve"> документа, що підтверджує взяття постійного представництва на облік в органі Пенсійного фонду України. </w:t>
      </w:r>
    </w:p>
    <w:p w:rsidR="00D00CEB" w:rsidRPr="0006665D" w:rsidRDefault="00D00CEB" w:rsidP="00D00CEB">
      <w:pPr>
        <w:widowControl w:val="0"/>
        <w:tabs>
          <w:tab w:val="left" w:pos="709"/>
        </w:tabs>
        <w:spacing w:after="120"/>
        <w:ind w:firstLine="709"/>
        <w:jc w:val="both"/>
      </w:pPr>
      <w:r w:rsidRPr="0006665D">
        <w:t>Інформацію про те, що постійне представництво не використовує найману працю і не є платником єдиного внеску, клієнт зобов’язаний зазначити в заяві про відкриття поточного рахунку  (додаток 1) в рядку "Додаткова інформація".</w:t>
      </w:r>
    </w:p>
    <w:p w:rsidR="00D00CEB" w:rsidRPr="0006665D" w:rsidRDefault="00D00CEB" w:rsidP="00D00CEB">
      <w:pPr>
        <w:widowControl w:val="0"/>
        <w:tabs>
          <w:tab w:val="left" w:pos="1134"/>
        </w:tabs>
        <w:spacing w:after="120"/>
        <w:ind w:firstLine="709"/>
        <w:jc w:val="both"/>
        <w:rPr>
          <w:b/>
        </w:rPr>
      </w:pPr>
      <w:r w:rsidRPr="0006665D">
        <w:rPr>
          <w:b/>
        </w:rPr>
        <w:t xml:space="preserve">4.8. </w:t>
      </w:r>
      <w:r w:rsidRPr="007B7F08">
        <w:rPr>
          <w:b/>
        </w:rPr>
        <w:t xml:space="preserve">Порядок відкриття </w:t>
      </w:r>
      <w:r w:rsidRPr="005B6355">
        <w:rPr>
          <w:rFonts w:eastAsia="Calibri"/>
          <w:b/>
          <w:lang w:eastAsia="en-US"/>
        </w:rPr>
        <w:t>поточного рахунку</w:t>
      </w:r>
      <w:r w:rsidRPr="0006665D">
        <w:rPr>
          <w:b/>
        </w:rPr>
        <w:t xml:space="preserve"> типу "Н" представництву іноземного банку</w:t>
      </w:r>
    </w:p>
    <w:p w:rsidR="00D00CEB" w:rsidRPr="0006665D" w:rsidRDefault="00D00CEB" w:rsidP="00D00CEB">
      <w:pPr>
        <w:pStyle w:val="a5"/>
        <w:tabs>
          <w:tab w:val="left" w:pos="1134"/>
        </w:tabs>
        <w:spacing w:after="120"/>
        <w:ind w:right="23" w:firstLine="709"/>
        <w:rPr>
          <w:lang w:val="uk-UA"/>
        </w:rPr>
      </w:pPr>
      <w:r w:rsidRPr="0006665D">
        <w:rPr>
          <w:lang w:val="uk-UA"/>
        </w:rPr>
        <w:t>Для відкриття поточного рахунку типу "Н" представництву іноземного банку додатково до документів,</w:t>
      </w:r>
      <w:r w:rsidRPr="0006665D">
        <w:rPr>
          <w:rFonts w:eastAsia="Calibri"/>
          <w:lang w:val="uk-UA" w:eastAsia="en-US"/>
        </w:rPr>
        <w:t xml:space="preserve"> визначен</w:t>
      </w:r>
      <w:r w:rsidRPr="0006665D">
        <w:rPr>
          <w:lang w:val="uk-UA"/>
        </w:rPr>
        <w:t xml:space="preserve">их </w:t>
      </w:r>
      <w:r w:rsidRPr="0006665D">
        <w:rPr>
          <w:rFonts w:eastAsia="Calibri"/>
          <w:lang w:val="uk-UA" w:eastAsia="en-US"/>
        </w:rPr>
        <w:t>в п</w:t>
      </w:r>
      <w:r w:rsidRPr="0006665D">
        <w:rPr>
          <w:lang w:val="uk-UA"/>
        </w:rPr>
        <w:t xml:space="preserve">унктах 4.6.3., 4.6.4. та 4.6.6. щодо іноземного банку, </w:t>
      </w:r>
      <w:r w:rsidRPr="0006665D">
        <w:rPr>
          <w:rFonts w:eastAsia="Calibri"/>
          <w:lang w:val="uk-UA" w:eastAsia="en-US"/>
        </w:rPr>
        <w:t xml:space="preserve">який відкрив представництво (відокремлений підрозділ), </w:t>
      </w:r>
      <w:r w:rsidRPr="0006665D">
        <w:rPr>
          <w:lang w:val="uk-UA"/>
        </w:rPr>
        <w:t>надається:</w:t>
      </w:r>
    </w:p>
    <w:p w:rsidR="00D00CEB" w:rsidRPr="0006665D" w:rsidRDefault="00D00CEB" w:rsidP="00D00CEB">
      <w:pPr>
        <w:tabs>
          <w:tab w:val="left" w:pos="709"/>
        </w:tabs>
        <w:spacing w:after="120"/>
        <w:ind w:firstLine="709"/>
        <w:jc w:val="both"/>
      </w:pPr>
      <w:r w:rsidRPr="0006665D">
        <w:t>4.8.1. Заява про відкриття поточного рахунку, підписана керівником представництва іноземного банку або уповноваженою особою та засвідчена печаткою (додаток 1).</w:t>
      </w:r>
    </w:p>
    <w:p w:rsidR="00D00CEB" w:rsidRPr="0006665D" w:rsidRDefault="00D00CEB" w:rsidP="00D00CEB">
      <w:pPr>
        <w:tabs>
          <w:tab w:val="left" w:pos="709"/>
        </w:tabs>
        <w:spacing w:after="120"/>
        <w:ind w:firstLine="709"/>
        <w:jc w:val="both"/>
      </w:pPr>
      <w:r w:rsidRPr="0006665D">
        <w:lastRenderedPageBreak/>
        <w:t>4.8.2. Опитувальник іноземної фінансової установи-кореспондента (додаток 10).</w:t>
      </w:r>
    </w:p>
    <w:p w:rsidR="00D00CEB" w:rsidRPr="0006665D" w:rsidRDefault="00D00CEB" w:rsidP="00D00CEB">
      <w:pPr>
        <w:tabs>
          <w:tab w:val="left" w:pos="709"/>
        </w:tabs>
        <w:spacing w:after="120"/>
        <w:ind w:firstLine="709"/>
        <w:jc w:val="both"/>
      </w:pPr>
      <w:r w:rsidRPr="0006665D">
        <w:t xml:space="preserve">4.8.3. Копія легалізованого або засвідченого шляхом проставлення </w:t>
      </w:r>
      <w:proofErr w:type="spellStart"/>
      <w:r w:rsidRPr="0006665D">
        <w:t>апостиля</w:t>
      </w:r>
      <w:proofErr w:type="spellEnd"/>
      <w:r w:rsidRPr="0006665D">
        <w:t xml:space="preserve"> положення про представництво іноземного банку, засвідчена нотаріально.</w:t>
      </w:r>
    </w:p>
    <w:p w:rsidR="00D00CEB" w:rsidRPr="0006665D" w:rsidRDefault="00D00CEB" w:rsidP="00D00CEB">
      <w:pPr>
        <w:pStyle w:val="af7"/>
        <w:widowControl w:val="0"/>
        <w:tabs>
          <w:tab w:val="left" w:pos="709"/>
        </w:tabs>
        <w:spacing w:after="120" w:line="240" w:lineRule="auto"/>
        <w:ind w:left="0" w:firstLine="709"/>
        <w:contextualSpacing w:val="0"/>
        <w:jc w:val="both"/>
        <w:rPr>
          <w:rFonts w:ascii="Times New Roman" w:hAnsi="Times New Roman"/>
          <w:sz w:val="24"/>
          <w:szCs w:val="24"/>
          <w:lang w:val="uk-UA"/>
        </w:rPr>
      </w:pPr>
      <w:r w:rsidRPr="0006665D">
        <w:rPr>
          <w:rFonts w:ascii="Times New Roman" w:hAnsi="Times New Roman"/>
          <w:sz w:val="24"/>
          <w:szCs w:val="24"/>
          <w:lang w:val="uk-UA"/>
        </w:rPr>
        <w:t>4.8.4. Копія свідоцтва про акредитацію представництва іноземного банку, засвідчена нотаріально або підписом уповноваженим працівником Розрахункового центру (за умови пред’явлення оригіналу).</w:t>
      </w:r>
    </w:p>
    <w:p w:rsidR="00D00CEB" w:rsidRPr="0006665D" w:rsidRDefault="00D00CEB" w:rsidP="00D00CEB">
      <w:pPr>
        <w:tabs>
          <w:tab w:val="left" w:pos="709"/>
        </w:tabs>
        <w:spacing w:after="120"/>
        <w:ind w:firstLine="709"/>
        <w:jc w:val="both"/>
      </w:pPr>
      <w:r w:rsidRPr="0006665D">
        <w:t xml:space="preserve">4.8.5. Копія легалізованої або засвідченої шляхом проставлення </w:t>
      </w:r>
      <w:proofErr w:type="spellStart"/>
      <w:r w:rsidRPr="0006665D">
        <w:t>апостиля</w:t>
      </w:r>
      <w:proofErr w:type="spellEnd"/>
      <w:r w:rsidRPr="0006665D">
        <w:t xml:space="preserve"> довіреності на виконання представницьких функцій тією чи іншою особою в Україні, засвідчена нотаріально.</w:t>
      </w:r>
    </w:p>
    <w:p w:rsidR="00D00CEB" w:rsidRPr="0006665D" w:rsidRDefault="00D00CEB" w:rsidP="00D00CEB">
      <w:pPr>
        <w:tabs>
          <w:tab w:val="left" w:pos="709"/>
        </w:tabs>
        <w:spacing w:after="120"/>
        <w:ind w:firstLine="709"/>
        <w:jc w:val="both"/>
      </w:pPr>
      <w:r w:rsidRPr="0006665D">
        <w:t>4.8.6. Картка із зразками підписів осіб, яким надано право розпорядження рахунком та підписання розрахункових документів, засвідчена нотаріально (додаток 13).</w:t>
      </w:r>
    </w:p>
    <w:p w:rsidR="00D00CEB" w:rsidRPr="0006665D" w:rsidRDefault="00D00CEB" w:rsidP="00D00CEB">
      <w:pPr>
        <w:tabs>
          <w:tab w:val="left" w:pos="709"/>
        </w:tabs>
        <w:spacing w:after="120"/>
        <w:ind w:firstLine="709"/>
        <w:jc w:val="both"/>
      </w:pPr>
      <w:r w:rsidRPr="0006665D">
        <w:t>У картку включається зразок відбитка печатки представництва іноземного банку.</w:t>
      </w:r>
    </w:p>
    <w:p w:rsidR="00D00CEB" w:rsidRPr="0006665D" w:rsidRDefault="00D00CEB" w:rsidP="00D00CEB">
      <w:pPr>
        <w:tabs>
          <w:tab w:val="left" w:pos="709"/>
        </w:tabs>
        <w:spacing w:after="120"/>
        <w:ind w:firstLine="709"/>
        <w:jc w:val="both"/>
      </w:pPr>
      <w:r w:rsidRPr="0006665D">
        <w:t>4.8.7. Копії документів, що підтверджують повноваження осіб, які мають право розпоряджатися рахунком, а також осіб, які від імені представництва іноземного банку відкривають рахунки, засвідчені належним чином згідно нормативно-правових документів Національного банку України.</w:t>
      </w:r>
    </w:p>
    <w:p w:rsidR="00D00CEB" w:rsidRPr="0006665D" w:rsidRDefault="00D00CEB" w:rsidP="00D00CEB">
      <w:pPr>
        <w:tabs>
          <w:tab w:val="left" w:pos="709"/>
        </w:tabs>
        <w:spacing w:after="120"/>
        <w:ind w:firstLine="709"/>
        <w:jc w:val="both"/>
      </w:pPr>
      <w:r w:rsidRPr="0006665D">
        <w:t>4.8.8. Якщо представництво іноземного банку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представництва іноземного банку на облік в органі Пенсійного фонду України.</w:t>
      </w:r>
    </w:p>
    <w:p w:rsidR="00D00CEB" w:rsidRPr="0006665D" w:rsidRDefault="00D00CEB" w:rsidP="00D00CEB">
      <w:pPr>
        <w:pStyle w:val="af7"/>
        <w:widowControl w:val="0"/>
        <w:tabs>
          <w:tab w:val="left" w:pos="709"/>
        </w:tabs>
        <w:spacing w:after="120" w:line="240" w:lineRule="auto"/>
        <w:ind w:left="0" w:firstLine="709"/>
        <w:contextualSpacing w:val="0"/>
        <w:jc w:val="both"/>
        <w:rPr>
          <w:rFonts w:ascii="Times New Roman" w:hAnsi="Times New Roman"/>
          <w:sz w:val="24"/>
          <w:szCs w:val="24"/>
          <w:lang w:val="uk-UA"/>
        </w:rPr>
      </w:pPr>
      <w:r w:rsidRPr="0006665D">
        <w:rPr>
          <w:rFonts w:ascii="Times New Roman" w:hAnsi="Times New Roman"/>
          <w:sz w:val="24"/>
          <w:szCs w:val="24"/>
          <w:lang w:val="uk-UA"/>
        </w:rPr>
        <w:t>4.8.9. Якщо представництво іноземного банку, відповідно до законодавства України зобов’язане сплачувати податки і збори, додатково до вищезазначеного переліку документів має подати копію документа, що підтверджує взяття представництва іноземного банку на облік відповідним органом  виконавчої влади, який реалізує державну податкову політику, засвідчену органом, що його видав, або нотаріально, чи уповноваженим працівником Розрахункового центру (за умови пред’явлення оригіналу).</w:t>
      </w:r>
    </w:p>
    <w:p w:rsidR="00D00CEB" w:rsidRPr="0006665D" w:rsidRDefault="00D00CEB" w:rsidP="00D00CEB">
      <w:pPr>
        <w:tabs>
          <w:tab w:val="left" w:pos="709"/>
        </w:tabs>
        <w:spacing w:after="120"/>
        <w:ind w:firstLine="709"/>
        <w:jc w:val="both"/>
      </w:pPr>
      <w:r w:rsidRPr="0006665D">
        <w:t xml:space="preserve">4.8.10. Паспорти (або інші документи, зазначені у пункті 4.1.6. цього Регламенту, що посвідчують особу та відповідно до законодавства України можуть бути використані на території України для укладення правочинів) осіб, які мають право розпоряджатися рахунком клієнта, діяти від його імені, а також осіб, які від імені представництва відкривають рахунки. </w:t>
      </w:r>
    </w:p>
    <w:p w:rsidR="00D00CEB" w:rsidRPr="0006665D" w:rsidRDefault="00D00CEB" w:rsidP="00D00CEB">
      <w:pPr>
        <w:pStyle w:val="af7"/>
        <w:widowControl w:val="0"/>
        <w:tabs>
          <w:tab w:val="left" w:pos="709"/>
        </w:tabs>
        <w:spacing w:after="120" w:line="240" w:lineRule="auto"/>
        <w:ind w:left="0" w:firstLine="709"/>
        <w:contextualSpacing w:val="0"/>
        <w:jc w:val="both"/>
        <w:rPr>
          <w:rFonts w:ascii="Times New Roman" w:hAnsi="Times New Roman"/>
          <w:sz w:val="24"/>
          <w:szCs w:val="24"/>
          <w:lang w:val="uk-UA"/>
        </w:rPr>
      </w:pPr>
      <w:r w:rsidRPr="0006665D">
        <w:rPr>
          <w:rFonts w:ascii="Times New Roman" w:hAnsi="Times New Roman"/>
          <w:sz w:val="24"/>
          <w:szCs w:val="24"/>
          <w:lang w:val="uk-UA"/>
        </w:rPr>
        <w:t xml:space="preserve">Копія засвідчується підписом фізичної особи, якій видано паспорт або інший документ) та підписом уповноваженого працівника Розрахункового центру. </w:t>
      </w:r>
    </w:p>
    <w:p w:rsidR="00D00CEB" w:rsidRPr="0006665D" w:rsidRDefault="00D00CEB" w:rsidP="00D00CEB">
      <w:pPr>
        <w:tabs>
          <w:tab w:val="left" w:pos="709"/>
        </w:tabs>
        <w:spacing w:after="120"/>
        <w:ind w:firstLine="709"/>
        <w:jc w:val="both"/>
      </w:pPr>
      <w:r w:rsidRPr="0006665D">
        <w:t xml:space="preserve">4.8.11. Копії ідентифікаційних номерів (за наявності) осіб, які мають право розпоряджатися рахунком клієнта, діяти від його імені, а також осіб, які від імені представництва відкривають рахунки. </w:t>
      </w:r>
    </w:p>
    <w:p w:rsidR="00AE32BC" w:rsidRPr="00C367BB" w:rsidRDefault="00D00CEB" w:rsidP="00D00CEB">
      <w:pPr>
        <w:tabs>
          <w:tab w:val="left" w:pos="1134"/>
        </w:tabs>
        <w:spacing w:after="120"/>
        <w:ind w:firstLine="709"/>
        <w:rPr>
          <w:b/>
        </w:rPr>
      </w:pPr>
      <w:r w:rsidRPr="0006665D">
        <w:t>Копія засвідчується підписом фізичної особи, якій видано ідентифікаційний номер та підписом уповноваженого працівника Розрахункового центру.</w:t>
      </w:r>
      <w:bookmarkStart w:id="63" w:name="_Toc368052357"/>
      <w:bookmarkStart w:id="64" w:name="_Toc395179987"/>
      <w:bookmarkStart w:id="65" w:name="_Toc366331817"/>
    </w:p>
    <w:p w:rsidR="00D00CEB" w:rsidRPr="007B7F08" w:rsidRDefault="00D00CEB" w:rsidP="00D00CEB">
      <w:pPr>
        <w:tabs>
          <w:tab w:val="left" w:pos="1134"/>
        </w:tabs>
        <w:spacing w:after="120"/>
        <w:ind w:firstLine="709"/>
        <w:rPr>
          <w:b/>
        </w:rPr>
      </w:pPr>
      <w:r w:rsidRPr="0006665D">
        <w:rPr>
          <w:b/>
        </w:rPr>
        <w:t>4.9.</w:t>
      </w:r>
      <w:r w:rsidRPr="00AE32BC">
        <w:rPr>
          <w:b/>
        </w:rPr>
        <w:tab/>
      </w:r>
      <w:r w:rsidRPr="0006665D">
        <w:rPr>
          <w:b/>
        </w:rPr>
        <w:t>Порядок відкриття поточного рахунку фізичній особі</w:t>
      </w:r>
      <w:bookmarkEnd w:id="63"/>
      <w:bookmarkEnd w:id="64"/>
    </w:p>
    <w:p w:rsidR="00D00CEB" w:rsidRPr="0006665D" w:rsidRDefault="00D00CEB" w:rsidP="00D00CEB">
      <w:pPr>
        <w:tabs>
          <w:tab w:val="left" w:pos="1134"/>
        </w:tabs>
        <w:spacing w:after="120"/>
        <w:ind w:firstLine="709"/>
        <w:jc w:val="both"/>
      </w:pPr>
      <w:r w:rsidRPr="0006665D">
        <w:t xml:space="preserve">Фізична особа при відкритті поточного рахунку повинна пред’явити паспорт  або інший документ, зазначений у пункті 4.1.6. цього Регламенту, що посвідчує особу та відповідно до законодавства України може бути використаний на території України для укладення правочинів. </w:t>
      </w:r>
    </w:p>
    <w:p w:rsidR="00D00CEB" w:rsidRPr="0006665D" w:rsidRDefault="00D00CEB" w:rsidP="00D00CEB">
      <w:pPr>
        <w:tabs>
          <w:tab w:val="left" w:pos="1134"/>
        </w:tabs>
        <w:spacing w:after="120"/>
        <w:ind w:firstLine="709"/>
        <w:jc w:val="both"/>
      </w:pPr>
      <w:r w:rsidRPr="0006665D">
        <w:t>Фізичні особи-резиденти додатково пред’являють ідентифікаційний номер (за наявності).</w:t>
      </w:r>
    </w:p>
    <w:p w:rsidR="00D00CEB" w:rsidRPr="0006665D" w:rsidRDefault="00D00CEB" w:rsidP="00D00CEB">
      <w:pPr>
        <w:pStyle w:val="a7"/>
        <w:tabs>
          <w:tab w:val="left" w:pos="1134"/>
        </w:tabs>
        <w:spacing w:before="0" w:beforeAutospacing="0" w:after="120" w:afterAutospacing="0"/>
        <w:ind w:firstLine="709"/>
        <w:jc w:val="both"/>
        <w:rPr>
          <w:rFonts w:ascii="Times New Roman" w:hAnsi="Times New Roman"/>
          <w:color w:val="auto"/>
          <w:szCs w:val="24"/>
        </w:rPr>
      </w:pPr>
      <w:r w:rsidRPr="0006665D">
        <w:rPr>
          <w:rFonts w:ascii="Times New Roman" w:hAnsi="Times New Roman"/>
          <w:color w:val="auto"/>
          <w:szCs w:val="24"/>
        </w:rPr>
        <w:t>Для відкриття поточного рахунку фізична особа надає Розрахунковому центру такі документи:</w:t>
      </w:r>
    </w:p>
    <w:p w:rsidR="00D00CEB" w:rsidRPr="0006665D" w:rsidRDefault="00D00CEB" w:rsidP="00D00CEB">
      <w:pPr>
        <w:tabs>
          <w:tab w:val="left" w:pos="1134"/>
        </w:tabs>
        <w:spacing w:after="120"/>
        <w:ind w:firstLine="709"/>
        <w:jc w:val="both"/>
      </w:pPr>
      <w:r w:rsidRPr="0006665D">
        <w:lastRenderedPageBreak/>
        <w:t>4.9.1.</w:t>
      </w:r>
      <w:r w:rsidRPr="00AE32BC">
        <w:tab/>
      </w:r>
      <w:r w:rsidRPr="0006665D">
        <w:t>Заяву пр</w:t>
      </w:r>
      <w:r w:rsidRPr="007B7F08">
        <w:t>о відкриття поточного рахунку, заповнену та підписану фізичною особою (додаток 2).</w:t>
      </w:r>
    </w:p>
    <w:p w:rsidR="00D00CEB" w:rsidRPr="0006665D" w:rsidRDefault="00D00CEB" w:rsidP="00D00CEB">
      <w:pPr>
        <w:tabs>
          <w:tab w:val="left" w:pos="1134"/>
        </w:tabs>
        <w:spacing w:after="120"/>
        <w:ind w:firstLine="709"/>
        <w:jc w:val="both"/>
      </w:pPr>
      <w:r w:rsidRPr="0006665D">
        <w:t>Фізична особа – власник рахунку, яка займається підприємницькою діяльністю або незалежною професійною діяльністю, зобов’язана зазначити про свій статус підприємця або особи, яка проводить незалежну професійну діяльність у заяві про відкриття поточного рахунку у рядку "Додаткова інформація".</w:t>
      </w:r>
    </w:p>
    <w:p w:rsidR="00D00CEB" w:rsidRPr="0006665D" w:rsidRDefault="00D00CEB" w:rsidP="00D00CEB">
      <w:pPr>
        <w:widowControl w:val="0"/>
        <w:tabs>
          <w:tab w:val="left" w:pos="709"/>
          <w:tab w:val="left" w:pos="1134"/>
        </w:tabs>
        <w:spacing w:after="120"/>
        <w:ind w:firstLine="709"/>
        <w:jc w:val="both"/>
      </w:pPr>
      <w:r w:rsidRPr="0006665D">
        <w:t>4.9.2.</w:t>
      </w:r>
      <w:r w:rsidRPr="0006665D">
        <w:tab/>
        <w:t>О</w:t>
      </w:r>
      <w:r w:rsidRPr="0006665D">
        <w:rPr>
          <w:bCs/>
        </w:rPr>
        <w:t>питувальник фізичної особи</w:t>
      </w:r>
      <w:r w:rsidRPr="0006665D">
        <w:t>, підписаний фізичною особою (додаток 11).</w:t>
      </w:r>
    </w:p>
    <w:p w:rsidR="00D00CEB" w:rsidRPr="0006665D" w:rsidRDefault="00D00CEB" w:rsidP="00D00CEB">
      <w:pPr>
        <w:widowControl w:val="0"/>
        <w:tabs>
          <w:tab w:val="left" w:pos="709"/>
          <w:tab w:val="left" w:pos="1134"/>
        </w:tabs>
        <w:spacing w:after="120"/>
        <w:ind w:firstLine="709"/>
        <w:jc w:val="both"/>
      </w:pPr>
      <w:r w:rsidRPr="0006665D">
        <w:t>4.9.3.</w:t>
      </w:r>
      <w:r w:rsidRPr="0006665D">
        <w:tab/>
        <w:t xml:space="preserve">Паспорти (або інші документи, зазначені у пункті 4.1.6. цього Регламенту, що посвідчують особу та відповідно до законодавства України можуть бути використані на території України для укладення правочинів) власника рахунку та довіреної особи (за наявності довіреної особи). </w:t>
      </w:r>
    </w:p>
    <w:p w:rsidR="00D00CEB" w:rsidRPr="0006665D" w:rsidRDefault="00D00CEB" w:rsidP="00D00CEB">
      <w:pPr>
        <w:pStyle w:val="af7"/>
        <w:widowControl w:val="0"/>
        <w:tabs>
          <w:tab w:val="left" w:pos="709"/>
        </w:tabs>
        <w:spacing w:after="120" w:line="240" w:lineRule="auto"/>
        <w:ind w:left="0" w:firstLine="709"/>
        <w:contextualSpacing w:val="0"/>
        <w:jc w:val="both"/>
        <w:rPr>
          <w:rFonts w:ascii="Times New Roman" w:hAnsi="Times New Roman"/>
          <w:sz w:val="24"/>
          <w:szCs w:val="24"/>
          <w:lang w:val="uk-UA"/>
        </w:rPr>
      </w:pPr>
      <w:r w:rsidRPr="0006665D">
        <w:rPr>
          <w:rFonts w:ascii="Times New Roman" w:hAnsi="Times New Roman"/>
          <w:sz w:val="24"/>
          <w:szCs w:val="24"/>
          <w:lang w:val="uk-UA"/>
        </w:rPr>
        <w:t xml:space="preserve">Копія засвідчується підписом фізичної особи, якій видано паспорт (або інший документ) та підписом уповноваженого працівника Розрахункового центру. </w:t>
      </w:r>
    </w:p>
    <w:p w:rsidR="00D00CEB" w:rsidRPr="0006665D" w:rsidRDefault="00D00CEB" w:rsidP="00D00CEB">
      <w:pPr>
        <w:widowControl w:val="0"/>
        <w:tabs>
          <w:tab w:val="left" w:pos="1134"/>
        </w:tabs>
        <w:spacing w:after="120"/>
        <w:ind w:firstLine="709"/>
        <w:jc w:val="both"/>
      </w:pPr>
      <w:r w:rsidRPr="0006665D">
        <w:t>4.9.4.</w:t>
      </w:r>
      <w:r w:rsidRPr="0006665D">
        <w:tab/>
        <w:t xml:space="preserve">Ідентифікаційний номер (за наявності) власника рахунку та довіреної особи (за наявності довіреної особи). </w:t>
      </w:r>
    </w:p>
    <w:p w:rsidR="00D00CEB" w:rsidRPr="0006665D" w:rsidRDefault="00D00CEB" w:rsidP="00D00CEB">
      <w:pPr>
        <w:widowControl w:val="0"/>
        <w:tabs>
          <w:tab w:val="left" w:pos="0"/>
          <w:tab w:val="left" w:pos="709"/>
          <w:tab w:val="left" w:pos="1134"/>
        </w:tabs>
        <w:spacing w:after="120"/>
        <w:ind w:firstLine="709"/>
        <w:jc w:val="both"/>
      </w:pPr>
      <w:r w:rsidRPr="0006665D">
        <w:t>Копія документа засвідчується підписом фізичної особи, якій видано ідентифікаційний номер та підписом уповноваженого працівника Розрахункового центру.</w:t>
      </w:r>
    </w:p>
    <w:p w:rsidR="00D00CEB" w:rsidRPr="0006665D" w:rsidRDefault="00D00CEB" w:rsidP="00D00CEB">
      <w:pPr>
        <w:tabs>
          <w:tab w:val="left" w:pos="1134"/>
        </w:tabs>
        <w:spacing w:after="120"/>
        <w:ind w:firstLine="709"/>
        <w:jc w:val="both"/>
      </w:pPr>
      <w:r w:rsidRPr="0006665D">
        <w:t>4.9.5. Довіреність або копія довіреності від фізичної особи, на підставі якої право розпорядження рахунком надано довіреній особі, засвідчена нотаріально (за наявності довіреної особи).</w:t>
      </w:r>
    </w:p>
    <w:p w:rsidR="00D00CEB" w:rsidRPr="0006665D" w:rsidRDefault="00D00CEB" w:rsidP="00D00CEB">
      <w:pPr>
        <w:tabs>
          <w:tab w:val="left" w:pos="709"/>
          <w:tab w:val="left" w:pos="1134"/>
        </w:tabs>
        <w:spacing w:after="120"/>
        <w:ind w:firstLine="709"/>
        <w:jc w:val="both"/>
      </w:pPr>
      <w:r w:rsidRPr="0006665D">
        <w:t xml:space="preserve">4.9.6. Картку із зразками підписів (додаток 14). </w:t>
      </w:r>
    </w:p>
    <w:p w:rsidR="00D00CEB" w:rsidRPr="0006665D" w:rsidRDefault="00D00CEB" w:rsidP="00D00CEB">
      <w:pPr>
        <w:widowControl w:val="0"/>
        <w:tabs>
          <w:tab w:val="left" w:pos="709"/>
          <w:tab w:val="left" w:pos="1134"/>
        </w:tabs>
        <w:spacing w:after="120"/>
        <w:ind w:firstLine="709"/>
        <w:jc w:val="both"/>
      </w:pPr>
      <w:r w:rsidRPr="0006665D">
        <w:t xml:space="preserve">Зразки підписів засвідчуються підписом уповноваженого працівника Розрахункового центру за умови особистої присутності фізичних осіб, що зазначені в картці із зразками підписів. </w:t>
      </w:r>
    </w:p>
    <w:p w:rsidR="00D00CEB" w:rsidRPr="0006665D" w:rsidRDefault="00D00CEB" w:rsidP="00D00CEB">
      <w:pPr>
        <w:widowControl w:val="0"/>
        <w:tabs>
          <w:tab w:val="left" w:pos="709"/>
          <w:tab w:val="left" w:pos="1134"/>
        </w:tabs>
        <w:spacing w:after="120"/>
        <w:ind w:firstLine="709"/>
        <w:jc w:val="both"/>
        <w:rPr>
          <w:iCs/>
        </w:rPr>
      </w:pPr>
      <w:r w:rsidRPr="0006665D">
        <w:t>4.9.7. Заповнену і підписану згоду-повідомлення на обробку персональних даних у базах "</w:t>
      </w:r>
      <w:r w:rsidRPr="0006665D">
        <w:rPr>
          <w:iCs/>
        </w:rPr>
        <w:t xml:space="preserve">Фізичні особи, які є власниками рахунків, </w:t>
      </w:r>
      <w:r w:rsidRPr="0006665D">
        <w:t>розпорядниками рахунків та уповноваженими особами по рахунках"</w:t>
      </w:r>
      <w:r w:rsidRPr="0006665D">
        <w:rPr>
          <w:iCs/>
        </w:rPr>
        <w:t xml:space="preserve"> (додаток </w:t>
      </w:r>
      <w:r w:rsidR="005B6355">
        <w:rPr>
          <w:iCs/>
        </w:rPr>
        <w:t>1</w:t>
      </w:r>
      <w:r w:rsidR="00C36387">
        <w:rPr>
          <w:iCs/>
        </w:rPr>
        <w:t>8</w:t>
      </w:r>
      <w:r w:rsidRPr="0006665D">
        <w:rPr>
          <w:iCs/>
        </w:rPr>
        <w:t xml:space="preserve">). </w:t>
      </w:r>
    </w:p>
    <w:p w:rsidR="00D00CEB" w:rsidRPr="0006665D" w:rsidRDefault="00D00CEB" w:rsidP="00D00CEB">
      <w:pPr>
        <w:pStyle w:val="af7"/>
        <w:widowControl w:val="0"/>
        <w:tabs>
          <w:tab w:val="left" w:pos="1134"/>
        </w:tabs>
        <w:spacing w:after="120" w:line="240" w:lineRule="auto"/>
        <w:ind w:left="0" w:firstLine="709"/>
        <w:contextualSpacing w:val="0"/>
        <w:jc w:val="both"/>
        <w:rPr>
          <w:rFonts w:ascii="Times New Roman" w:hAnsi="Times New Roman"/>
          <w:sz w:val="24"/>
          <w:szCs w:val="24"/>
          <w:lang w:val="uk-UA"/>
        </w:rPr>
      </w:pPr>
      <w:r w:rsidRPr="0006665D" w:rsidDel="00BC3949">
        <w:rPr>
          <w:rFonts w:ascii="Times New Roman" w:hAnsi="Times New Roman"/>
          <w:sz w:val="24"/>
          <w:szCs w:val="24"/>
          <w:lang w:val="uk-UA"/>
        </w:rPr>
        <w:t>Згода-повідомлення на обробку персональних даних заповнюється власником рахунку та довіреною особою (за наявності довіреної особи).</w:t>
      </w:r>
      <w:r w:rsidRPr="0006665D">
        <w:rPr>
          <w:rFonts w:ascii="Times New Roman" w:hAnsi="Times New Roman"/>
          <w:sz w:val="24"/>
          <w:szCs w:val="24"/>
          <w:lang w:val="uk-UA"/>
        </w:rPr>
        <w:t xml:space="preserve"> </w:t>
      </w:r>
    </w:p>
    <w:p w:rsidR="00D00CEB" w:rsidRPr="0006665D" w:rsidRDefault="00D00CEB" w:rsidP="00D00CEB">
      <w:pPr>
        <w:widowControl w:val="0"/>
        <w:tabs>
          <w:tab w:val="left" w:pos="709"/>
          <w:tab w:val="left" w:pos="1134"/>
        </w:tabs>
        <w:spacing w:after="120"/>
        <w:ind w:firstLine="709"/>
        <w:jc w:val="both"/>
      </w:pPr>
      <w:r w:rsidRPr="0006665D">
        <w:t xml:space="preserve">4.9.8. Довідку з банку про відкриття поточного рахунку фізичній особі (за наявності в клієнта поточного рахунку, відкритого в іншому банку). </w:t>
      </w:r>
    </w:p>
    <w:p w:rsidR="00D00CEB" w:rsidRPr="0006665D" w:rsidRDefault="00D00CEB" w:rsidP="00D00CEB">
      <w:pPr>
        <w:widowControl w:val="0"/>
        <w:tabs>
          <w:tab w:val="left" w:pos="709"/>
          <w:tab w:val="left" w:pos="1134"/>
        </w:tabs>
        <w:spacing w:after="120"/>
        <w:ind w:firstLine="709"/>
        <w:jc w:val="both"/>
      </w:pPr>
      <w:r w:rsidRPr="0006665D">
        <w:t>Оригінал чи копія, засвідчена нотаріально або підписом уповноваженого працівника Розрахункового центру (за умови пред’явлення оригіналу).</w:t>
      </w:r>
    </w:p>
    <w:p w:rsidR="00D00CEB" w:rsidRPr="0006665D" w:rsidRDefault="00D00CEB" w:rsidP="00D00CEB">
      <w:pPr>
        <w:widowControl w:val="0"/>
        <w:tabs>
          <w:tab w:val="left" w:pos="709"/>
          <w:tab w:val="left" w:pos="1134"/>
        </w:tabs>
        <w:spacing w:after="120"/>
        <w:ind w:firstLine="709"/>
        <w:jc w:val="both"/>
      </w:pPr>
      <w:r w:rsidRPr="0006665D">
        <w:t>4.9.9. Якщо власник рахунку займається незалежною професійною діяльністю також подається копія документа, що підтверджує взяття на облік такої особи відповідним органом виконавчої влади, який реалізує державну податкову політику, засвідчена нотаріально чи органом, який видав цю виписку, або підписом уповноваженого працівника Розрахункового центру (за умови пред’явлення оригіналу).</w:t>
      </w:r>
    </w:p>
    <w:p w:rsidR="00AE32BC" w:rsidRPr="00C367BB" w:rsidRDefault="00D00CEB" w:rsidP="00D00CEB">
      <w:pPr>
        <w:tabs>
          <w:tab w:val="left" w:pos="1134"/>
        </w:tabs>
        <w:spacing w:after="120"/>
        <w:ind w:firstLine="709"/>
        <w:jc w:val="both"/>
        <w:rPr>
          <w:lang w:val="ru-RU"/>
        </w:rPr>
      </w:pPr>
      <w:r w:rsidRPr="0006665D">
        <w:t xml:space="preserve">  Заповнення документів, необхідних для відкриття рахунку (додатки 2, 11, 14, </w:t>
      </w:r>
      <w:r w:rsidR="005B6355">
        <w:t>1</w:t>
      </w:r>
      <w:r w:rsidR="00C36387">
        <w:t>8</w:t>
      </w:r>
      <w:r w:rsidRPr="0006665D">
        <w:t>),</w:t>
      </w:r>
      <w:r w:rsidRPr="007B7F08">
        <w:t xml:space="preserve"> може здійснюватися  фізичною особою в приміщенні Розрахункового центру.</w:t>
      </w:r>
    </w:p>
    <w:p w:rsidR="00D00CEB" w:rsidRPr="007B7F08" w:rsidRDefault="00D00CEB" w:rsidP="00D00CEB">
      <w:pPr>
        <w:tabs>
          <w:tab w:val="left" w:pos="1134"/>
        </w:tabs>
        <w:spacing w:after="120"/>
        <w:ind w:firstLine="709"/>
        <w:rPr>
          <w:b/>
        </w:rPr>
      </w:pPr>
      <w:r w:rsidRPr="005B6355">
        <w:rPr>
          <w:b/>
        </w:rPr>
        <w:t>4.10.</w:t>
      </w:r>
      <w:r w:rsidRPr="00AE32BC">
        <w:rPr>
          <w:b/>
        </w:rPr>
        <w:tab/>
      </w:r>
      <w:r w:rsidRPr="0006665D">
        <w:rPr>
          <w:b/>
        </w:rPr>
        <w:t xml:space="preserve">Порядок відкриття поточного рахунку </w:t>
      </w:r>
      <w:r w:rsidRPr="007B7F08">
        <w:rPr>
          <w:b/>
        </w:rPr>
        <w:t xml:space="preserve">однією фізичною особою на ім’я іншої фізичної особи </w:t>
      </w:r>
    </w:p>
    <w:p w:rsidR="00D00CEB" w:rsidRPr="0006665D" w:rsidRDefault="00D00CEB" w:rsidP="00D00CEB">
      <w:pPr>
        <w:tabs>
          <w:tab w:val="left" w:pos="1134"/>
        </w:tabs>
        <w:spacing w:after="120"/>
        <w:ind w:firstLine="709"/>
        <w:jc w:val="both"/>
      </w:pPr>
      <w:r w:rsidRPr="0006665D">
        <w:t xml:space="preserve">Для відкриття рахунку однією фізичною особою на ім’я іншої фізичної особи подається: </w:t>
      </w:r>
    </w:p>
    <w:p w:rsidR="00D00CEB" w:rsidRPr="0006665D" w:rsidRDefault="00D00CEB" w:rsidP="00D00CEB">
      <w:pPr>
        <w:tabs>
          <w:tab w:val="left" w:pos="1134"/>
        </w:tabs>
        <w:spacing w:after="120"/>
        <w:ind w:firstLine="709"/>
        <w:jc w:val="both"/>
      </w:pPr>
      <w:r w:rsidRPr="0006665D">
        <w:t>4.10.1.</w:t>
      </w:r>
      <w:r w:rsidRPr="0006665D">
        <w:tab/>
        <w:t>Заява про відкриття поточного рахунку, заповнена та підписана довіреною особою (додаток 2).</w:t>
      </w:r>
    </w:p>
    <w:p w:rsidR="00D00CEB" w:rsidRPr="0006665D" w:rsidRDefault="00D00CEB" w:rsidP="00D00CEB">
      <w:pPr>
        <w:tabs>
          <w:tab w:val="left" w:pos="1134"/>
        </w:tabs>
        <w:spacing w:after="120"/>
        <w:ind w:firstLine="709"/>
        <w:jc w:val="both"/>
      </w:pPr>
      <w:r w:rsidRPr="0006665D">
        <w:lastRenderedPageBreak/>
        <w:t>Фізична особа – власник рахунку на ім’я якої відкривається рахунок та яка займається підприємницькою діяльністю або незалежною професійною діяльністю, зобов’язана зазначити про свій статус підприємця або особи, яка проводить незалежну професійну діяльність у заяві про відкриття поточного рахунку у рядку "Додаткова інформація".</w:t>
      </w:r>
    </w:p>
    <w:p w:rsidR="00D00CEB" w:rsidRPr="005B6355" w:rsidRDefault="00D00CEB" w:rsidP="00D00CEB">
      <w:pPr>
        <w:widowControl w:val="0"/>
        <w:tabs>
          <w:tab w:val="left" w:pos="709"/>
          <w:tab w:val="left" w:pos="1134"/>
        </w:tabs>
        <w:spacing w:after="120"/>
        <w:ind w:firstLine="709"/>
        <w:jc w:val="both"/>
      </w:pPr>
      <w:r w:rsidRPr="0006665D">
        <w:t>4.10.2.</w:t>
      </w:r>
      <w:r w:rsidRPr="0006665D">
        <w:tab/>
        <w:t xml:space="preserve"> О</w:t>
      </w:r>
      <w:r w:rsidRPr="007B7F08">
        <w:rPr>
          <w:bCs/>
        </w:rPr>
        <w:t>питувальник фізичної особи</w:t>
      </w:r>
      <w:r w:rsidRPr="005B6355">
        <w:t>, підписаний довіреною особою (додаток 11).</w:t>
      </w:r>
    </w:p>
    <w:p w:rsidR="00D00CEB" w:rsidRPr="0006665D" w:rsidRDefault="00D00CEB" w:rsidP="00D00CEB">
      <w:pPr>
        <w:widowControl w:val="0"/>
        <w:tabs>
          <w:tab w:val="left" w:pos="709"/>
          <w:tab w:val="left" w:pos="1134"/>
        </w:tabs>
        <w:spacing w:after="120"/>
        <w:ind w:firstLine="709"/>
        <w:jc w:val="both"/>
      </w:pPr>
      <w:r w:rsidRPr="005B6355">
        <w:t>4.10.3.</w:t>
      </w:r>
      <w:r w:rsidRPr="005B6355">
        <w:tab/>
      </w:r>
      <w:r w:rsidRPr="00AE32BC">
        <w:t xml:space="preserve"> </w:t>
      </w:r>
      <w:r w:rsidRPr="0006665D">
        <w:t>Паспорт (або інші документи, зазначені у пункті 4.</w:t>
      </w:r>
      <w:r w:rsidRPr="007B7F08">
        <w:t>1</w:t>
      </w:r>
      <w:r w:rsidRPr="005B6355">
        <w:t>.6. цього Регламенту, що посвідчують особу та відповідно до законодавства України можуть бути використані на території Укра</w:t>
      </w:r>
      <w:r w:rsidRPr="0006665D">
        <w:t xml:space="preserve">їни для укладення правочинів) довіреної особи. </w:t>
      </w:r>
    </w:p>
    <w:p w:rsidR="00D00CEB" w:rsidRPr="0006665D" w:rsidRDefault="00D00CEB" w:rsidP="00D00CEB">
      <w:pPr>
        <w:pStyle w:val="af7"/>
        <w:widowControl w:val="0"/>
        <w:tabs>
          <w:tab w:val="left" w:pos="709"/>
        </w:tabs>
        <w:spacing w:after="120" w:line="240" w:lineRule="auto"/>
        <w:ind w:left="0" w:firstLine="709"/>
        <w:contextualSpacing w:val="0"/>
        <w:jc w:val="both"/>
        <w:rPr>
          <w:rFonts w:ascii="Times New Roman" w:hAnsi="Times New Roman"/>
          <w:sz w:val="24"/>
          <w:szCs w:val="24"/>
          <w:lang w:val="uk-UA"/>
        </w:rPr>
      </w:pPr>
      <w:r w:rsidRPr="0006665D">
        <w:rPr>
          <w:rFonts w:ascii="Times New Roman" w:hAnsi="Times New Roman"/>
          <w:sz w:val="24"/>
          <w:szCs w:val="24"/>
          <w:lang w:val="uk-UA"/>
        </w:rPr>
        <w:t xml:space="preserve">Копія засвідчується підписом фізичної особи, якій видано паспорт (або інший документ) та підписом уповноваженого працівника Розрахункового центру. </w:t>
      </w:r>
    </w:p>
    <w:p w:rsidR="00D00CEB" w:rsidRPr="0006665D" w:rsidRDefault="00D00CEB" w:rsidP="00D00CEB">
      <w:pPr>
        <w:widowControl w:val="0"/>
        <w:tabs>
          <w:tab w:val="left" w:pos="0"/>
          <w:tab w:val="left" w:pos="709"/>
          <w:tab w:val="left" w:pos="1134"/>
        </w:tabs>
        <w:spacing w:after="120"/>
        <w:ind w:firstLine="709"/>
        <w:jc w:val="both"/>
      </w:pPr>
      <w:r w:rsidRPr="0006665D">
        <w:t>4.10.4.</w:t>
      </w:r>
      <w:r w:rsidRPr="0006665D">
        <w:tab/>
        <w:t xml:space="preserve"> Ідентифікаційний номер (за наявності). </w:t>
      </w:r>
    </w:p>
    <w:p w:rsidR="00D00CEB" w:rsidRPr="0006665D" w:rsidRDefault="00D00CEB" w:rsidP="00D00CEB">
      <w:pPr>
        <w:pStyle w:val="af7"/>
        <w:widowControl w:val="0"/>
        <w:tabs>
          <w:tab w:val="left" w:pos="0"/>
          <w:tab w:val="left" w:pos="1134"/>
        </w:tabs>
        <w:spacing w:after="120" w:line="240" w:lineRule="auto"/>
        <w:ind w:left="0" w:firstLine="709"/>
        <w:contextualSpacing w:val="0"/>
        <w:jc w:val="both"/>
        <w:rPr>
          <w:rFonts w:ascii="Times New Roman" w:hAnsi="Times New Roman"/>
          <w:sz w:val="24"/>
          <w:szCs w:val="24"/>
          <w:lang w:val="uk-UA"/>
        </w:rPr>
      </w:pPr>
      <w:r w:rsidRPr="0006665D">
        <w:rPr>
          <w:rFonts w:ascii="Times New Roman" w:hAnsi="Times New Roman"/>
          <w:sz w:val="24"/>
          <w:szCs w:val="24"/>
          <w:lang w:val="uk-UA"/>
        </w:rPr>
        <w:t>Копія ідентифікаційного номера засвідчується підписом фізичної особи, якій видано відповідний ідентифікаційний номер та підписом уповноваженого працівника Розрахункового центру.</w:t>
      </w:r>
    </w:p>
    <w:p w:rsidR="00D00CEB" w:rsidRPr="0006665D" w:rsidRDefault="00D00CEB" w:rsidP="00D00CEB">
      <w:pPr>
        <w:widowControl w:val="0"/>
        <w:tabs>
          <w:tab w:val="left" w:pos="709"/>
          <w:tab w:val="left" w:pos="1134"/>
        </w:tabs>
        <w:spacing w:after="120"/>
        <w:ind w:firstLine="709"/>
        <w:jc w:val="both"/>
      </w:pPr>
      <w:r w:rsidRPr="0006665D">
        <w:t xml:space="preserve">4.10.5. Довіреність або копія довіреності від фізичної особи, на підставі якої довіреній особі надані повноваження на вчинення дій щодо відкриття рахунку, засвідчену нотаріально. </w:t>
      </w:r>
    </w:p>
    <w:p w:rsidR="00D00CEB" w:rsidRPr="0006665D" w:rsidRDefault="00D00CEB" w:rsidP="00D00CEB">
      <w:pPr>
        <w:pStyle w:val="af7"/>
        <w:widowControl w:val="0"/>
        <w:tabs>
          <w:tab w:val="left" w:pos="1134"/>
        </w:tabs>
        <w:spacing w:after="120" w:line="240" w:lineRule="auto"/>
        <w:ind w:left="709"/>
        <w:contextualSpacing w:val="0"/>
        <w:jc w:val="both"/>
        <w:rPr>
          <w:rFonts w:ascii="Times New Roman" w:hAnsi="Times New Roman"/>
          <w:sz w:val="24"/>
          <w:szCs w:val="24"/>
          <w:lang w:val="uk-UA"/>
        </w:rPr>
      </w:pPr>
      <w:r w:rsidRPr="0006665D">
        <w:rPr>
          <w:rFonts w:ascii="Times New Roman" w:hAnsi="Times New Roman"/>
          <w:sz w:val="24"/>
          <w:szCs w:val="24"/>
          <w:lang w:val="uk-UA"/>
        </w:rPr>
        <w:t xml:space="preserve">В довіреності мають бути вказані такі відомості про власника рахунку: </w:t>
      </w:r>
    </w:p>
    <w:p w:rsidR="00D00CEB" w:rsidRPr="0006665D" w:rsidRDefault="00D00CEB" w:rsidP="00D00CEB">
      <w:pPr>
        <w:pStyle w:val="af7"/>
        <w:widowControl w:val="0"/>
        <w:numPr>
          <w:ilvl w:val="0"/>
          <w:numId w:val="21"/>
        </w:numPr>
        <w:tabs>
          <w:tab w:val="left" w:pos="1134"/>
        </w:tabs>
        <w:spacing w:after="0" w:line="240" w:lineRule="auto"/>
        <w:ind w:left="1134" w:hanging="425"/>
        <w:contextualSpacing w:val="0"/>
        <w:jc w:val="both"/>
        <w:rPr>
          <w:rFonts w:ascii="Times New Roman" w:hAnsi="Times New Roman"/>
          <w:sz w:val="24"/>
          <w:szCs w:val="24"/>
          <w:lang w:val="uk-UA"/>
        </w:rPr>
      </w:pPr>
      <w:r w:rsidRPr="0006665D">
        <w:rPr>
          <w:rFonts w:ascii="Times New Roman" w:hAnsi="Times New Roman"/>
          <w:sz w:val="24"/>
          <w:szCs w:val="24"/>
          <w:lang w:val="uk-UA"/>
        </w:rPr>
        <w:t xml:space="preserve">прізвище, ім’я, по батькові (для нерезидентів – за наявності); </w:t>
      </w:r>
    </w:p>
    <w:p w:rsidR="00D00CEB" w:rsidRPr="0006665D" w:rsidRDefault="00D00CEB" w:rsidP="00D00CEB">
      <w:pPr>
        <w:pStyle w:val="af7"/>
        <w:widowControl w:val="0"/>
        <w:numPr>
          <w:ilvl w:val="0"/>
          <w:numId w:val="21"/>
        </w:numPr>
        <w:tabs>
          <w:tab w:val="left" w:pos="1134"/>
        </w:tabs>
        <w:spacing w:after="0" w:line="240" w:lineRule="auto"/>
        <w:ind w:left="1134" w:hanging="425"/>
        <w:contextualSpacing w:val="0"/>
        <w:jc w:val="both"/>
        <w:rPr>
          <w:rFonts w:ascii="Times New Roman" w:hAnsi="Times New Roman"/>
          <w:sz w:val="24"/>
          <w:szCs w:val="24"/>
          <w:lang w:val="uk-UA"/>
        </w:rPr>
      </w:pPr>
      <w:r w:rsidRPr="0006665D">
        <w:rPr>
          <w:rFonts w:ascii="Times New Roman" w:hAnsi="Times New Roman"/>
          <w:sz w:val="24"/>
          <w:szCs w:val="24"/>
          <w:lang w:val="uk-UA"/>
        </w:rPr>
        <w:t xml:space="preserve">дата народження; серію і номер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w:t>
      </w:r>
    </w:p>
    <w:p w:rsidR="00D00CEB" w:rsidRPr="0006665D" w:rsidRDefault="00D00CEB" w:rsidP="00D00CEB">
      <w:pPr>
        <w:pStyle w:val="af7"/>
        <w:widowControl w:val="0"/>
        <w:numPr>
          <w:ilvl w:val="0"/>
          <w:numId w:val="21"/>
        </w:numPr>
        <w:tabs>
          <w:tab w:val="left" w:pos="1134"/>
        </w:tabs>
        <w:spacing w:after="0" w:line="240" w:lineRule="auto"/>
        <w:ind w:left="1134" w:hanging="425"/>
        <w:contextualSpacing w:val="0"/>
        <w:jc w:val="both"/>
        <w:rPr>
          <w:rFonts w:ascii="Times New Roman" w:hAnsi="Times New Roman"/>
          <w:sz w:val="24"/>
          <w:szCs w:val="24"/>
          <w:lang w:val="uk-UA"/>
        </w:rPr>
      </w:pPr>
      <w:r w:rsidRPr="0006665D">
        <w:rPr>
          <w:rFonts w:ascii="Times New Roman" w:hAnsi="Times New Roman"/>
          <w:sz w:val="24"/>
          <w:szCs w:val="24"/>
          <w:lang w:val="uk-UA"/>
        </w:rPr>
        <w:t xml:space="preserve">дата видачі та орган, що його видав, громадянство; </w:t>
      </w:r>
    </w:p>
    <w:p w:rsidR="00D00CEB" w:rsidRPr="0006665D" w:rsidRDefault="00D00CEB" w:rsidP="00D00CEB">
      <w:pPr>
        <w:pStyle w:val="af7"/>
        <w:widowControl w:val="0"/>
        <w:numPr>
          <w:ilvl w:val="0"/>
          <w:numId w:val="21"/>
        </w:numPr>
        <w:tabs>
          <w:tab w:val="left" w:pos="1134"/>
        </w:tabs>
        <w:spacing w:after="120" w:line="240" w:lineRule="auto"/>
        <w:ind w:left="1134" w:hanging="425"/>
        <w:contextualSpacing w:val="0"/>
        <w:jc w:val="both"/>
        <w:rPr>
          <w:rFonts w:ascii="Times New Roman" w:hAnsi="Times New Roman"/>
          <w:sz w:val="24"/>
          <w:szCs w:val="24"/>
          <w:lang w:val="uk-UA"/>
        </w:rPr>
      </w:pPr>
      <w:r w:rsidRPr="0006665D">
        <w:rPr>
          <w:rFonts w:ascii="Times New Roman" w:hAnsi="Times New Roman"/>
          <w:sz w:val="24"/>
          <w:szCs w:val="24"/>
          <w:lang w:val="uk-UA"/>
        </w:rPr>
        <w:t>відомості про місце проживання або місце тимчасового перебування фізичної особи в Україні; для резидентів –</w:t>
      </w:r>
      <w:r w:rsidR="007B7F08">
        <w:rPr>
          <w:rFonts w:ascii="Times New Roman" w:hAnsi="Times New Roman"/>
          <w:sz w:val="24"/>
          <w:szCs w:val="24"/>
          <w:lang w:val="uk-UA"/>
        </w:rPr>
        <w:t xml:space="preserve"> </w:t>
      </w:r>
      <w:r w:rsidRPr="007B7F08">
        <w:rPr>
          <w:rFonts w:ascii="Times New Roman" w:hAnsi="Times New Roman"/>
          <w:sz w:val="24"/>
          <w:szCs w:val="24"/>
          <w:lang w:val="uk-UA"/>
        </w:rPr>
        <w:t>ідентифікаційний номер</w:t>
      </w:r>
      <w:r w:rsidRPr="005B6355">
        <w:rPr>
          <w:rFonts w:ascii="Times New Roman" w:hAnsi="Times New Roman"/>
          <w:sz w:val="24"/>
          <w:szCs w:val="24"/>
          <w:lang w:val="uk-UA"/>
        </w:rPr>
        <w:t xml:space="preserve"> </w:t>
      </w:r>
      <w:r w:rsidRPr="00AE32BC">
        <w:rPr>
          <w:rFonts w:ascii="Times New Roman" w:hAnsi="Times New Roman"/>
          <w:sz w:val="24"/>
          <w:szCs w:val="24"/>
          <w:lang w:val="uk-UA"/>
        </w:rPr>
        <w:t xml:space="preserve">(за </w:t>
      </w:r>
      <w:r w:rsidRPr="0006665D">
        <w:rPr>
          <w:rFonts w:ascii="Times New Roman" w:hAnsi="Times New Roman"/>
          <w:sz w:val="24"/>
          <w:szCs w:val="24"/>
          <w:lang w:val="uk-UA"/>
        </w:rPr>
        <w:t>наявності</w:t>
      </w:r>
      <w:r w:rsidRPr="00AE32BC">
        <w:rPr>
          <w:rFonts w:ascii="Times New Roman" w:hAnsi="Times New Roman"/>
          <w:sz w:val="24"/>
          <w:szCs w:val="24"/>
          <w:lang w:val="uk-UA"/>
        </w:rPr>
        <w:t>)</w:t>
      </w:r>
      <w:r w:rsidRPr="0006665D">
        <w:rPr>
          <w:rFonts w:ascii="Times New Roman" w:hAnsi="Times New Roman"/>
          <w:sz w:val="24"/>
          <w:szCs w:val="24"/>
          <w:lang w:val="uk-UA"/>
        </w:rPr>
        <w:t xml:space="preserve">. </w:t>
      </w:r>
    </w:p>
    <w:p w:rsidR="00D00CEB" w:rsidRPr="0006665D" w:rsidRDefault="00D00CEB" w:rsidP="00D00CEB">
      <w:pPr>
        <w:widowControl w:val="0"/>
        <w:tabs>
          <w:tab w:val="left" w:pos="1134"/>
        </w:tabs>
        <w:spacing w:after="120"/>
        <w:ind w:firstLine="709"/>
        <w:jc w:val="both"/>
      </w:pPr>
      <w:r w:rsidRPr="0006665D">
        <w:t>Якщо в довіреності не зазначений ідентифікаційний номер фізичної особи-резидента, на ім’я якої відкривається рахунок, то довірена особа додатково має подати копію ідентифікаційного номера фізичної особи, на ім’я якої відкривається рахунок, засвідчену органом, що видав  ідентифікаційний номер або нотаріально чи уповноваженим працівником Розрахункового центру (за умови пред’явлення оригіналу).</w:t>
      </w:r>
    </w:p>
    <w:p w:rsidR="00D00CEB" w:rsidRPr="0006665D" w:rsidRDefault="00D00CEB" w:rsidP="00D00CEB">
      <w:pPr>
        <w:widowControl w:val="0"/>
        <w:tabs>
          <w:tab w:val="left" w:pos="1134"/>
        </w:tabs>
        <w:spacing w:after="120"/>
        <w:ind w:firstLine="709"/>
        <w:jc w:val="both"/>
      </w:pPr>
      <w:r w:rsidRPr="0006665D">
        <w:t>4.10.6.</w:t>
      </w:r>
      <w:r w:rsidRPr="0006665D">
        <w:tab/>
        <w:t xml:space="preserve">Картка із зразками підписів (додаток 14). </w:t>
      </w:r>
    </w:p>
    <w:p w:rsidR="00D00CEB" w:rsidRPr="0006665D" w:rsidRDefault="00D00CEB" w:rsidP="00D00CEB">
      <w:pPr>
        <w:widowControl w:val="0"/>
        <w:tabs>
          <w:tab w:val="left" w:pos="1134"/>
        </w:tabs>
        <w:spacing w:after="120"/>
        <w:ind w:firstLine="709"/>
        <w:jc w:val="both"/>
      </w:pPr>
      <w:r w:rsidRPr="0006665D">
        <w:t xml:space="preserve">Зразки підписів засвідчуються підписом уповноваженого працівника Розрахункового центру за умови особистої присутності фізичних осіб, зразки підписів яких засвідчуються. </w:t>
      </w:r>
    </w:p>
    <w:p w:rsidR="00D00CEB" w:rsidRPr="0006665D" w:rsidRDefault="00D00CEB" w:rsidP="00D00CEB">
      <w:pPr>
        <w:widowControl w:val="0"/>
        <w:tabs>
          <w:tab w:val="left" w:pos="1134"/>
        </w:tabs>
        <w:spacing w:after="120"/>
        <w:ind w:firstLine="709"/>
        <w:jc w:val="both"/>
      </w:pPr>
      <w:r w:rsidRPr="0006665D">
        <w:t xml:space="preserve">Якщо довіреність надана тільки на відкриття поточного рахунку, то картка із зразками підписів під час відкриття рахунку не заповнюється. </w:t>
      </w:r>
    </w:p>
    <w:p w:rsidR="00D00CEB" w:rsidRPr="0006665D" w:rsidRDefault="00D00CEB" w:rsidP="00D00CEB">
      <w:pPr>
        <w:tabs>
          <w:tab w:val="left" w:pos="1134"/>
        </w:tabs>
        <w:spacing w:after="120"/>
        <w:ind w:firstLine="709"/>
        <w:jc w:val="both"/>
        <w:rPr>
          <w:iCs/>
        </w:rPr>
      </w:pPr>
      <w:r w:rsidRPr="0006665D">
        <w:t>4.10.7.</w:t>
      </w:r>
      <w:r w:rsidRPr="0006665D">
        <w:tab/>
        <w:t>Заповнена і підписана згода-повідомлення на обробку персональних даних у базах "</w:t>
      </w:r>
      <w:r w:rsidRPr="0006665D">
        <w:rPr>
          <w:iCs/>
        </w:rPr>
        <w:t xml:space="preserve">Фізичні особи, які є власниками рахунків, </w:t>
      </w:r>
      <w:r w:rsidRPr="0006665D">
        <w:t>розпорядниками рахунків та уповноваженими особами по рахунках"</w:t>
      </w:r>
      <w:r w:rsidRPr="0006665D">
        <w:rPr>
          <w:iCs/>
        </w:rPr>
        <w:t xml:space="preserve"> (додаток </w:t>
      </w:r>
      <w:r w:rsidR="005B6355">
        <w:rPr>
          <w:iCs/>
        </w:rPr>
        <w:t>1</w:t>
      </w:r>
      <w:r w:rsidR="00C36387">
        <w:rPr>
          <w:iCs/>
        </w:rPr>
        <w:t>8</w:t>
      </w:r>
      <w:r w:rsidRPr="0006665D">
        <w:rPr>
          <w:iCs/>
        </w:rPr>
        <w:t xml:space="preserve">). </w:t>
      </w:r>
    </w:p>
    <w:p w:rsidR="00D00CEB" w:rsidRPr="0006665D" w:rsidRDefault="00D00CEB" w:rsidP="00D00CEB">
      <w:pPr>
        <w:tabs>
          <w:tab w:val="left" w:pos="1134"/>
        </w:tabs>
        <w:spacing w:after="120"/>
        <w:ind w:firstLine="709"/>
        <w:jc w:val="both"/>
      </w:pPr>
      <w:r w:rsidRPr="0006665D">
        <w:t>Згода-повідомлення на обробку персональних даних заповнюється власником рахунку та довіреною особою.</w:t>
      </w:r>
    </w:p>
    <w:p w:rsidR="00D00CEB" w:rsidRPr="0006665D" w:rsidRDefault="00D00CEB" w:rsidP="00D00CEB">
      <w:pPr>
        <w:widowControl w:val="0"/>
        <w:tabs>
          <w:tab w:val="left" w:pos="1134"/>
        </w:tabs>
        <w:spacing w:after="120"/>
        <w:ind w:firstLine="709"/>
        <w:jc w:val="both"/>
      </w:pPr>
      <w:r w:rsidRPr="0006665D">
        <w:t>4.10.8.</w:t>
      </w:r>
      <w:r w:rsidRPr="0006665D">
        <w:tab/>
        <w:t xml:space="preserve"> Якщо фізична особа, на ім’я якої відкривається рахунок, займається незалежною професійною діяльністю, подається копія документа, що підтверджує взяття на облік такої особи відповідним органом виконавчої влади, який реалізує державну податкову політику, засвідчена нотаріально чи органом, який видав цю виписку, або підписом уповноваженого працівника Розрахункового центру (за умови пред’явлення оригіналу).</w:t>
      </w:r>
    </w:p>
    <w:p w:rsidR="00D00CEB" w:rsidRPr="0006665D" w:rsidRDefault="00D00CEB" w:rsidP="00D00CEB">
      <w:pPr>
        <w:tabs>
          <w:tab w:val="left" w:pos="1134"/>
        </w:tabs>
        <w:spacing w:after="120"/>
        <w:ind w:firstLine="709"/>
        <w:jc w:val="both"/>
      </w:pPr>
      <w:r w:rsidRPr="0006665D">
        <w:t>Під час першого звернення до Розрахункового центру фізичної особи, на ім’я якої відкрито поточний рахунок (власника рахунку), з метою використання рахунку необхідно:</w:t>
      </w:r>
    </w:p>
    <w:p w:rsidR="00D00CEB" w:rsidRPr="005B6355" w:rsidRDefault="00D00CEB" w:rsidP="00D00CEB">
      <w:pPr>
        <w:tabs>
          <w:tab w:val="left" w:pos="1134"/>
        </w:tabs>
        <w:spacing w:after="120"/>
        <w:ind w:firstLine="709"/>
        <w:jc w:val="both"/>
      </w:pPr>
      <w:r w:rsidRPr="0006665D">
        <w:lastRenderedPageBreak/>
        <w:t>4.10.10. П</w:t>
      </w:r>
      <w:r w:rsidRPr="007B7F08">
        <w:t>аспорт (або інший документ, зазначений у пункті 4.</w:t>
      </w:r>
      <w:r w:rsidRPr="005B6355">
        <w:t xml:space="preserve">1.6. цього Регламенту, що посвідчує особу та відповідно до законодавства України може бути використаний на території України для укладення правочинів) власника рахунку та довіреної особи (за наявності довіреної особи). </w:t>
      </w:r>
    </w:p>
    <w:p w:rsidR="00D00CEB" w:rsidRPr="0006665D" w:rsidRDefault="00D00CEB" w:rsidP="00D00CEB">
      <w:pPr>
        <w:pStyle w:val="af7"/>
        <w:widowControl w:val="0"/>
        <w:tabs>
          <w:tab w:val="left" w:pos="709"/>
        </w:tabs>
        <w:spacing w:after="120" w:line="240" w:lineRule="auto"/>
        <w:ind w:left="0" w:firstLine="709"/>
        <w:contextualSpacing w:val="0"/>
        <w:jc w:val="both"/>
        <w:rPr>
          <w:rFonts w:ascii="Times New Roman" w:hAnsi="Times New Roman"/>
          <w:sz w:val="24"/>
          <w:szCs w:val="24"/>
          <w:lang w:val="uk-UA"/>
        </w:rPr>
      </w:pPr>
      <w:r w:rsidRPr="0006665D">
        <w:rPr>
          <w:rFonts w:ascii="Times New Roman" w:hAnsi="Times New Roman"/>
          <w:sz w:val="24"/>
          <w:szCs w:val="24"/>
          <w:lang w:val="uk-UA"/>
        </w:rPr>
        <w:t xml:space="preserve">Копія засвідчується підписом фізичної особи, якій видано паспорт (або інший документ) та підписом уповноваженого працівника Розрахункового центру. </w:t>
      </w:r>
    </w:p>
    <w:p w:rsidR="00D00CEB" w:rsidRPr="0006665D" w:rsidRDefault="00D00CEB" w:rsidP="00D00CEB">
      <w:pPr>
        <w:widowControl w:val="0"/>
        <w:tabs>
          <w:tab w:val="left" w:pos="1134"/>
        </w:tabs>
        <w:spacing w:after="120"/>
        <w:ind w:firstLine="709"/>
        <w:jc w:val="both"/>
      </w:pPr>
      <w:r w:rsidRPr="0006665D">
        <w:t xml:space="preserve">4.10.11. Ідентифікаційний номер (за наявності). </w:t>
      </w:r>
    </w:p>
    <w:p w:rsidR="00D00CEB" w:rsidRPr="0006665D" w:rsidRDefault="00D00CEB" w:rsidP="00D00CEB">
      <w:pPr>
        <w:pStyle w:val="af7"/>
        <w:widowControl w:val="0"/>
        <w:tabs>
          <w:tab w:val="left" w:pos="0"/>
          <w:tab w:val="left" w:pos="1134"/>
        </w:tabs>
        <w:spacing w:after="120" w:line="240" w:lineRule="auto"/>
        <w:ind w:left="0" w:firstLine="709"/>
        <w:contextualSpacing w:val="0"/>
        <w:jc w:val="both"/>
        <w:rPr>
          <w:rFonts w:ascii="Times New Roman" w:hAnsi="Times New Roman"/>
          <w:sz w:val="24"/>
          <w:szCs w:val="24"/>
          <w:lang w:val="uk-UA"/>
        </w:rPr>
      </w:pPr>
      <w:r w:rsidRPr="0006665D">
        <w:rPr>
          <w:rFonts w:ascii="Times New Roman" w:hAnsi="Times New Roman"/>
          <w:sz w:val="24"/>
          <w:szCs w:val="24"/>
          <w:lang w:val="uk-UA"/>
        </w:rPr>
        <w:t>Копія ідентифікаційного номера засвідчується підписом фізичної особи, якій видано відповідний ідентифікаційний номер, та підписом уповноваженого працівника Розрахункового центру.</w:t>
      </w:r>
    </w:p>
    <w:p w:rsidR="00D00CEB" w:rsidRPr="00AE32BC" w:rsidRDefault="00D00CEB" w:rsidP="00D00CEB">
      <w:pPr>
        <w:tabs>
          <w:tab w:val="left" w:pos="1134"/>
        </w:tabs>
        <w:spacing w:after="120"/>
        <w:ind w:firstLine="709"/>
        <w:jc w:val="both"/>
      </w:pPr>
      <w:r w:rsidRPr="0006665D">
        <w:t>4.10.12. Заповнити картку із зразками підписів (додаток 14).</w:t>
      </w:r>
    </w:p>
    <w:p w:rsidR="00D00CEB" w:rsidRPr="0006665D" w:rsidRDefault="00D00CEB" w:rsidP="00D00CEB">
      <w:pPr>
        <w:tabs>
          <w:tab w:val="left" w:pos="1134"/>
        </w:tabs>
        <w:spacing w:after="120"/>
        <w:ind w:firstLine="709"/>
        <w:jc w:val="both"/>
      </w:pPr>
      <w:r w:rsidRPr="0006665D">
        <w:t xml:space="preserve">Зразки підписів засвідчуються підписом уповноваженої особи Розрахункового центру за умови особистої присутності фізичних осіб, зразки підписів яких засвідчуються. </w:t>
      </w:r>
    </w:p>
    <w:p w:rsidR="00D00CEB" w:rsidRPr="0006665D" w:rsidRDefault="00D00CEB" w:rsidP="00D00CEB">
      <w:pPr>
        <w:tabs>
          <w:tab w:val="left" w:pos="1134"/>
        </w:tabs>
        <w:spacing w:after="120"/>
        <w:ind w:firstLine="709"/>
        <w:jc w:val="both"/>
      </w:pPr>
      <w:r w:rsidRPr="0006665D">
        <w:t>Картка заповнюється в разі, якщо при відкритті рахунку картка не подавалася.</w:t>
      </w:r>
    </w:p>
    <w:p w:rsidR="00D00CEB" w:rsidRPr="0006665D" w:rsidRDefault="00D00CEB" w:rsidP="00D00CEB">
      <w:pPr>
        <w:tabs>
          <w:tab w:val="left" w:pos="1134"/>
        </w:tabs>
        <w:spacing w:after="120"/>
        <w:ind w:firstLine="709"/>
        <w:jc w:val="both"/>
      </w:pPr>
      <w:r w:rsidRPr="0006665D">
        <w:t>4.10.13. Надати довіреність або копію довіреності від фізичної особи, на підставі якої право розпорядження рахунком надано довіреній особі, засвідчені нотаріально (за наявності довіреної особи).</w:t>
      </w:r>
    </w:p>
    <w:p w:rsidR="00D00CEB" w:rsidRPr="0006665D" w:rsidDel="00ED5DB0" w:rsidRDefault="00D00CEB" w:rsidP="00D00CEB">
      <w:pPr>
        <w:tabs>
          <w:tab w:val="left" w:pos="1134"/>
        </w:tabs>
        <w:spacing w:after="120"/>
        <w:ind w:firstLine="709"/>
        <w:jc w:val="both"/>
      </w:pPr>
      <w:r w:rsidRPr="0006665D">
        <w:t xml:space="preserve">Заповнення документів, необхідних для відкриття рахунку (додатки 2, 11, 14, </w:t>
      </w:r>
      <w:r w:rsidR="005B6355">
        <w:t>1</w:t>
      </w:r>
      <w:r w:rsidR="00C36387">
        <w:t>8</w:t>
      </w:r>
      <w:r w:rsidRPr="0006665D">
        <w:t>),</w:t>
      </w:r>
      <w:r w:rsidRPr="007B7F08">
        <w:t xml:space="preserve"> може здійснюватися фізичною особою в приміщенні Розрахункового центру.</w:t>
      </w:r>
    </w:p>
    <w:p w:rsidR="00D00CEB" w:rsidRPr="0006665D" w:rsidRDefault="00D00CEB" w:rsidP="00D00CEB">
      <w:pPr>
        <w:spacing w:after="120"/>
        <w:ind w:firstLine="709"/>
        <w:jc w:val="both"/>
        <w:rPr>
          <w:b/>
        </w:rPr>
      </w:pPr>
      <w:bookmarkStart w:id="66" w:name="_Toc368052358"/>
      <w:bookmarkStart w:id="67" w:name="_Toc395179988"/>
      <w:r w:rsidRPr="0006665D">
        <w:rPr>
          <w:b/>
        </w:rPr>
        <w:t>4.11. Порядок відкриття поточного рахунку установам міжнародних організацій (МФО, іншим міжнародним організаціям тощо)</w:t>
      </w:r>
    </w:p>
    <w:p w:rsidR="00D00CEB" w:rsidRPr="0006665D" w:rsidRDefault="00D00CEB" w:rsidP="00D00CEB">
      <w:pPr>
        <w:pStyle w:val="rvps2"/>
        <w:ind w:firstLine="709"/>
        <w:jc w:val="both"/>
        <w:rPr>
          <w:lang w:val="uk-UA"/>
        </w:rPr>
      </w:pPr>
      <w:r w:rsidRPr="0006665D">
        <w:rPr>
          <w:lang w:val="uk-UA"/>
        </w:rPr>
        <w:t>Розрахунковий центр відкриває поточні рахунки МФО з дотриманням вимог, установлених Інструкцією про порядок відкриття, використання і закриття рахунків у національній та іноземній валютах, затвердженою постановою Правління Національного банку України від 12.11.2003 №492.</w:t>
      </w:r>
    </w:p>
    <w:p w:rsidR="00D00CEB" w:rsidRPr="0006665D" w:rsidRDefault="00D00CEB" w:rsidP="00D00CEB">
      <w:pPr>
        <w:pStyle w:val="rvps2"/>
        <w:ind w:firstLine="709"/>
        <w:jc w:val="both"/>
        <w:rPr>
          <w:lang w:val="uk-UA"/>
        </w:rPr>
      </w:pPr>
      <w:r w:rsidRPr="0006665D">
        <w:rPr>
          <w:lang w:val="uk-UA"/>
        </w:rPr>
        <w:t xml:space="preserve">Особи (особа), які (яка) відкривають поточний рахунок для МФО, мають пред'явити паспорт  або інший документ, зазначений у пункті 4.1.6. цього Регламенту, що посвідчує особу, і документи, що підтверджують їх повноваження. </w:t>
      </w:r>
    </w:p>
    <w:p w:rsidR="00D00CEB" w:rsidRPr="0006665D" w:rsidRDefault="00D00CEB" w:rsidP="00D00CEB">
      <w:pPr>
        <w:pStyle w:val="rvps2"/>
        <w:ind w:firstLine="709"/>
        <w:rPr>
          <w:lang w:val="uk-UA"/>
        </w:rPr>
      </w:pPr>
      <w:r w:rsidRPr="0006665D">
        <w:rPr>
          <w:lang w:val="uk-UA"/>
        </w:rPr>
        <w:t>Фізичні особи-резиденти додатково пред'являють ідентифікаційний номер.</w:t>
      </w:r>
    </w:p>
    <w:p w:rsidR="00D00CEB" w:rsidRPr="0006665D" w:rsidRDefault="00D00CEB" w:rsidP="00D00CEB">
      <w:pPr>
        <w:tabs>
          <w:tab w:val="left" w:pos="1134"/>
        </w:tabs>
        <w:spacing w:after="120"/>
        <w:ind w:firstLine="709"/>
        <w:jc w:val="both"/>
      </w:pPr>
      <w:r w:rsidRPr="0006665D">
        <w:t xml:space="preserve">4.11.1. При відкритті поточного рахунку в національній валюті Спеціалізовані установи Організації Об'єднаних Націй (Міжнародний банк реконструкції і розвитку тощо), що здійснюють свою діяльність відповідно до Конвенції ООН "Про привілеї та імунітети спеціалізованих установ" (від 21.11.47), міжнародні установи чи організації, у яких бере участь Україна відповідно до міжнародних договорів України, згода на обов'язковість яких надана Верховною Радою України, установи, організації, офіси або агентства Європейського Союзу, мають подати до Розрахункового центру документи (копії документів, засвідчені в установленому порядку), які дають змогу Розрахунковому центру ідентифікувати таку спеціалізовану установу (міжнародний договір та / або нормативний акт, згідно з яким створено таку організацію), а також: </w:t>
      </w:r>
    </w:p>
    <w:p w:rsidR="00D00CEB" w:rsidRPr="0006665D" w:rsidRDefault="00D00CEB" w:rsidP="00D00CEB">
      <w:pPr>
        <w:tabs>
          <w:tab w:val="left" w:pos="1134"/>
        </w:tabs>
        <w:spacing w:after="120"/>
        <w:ind w:firstLine="709"/>
        <w:jc w:val="both"/>
      </w:pPr>
      <w:r w:rsidRPr="0006665D">
        <w:t xml:space="preserve">4.11.1.1. </w:t>
      </w:r>
      <w:hyperlink r:id="rId13" w:anchor="n1528" w:history="1">
        <w:r w:rsidRPr="0006665D">
          <w:rPr>
            <w:rStyle w:val="aff7"/>
            <w:rFonts w:ascii="Times New Roman" w:hAnsi="Times New Roman"/>
            <w:color w:val="auto"/>
            <w:u w:val="none"/>
          </w:rPr>
          <w:t>Заяву про відкриття поточного рахунку</w:t>
        </w:r>
      </w:hyperlink>
      <w:r w:rsidRPr="0006665D">
        <w:t xml:space="preserve"> (додаток 1). </w:t>
      </w:r>
    </w:p>
    <w:p w:rsidR="00D00CEB" w:rsidRPr="0006665D" w:rsidRDefault="00D00CEB" w:rsidP="00D00CEB">
      <w:pPr>
        <w:tabs>
          <w:tab w:val="left" w:pos="1134"/>
        </w:tabs>
        <w:spacing w:after="120"/>
        <w:ind w:firstLine="709"/>
        <w:jc w:val="both"/>
      </w:pPr>
      <w:r w:rsidRPr="0006665D">
        <w:t xml:space="preserve">4.11.1.2. </w:t>
      </w:r>
      <w:hyperlink r:id="rId14" w:anchor="n1531" w:history="1">
        <w:r w:rsidRPr="0006665D">
          <w:rPr>
            <w:rStyle w:val="aff7"/>
            <w:rFonts w:ascii="Times New Roman" w:hAnsi="Times New Roman"/>
            <w:color w:val="auto"/>
            <w:u w:val="none"/>
          </w:rPr>
          <w:t>Картку із зразками підписів і відбитка печатки</w:t>
        </w:r>
      </w:hyperlink>
      <w:r w:rsidRPr="0006665D">
        <w:t xml:space="preserve"> (за наявності) (додаток 13).</w:t>
      </w:r>
    </w:p>
    <w:p w:rsidR="00D00CEB" w:rsidRPr="0006665D" w:rsidRDefault="00D00CEB" w:rsidP="00D00CEB">
      <w:pPr>
        <w:widowControl w:val="0"/>
        <w:tabs>
          <w:tab w:val="left" w:pos="1134"/>
        </w:tabs>
        <w:spacing w:after="120"/>
        <w:ind w:firstLine="709"/>
        <w:jc w:val="both"/>
      </w:pPr>
      <w:r w:rsidRPr="0006665D">
        <w:t>4.11.1.3. Копії документів, що підтверджують повноваження осіб, вказаних в картці із зразками підписів та відбитка печатки (за наявності).</w:t>
      </w:r>
    </w:p>
    <w:p w:rsidR="00D00CEB" w:rsidRPr="0006665D" w:rsidRDefault="00D00CEB" w:rsidP="00D00CEB">
      <w:pPr>
        <w:widowControl w:val="0"/>
        <w:tabs>
          <w:tab w:val="left" w:pos="709"/>
        </w:tabs>
        <w:spacing w:after="120"/>
        <w:ind w:firstLine="709"/>
        <w:jc w:val="both"/>
      </w:pPr>
      <w:r w:rsidRPr="0006665D">
        <w:t xml:space="preserve">4.11.1.4. Паспорти (або інші документи, зазначені у пункті 4.1.6. цього Регламенту, що посвідчують особу та відповідно до законодавства України можуть бути використані на </w:t>
      </w:r>
      <w:r w:rsidRPr="0006665D">
        <w:lastRenderedPageBreak/>
        <w:t xml:space="preserve">території України для укладення правочинів) осіб, які мають право розпоряджатися рахунком клієнта, діяти від його імені. </w:t>
      </w:r>
    </w:p>
    <w:p w:rsidR="00D00CEB" w:rsidRPr="0006665D" w:rsidRDefault="00D00CEB" w:rsidP="00D00CEB">
      <w:pPr>
        <w:widowControl w:val="0"/>
        <w:tabs>
          <w:tab w:val="left" w:pos="709"/>
        </w:tabs>
        <w:spacing w:before="240" w:after="120"/>
        <w:ind w:firstLine="709"/>
        <w:jc w:val="both"/>
        <w:rPr>
          <w:b/>
        </w:rPr>
      </w:pPr>
      <w:r w:rsidRPr="0006665D">
        <w:t>Копія засвідчується підписом фізичної особи, якій видано паспорт (або інший документ) та підписом уповноваженого працівника Розрахункового центру.</w:t>
      </w:r>
    </w:p>
    <w:p w:rsidR="00D00CEB" w:rsidRPr="0006665D" w:rsidRDefault="00D00CEB" w:rsidP="00D00CEB">
      <w:pPr>
        <w:widowControl w:val="0"/>
        <w:tabs>
          <w:tab w:val="left" w:pos="709"/>
        </w:tabs>
        <w:spacing w:before="240" w:after="120"/>
        <w:ind w:firstLine="709"/>
        <w:jc w:val="both"/>
      </w:pPr>
      <w:r w:rsidRPr="0006665D">
        <w:t xml:space="preserve">4.11.1.5. Копії ідентифікаційних номерів (за наявності) осіб, які мають право розпоряджатися рахунком клієнта, діяти від його імені. </w:t>
      </w:r>
    </w:p>
    <w:p w:rsidR="00D00CEB" w:rsidRPr="0006665D" w:rsidRDefault="00D00CEB" w:rsidP="00D00CEB">
      <w:pPr>
        <w:widowControl w:val="0"/>
        <w:tabs>
          <w:tab w:val="left" w:pos="709"/>
        </w:tabs>
        <w:spacing w:before="240" w:after="120"/>
        <w:jc w:val="both"/>
      </w:pPr>
      <w:r w:rsidRPr="0006665D">
        <w:t>Копія засвідчується підписом фізичної особи, якій видано документ та підписом уповноваженого працівника Розрахункового центру (за умови пред’явлення оригіналу).</w:t>
      </w:r>
    </w:p>
    <w:p w:rsidR="00D00CEB" w:rsidRPr="0006665D" w:rsidRDefault="00D00CEB" w:rsidP="00D00CEB">
      <w:pPr>
        <w:pStyle w:val="rvps2"/>
        <w:spacing w:before="240" w:beforeAutospacing="0"/>
        <w:ind w:firstLine="709"/>
        <w:jc w:val="both"/>
        <w:rPr>
          <w:lang w:val="uk-UA"/>
        </w:rPr>
      </w:pPr>
      <w:r w:rsidRPr="0006665D">
        <w:rPr>
          <w:lang w:val="uk-UA"/>
        </w:rPr>
        <w:t xml:space="preserve">4.11.2. Для </w:t>
      </w:r>
      <w:r w:rsidRPr="00AE32BC">
        <w:rPr>
          <w:rFonts w:eastAsia="Calibri"/>
          <w:lang w:val="uk-UA" w:eastAsia="en-US"/>
        </w:rPr>
        <w:t>відкриття поточного рахунку</w:t>
      </w:r>
      <w:r w:rsidRPr="0006665D">
        <w:rPr>
          <w:lang w:val="uk-UA"/>
        </w:rPr>
        <w:t xml:space="preserve"> МФО, </w:t>
      </w:r>
      <w:r w:rsidRPr="007B7F08">
        <w:rPr>
          <w:lang w:val="uk-UA"/>
        </w:rPr>
        <w:t xml:space="preserve">що не належать до вказаних в п. 4.11.1 цього Регламенту, до Розрахункового центру подаються: </w:t>
      </w:r>
      <w:bookmarkStart w:id="68" w:name="n1131"/>
      <w:bookmarkStart w:id="69" w:name="n1132"/>
      <w:bookmarkStart w:id="70" w:name="n1133"/>
      <w:bookmarkEnd w:id="68"/>
      <w:bookmarkEnd w:id="69"/>
      <w:bookmarkEnd w:id="70"/>
      <w:r w:rsidRPr="007B7F08">
        <w:rPr>
          <w:lang w:val="uk-UA"/>
        </w:rPr>
        <w:t>докуме</w:t>
      </w:r>
      <w:r w:rsidRPr="0006665D">
        <w:rPr>
          <w:lang w:val="uk-UA"/>
        </w:rPr>
        <w:t>нти стосовно юридичних осіб - нерезидентів, що зазначені у пунктах 4.6. – 4.7. цього Регламенту.</w:t>
      </w:r>
    </w:p>
    <w:p w:rsidR="00D00CEB" w:rsidRPr="0006665D" w:rsidRDefault="00D00CEB" w:rsidP="00D00CEB">
      <w:pPr>
        <w:pStyle w:val="rvps2"/>
        <w:spacing w:before="240" w:beforeAutospacing="0"/>
        <w:ind w:firstLine="709"/>
        <w:jc w:val="both"/>
        <w:rPr>
          <w:rStyle w:val="rvts0"/>
          <w:lang w:val="uk-UA"/>
        </w:rPr>
      </w:pPr>
      <w:r w:rsidRPr="0006665D">
        <w:rPr>
          <w:lang w:val="uk-UA"/>
        </w:rPr>
        <w:t xml:space="preserve">4.11.3. МФО, яка здійснює емісію облігацій на території України, додатково подає копію </w:t>
      </w:r>
      <w:r w:rsidRPr="0006665D">
        <w:rPr>
          <w:rStyle w:val="rvts0"/>
          <w:lang w:val="uk-UA"/>
        </w:rPr>
        <w:t>дозволу центрального органу виконавчої влади, що забезпечує формування державної фінансової політики, на здійснення такою МФО емісії облігацій.</w:t>
      </w:r>
    </w:p>
    <w:p w:rsidR="00AE32BC" w:rsidRPr="00AE32BC" w:rsidRDefault="00D00CEB" w:rsidP="00D00CEB">
      <w:pPr>
        <w:pStyle w:val="rvps2"/>
        <w:spacing w:before="240" w:beforeAutospacing="0"/>
        <w:ind w:firstLine="709"/>
        <w:jc w:val="both"/>
        <w:rPr>
          <w:rStyle w:val="rvts0"/>
          <w:lang w:val="uk-UA"/>
        </w:rPr>
      </w:pPr>
      <w:r w:rsidRPr="00AE32BC">
        <w:rPr>
          <w:rStyle w:val="rvts0"/>
          <w:lang w:val="uk-UA"/>
        </w:rPr>
        <w:t>Інформація про те, що МФО відкриває рахунок для проведення операцій, пов’язаних з емісією облігацій на території України, обов’язково зазначається в заяві про відкриття поточного рахунку (додаток 1) в рядку «Додаткова інформація».</w:t>
      </w:r>
    </w:p>
    <w:p w:rsidR="00D00CEB" w:rsidRPr="0006665D" w:rsidRDefault="00D00CEB" w:rsidP="00D00CEB">
      <w:pPr>
        <w:pStyle w:val="rvps2"/>
        <w:spacing w:before="240" w:beforeAutospacing="0"/>
        <w:ind w:firstLine="709"/>
        <w:jc w:val="both"/>
        <w:rPr>
          <w:b/>
          <w:lang w:val="uk-UA"/>
        </w:rPr>
      </w:pPr>
      <w:r w:rsidRPr="00AE32BC">
        <w:rPr>
          <w:b/>
          <w:lang w:val="uk-UA"/>
        </w:rPr>
        <w:t>4.12.</w:t>
      </w:r>
      <w:r w:rsidRPr="00AE32BC">
        <w:rPr>
          <w:b/>
          <w:lang w:val="uk-UA"/>
        </w:rPr>
        <w:tab/>
        <w:t>Порядок відкриття кореспондентського рахунку</w:t>
      </w:r>
      <w:bookmarkEnd w:id="66"/>
      <w:bookmarkEnd w:id="67"/>
    </w:p>
    <w:p w:rsidR="0006665D" w:rsidRPr="00696F57" w:rsidRDefault="0006665D" w:rsidP="00696F57">
      <w:pPr>
        <w:tabs>
          <w:tab w:val="left" w:pos="1134"/>
        </w:tabs>
        <w:spacing w:after="120"/>
        <w:ind w:firstLine="709"/>
        <w:jc w:val="both"/>
      </w:pPr>
      <w:r w:rsidRPr="007B7F08">
        <w:t>Уповноважена особа, що подає документи на відкриття кореспондентського рахунку повинна пред’явити паспорт</w:t>
      </w:r>
      <w:r w:rsidRPr="005B1032">
        <w:t xml:space="preserve"> або інший документ, зазначений у пункті 4.1.6. цього Регламенту, що посвідчує особу та відповідно до законодавства України може бути використаний на території України для укладення правочинів. </w:t>
      </w:r>
    </w:p>
    <w:p w:rsidR="00FB5642" w:rsidRPr="00696F57" w:rsidRDefault="00FB5642" w:rsidP="00FB5642">
      <w:pPr>
        <w:tabs>
          <w:tab w:val="left" w:pos="1134"/>
        </w:tabs>
        <w:spacing w:after="120"/>
        <w:ind w:firstLine="709"/>
        <w:jc w:val="both"/>
      </w:pPr>
      <w:r w:rsidRPr="0006665D">
        <w:t>Якщо документи на відкриття кореспондентського рахунку подаються особою, як</w:t>
      </w:r>
      <w:r w:rsidRPr="007B7F08">
        <w:t>а не має права діяти від імені банку без довіреності, то надається довіреність, яка підтверджує повноваження особи подавати, отримувати документи щодо укладення договору про відкриття та обслуговування кореспондентського рахунку та відкриття кореспондентсь</w:t>
      </w:r>
      <w:r w:rsidRPr="0006665D">
        <w:t xml:space="preserve">кого рахунку, підписана керівником або іншою особою, уповноваженою на це установчими документами банку і засвідчена печаткою банку (додаток </w:t>
      </w:r>
      <w:r w:rsidR="005B6355">
        <w:t>1</w:t>
      </w:r>
      <w:r w:rsidR="00C36387">
        <w:t>9</w:t>
      </w:r>
      <w:r w:rsidRPr="005B6355">
        <w:t>).</w:t>
      </w:r>
    </w:p>
    <w:p w:rsidR="00696F57" w:rsidRPr="00C367BB" w:rsidRDefault="00FB5642" w:rsidP="00D00CEB">
      <w:pPr>
        <w:tabs>
          <w:tab w:val="left" w:pos="1134"/>
        </w:tabs>
        <w:spacing w:before="240" w:after="120"/>
        <w:ind w:firstLine="709"/>
        <w:jc w:val="both"/>
      </w:pPr>
      <w:r w:rsidRPr="0006665D">
        <w:t>Якщо договір про відкриття та обслуговування кореспондентського рахунку підписується особою, яка не має права діяти від імені банку без довіреності, то надається довіреність, яка підтверджує повноваження особи на підписання договору про відкриття та обслуговування кореспондентського рахунку, підписана керівником або іншою особою, уповноваженою на це установчими документами банку і засвідчена печаткою банку.</w:t>
      </w:r>
    </w:p>
    <w:p w:rsidR="00D00CEB" w:rsidRPr="0006665D" w:rsidRDefault="00D00CEB" w:rsidP="00D00CEB">
      <w:pPr>
        <w:tabs>
          <w:tab w:val="left" w:pos="1134"/>
        </w:tabs>
        <w:spacing w:before="240" w:after="120"/>
        <w:ind w:firstLine="709"/>
        <w:jc w:val="both"/>
      </w:pPr>
      <w:r w:rsidRPr="007B7F08">
        <w:t>Д</w:t>
      </w:r>
      <w:r w:rsidRPr="005B6355">
        <w:t>ля встановлення кореспондентських відносин, банк, який є резидентом України та має намір відкрити в Розрахунковому центрі кореспондентський рахунок, повинен надат</w:t>
      </w:r>
      <w:r w:rsidRPr="0006665D">
        <w:t>и такі документи:</w:t>
      </w:r>
    </w:p>
    <w:p w:rsidR="00D00CEB" w:rsidRPr="0006665D" w:rsidRDefault="00D00CEB" w:rsidP="00D00CEB">
      <w:pPr>
        <w:tabs>
          <w:tab w:val="left" w:pos="1134"/>
        </w:tabs>
        <w:spacing w:after="120"/>
        <w:ind w:firstLine="709"/>
        <w:jc w:val="both"/>
      </w:pPr>
      <w:r w:rsidRPr="0006665D">
        <w:t>4.12.1. Заяву про відкриття кореспондентського рахунку, підписану керівником банку або уповноваженою особою та засвідчену печаткою банку (додаток 3).</w:t>
      </w:r>
    </w:p>
    <w:bookmarkEnd w:id="65"/>
    <w:p w:rsidR="00D00CEB" w:rsidRPr="0006665D" w:rsidRDefault="00D00CEB" w:rsidP="00D00CEB">
      <w:pPr>
        <w:tabs>
          <w:tab w:val="left" w:pos="1134"/>
        </w:tabs>
        <w:spacing w:after="120"/>
        <w:ind w:firstLine="709"/>
        <w:jc w:val="both"/>
      </w:pPr>
      <w:r w:rsidRPr="0006665D">
        <w:t>4.12.2. Копію банківської ліцензії, генеральної ліцензії та додатку до неї, що видані Національним банком України, засвідчені нотаріально.</w:t>
      </w:r>
    </w:p>
    <w:p w:rsidR="00D00CEB" w:rsidRPr="0006665D" w:rsidRDefault="00D00CEB" w:rsidP="00D00CEB">
      <w:pPr>
        <w:tabs>
          <w:tab w:val="left" w:pos="1134"/>
        </w:tabs>
        <w:spacing w:after="120"/>
        <w:ind w:firstLine="709"/>
        <w:jc w:val="both"/>
      </w:pPr>
      <w:r w:rsidRPr="0006665D">
        <w:t>4.12.3. Копію статуту банку зі змінами та доповненнями (за наявності), засвідчену нотаріально.</w:t>
      </w:r>
    </w:p>
    <w:p w:rsidR="00D00CEB" w:rsidRPr="00696F57" w:rsidRDefault="00D00CEB" w:rsidP="00D00CEB">
      <w:pPr>
        <w:pStyle w:val="af9"/>
        <w:ind w:firstLine="709"/>
        <w:rPr>
          <w:lang w:val="uk-UA"/>
        </w:rPr>
      </w:pPr>
      <w:r w:rsidRPr="0006665D">
        <w:rPr>
          <w:rFonts w:ascii="Times New Roman" w:hAnsi="Times New Roman"/>
          <w:sz w:val="24"/>
          <w:szCs w:val="24"/>
          <w:lang w:val="uk-UA"/>
        </w:rPr>
        <w:lastRenderedPageBreak/>
        <w:t xml:space="preserve">Банки, статути яких оприлюднені на порталі електронних сервісів, статут у паперовій формі не подають. </w:t>
      </w:r>
    </w:p>
    <w:p w:rsidR="00D00CEB" w:rsidRPr="0006665D" w:rsidRDefault="00D00CEB" w:rsidP="00D00CEB">
      <w:pPr>
        <w:tabs>
          <w:tab w:val="left" w:pos="993"/>
          <w:tab w:val="left" w:pos="1134"/>
        </w:tabs>
        <w:spacing w:after="120"/>
        <w:ind w:firstLine="709"/>
        <w:jc w:val="both"/>
      </w:pPr>
      <w:r w:rsidRPr="0006665D">
        <w:t>Розрахунковий центр отримує статути банків шляхом їх пошуку за кодом доступу, наданого у листі довільного формату або введеного представником банку.</w:t>
      </w:r>
    </w:p>
    <w:p w:rsidR="00D00CEB" w:rsidRPr="0006665D" w:rsidRDefault="00D00CEB" w:rsidP="00D00CEB">
      <w:pPr>
        <w:tabs>
          <w:tab w:val="left" w:pos="1134"/>
        </w:tabs>
        <w:spacing w:after="120"/>
        <w:ind w:firstLine="709"/>
        <w:jc w:val="both"/>
      </w:pPr>
      <w:r w:rsidRPr="0006665D">
        <w:t>4.12.4. Баланс на останню дату (на 1 число місяця, що передує даті подання заяви про відкриття рахунку)</w:t>
      </w:r>
      <w:r w:rsidR="00FB5642" w:rsidRPr="0006665D">
        <w:t>, підписаний керівником або уповноваженою особою та завірений печаткою банку</w:t>
      </w:r>
      <w:r w:rsidRPr="0006665D">
        <w:t>.</w:t>
      </w:r>
    </w:p>
    <w:p w:rsidR="00D00CEB" w:rsidRPr="0006665D" w:rsidRDefault="00D00CEB" w:rsidP="00D00CEB">
      <w:pPr>
        <w:tabs>
          <w:tab w:val="left" w:pos="1134"/>
        </w:tabs>
        <w:spacing w:after="120"/>
        <w:ind w:firstLine="709"/>
        <w:jc w:val="both"/>
      </w:pPr>
      <w:r w:rsidRPr="0006665D">
        <w:t xml:space="preserve">4.12.5. Картку із зразками підписів та відбитка печатки (додаток 13), засвідчену нотаріально. </w:t>
      </w:r>
    </w:p>
    <w:p w:rsidR="00D00CEB" w:rsidRPr="0006665D" w:rsidRDefault="00D00CEB" w:rsidP="00D00CEB">
      <w:pPr>
        <w:tabs>
          <w:tab w:val="left" w:pos="1134"/>
        </w:tabs>
        <w:spacing w:after="120"/>
        <w:ind w:firstLine="709"/>
        <w:jc w:val="both"/>
      </w:pPr>
      <w:r w:rsidRPr="0006665D">
        <w:t>У картку включаються зразки підписів осіб, яким відповідно до законодавства України та установчих документів банку надано право розпорядження рахунком і підписання розрахункових документів.</w:t>
      </w:r>
    </w:p>
    <w:p w:rsidR="00D00CEB" w:rsidRPr="0006665D" w:rsidRDefault="00D00CEB" w:rsidP="00696F57">
      <w:pPr>
        <w:tabs>
          <w:tab w:val="left" w:pos="1134"/>
        </w:tabs>
        <w:spacing w:after="120"/>
        <w:ind w:firstLine="709"/>
        <w:jc w:val="both"/>
      </w:pPr>
      <w:r w:rsidRPr="0006665D">
        <w:t>4.12.6. Перелік банків-кореспондентів, підписаний керівником банку або уповноваженою особою та засвідчений печаткою банку.</w:t>
      </w:r>
    </w:p>
    <w:p w:rsidR="00D00CEB" w:rsidRPr="0006665D" w:rsidRDefault="00D00CEB" w:rsidP="00D00CEB">
      <w:pPr>
        <w:tabs>
          <w:tab w:val="left" w:pos="1134"/>
        </w:tabs>
        <w:spacing w:after="120"/>
        <w:ind w:firstLine="709"/>
        <w:jc w:val="both"/>
      </w:pPr>
      <w:r w:rsidRPr="0006665D">
        <w:t xml:space="preserve">4.12.7. Копію форми №614 згідно Правил організації статистичної звітності, що подається до Національного банку України, затвердженої  Постановою Правління Національного банку України від 19.03.2003 № 124 «Про найбільших (прямих та опосередкованих) учасників контрагентів банку» на останню звітну дату. </w:t>
      </w:r>
    </w:p>
    <w:p w:rsidR="00D00CEB" w:rsidRPr="0006665D" w:rsidRDefault="00D00CEB" w:rsidP="00D00CEB">
      <w:pPr>
        <w:tabs>
          <w:tab w:val="left" w:pos="1134"/>
        </w:tabs>
        <w:spacing w:after="120"/>
        <w:ind w:firstLine="709"/>
        <w:jc w:val="both"/>
      </w:pPr>
      <w:r w:rsidRPr="0006665D">
        <w:t>Копія документа повинна бути підписана керівником або уповноваженою особою та засвідчена печаткою банку, якщо копія викладена більше ніж на одному аркуші, вона повинна бути прошита з пронумерованими аркушами, на зшиванні засвідчена підписом керівника або уповноваженої особи та печаткою банку.</w:t>
      </w:r>
    </w:p>
    <w:p w:rsidR="00D00CEB" w:rsidRPr="0006665D" w:rsidRDefault="00D00CEB" w:rsidP="00D00CEB">
      <w:pPr>
        <w:widowControl w:val="0"/>
        <w:tabs>
          <w:tab w:val="left" w:pos="1134"/>
        </w:tabs>
        <w:spacing w:before="120" w:after="120"/>
        <w:ind w:firstLine="709"/>
        <w:jc w:val="both"/>
      </w:pPr>
      <w:r w:rsidRPr="0006665D">
        <w:t>4.12.8. Копію ліцензії на провадження професійної діяльності на фондовому ринку - діяльності з торгівлі цінними паперами, засвідчену нотаріально чи органом, який видав цю ліцензію, або ксерокопію при умові пред’явлення оригіналу або нотаріально засвідченої копії ліцензії (надається в разі наявності ліцензії на паперовому носії).</w:t>
      </w:r>
    </w:p>
    <w:p w:rsidR="00FB5642" w:rsidRPr="0006665D" w:rsidRDefault="00FB5642" w:rsidP="00D00CEB">
      <w:pPr>
        <w:widowControl w:val="0"/>
        <w:tabs>
          <w:tab w:val="left" w:pos="1134"/>
        </w:tabs>
        <w:spacing w:before="120" w:after="120"/>
        <w:ind w:firstLine="709"/>
        <w:jc w:val="both"/>
      </w:pPr>
      <w:r w:rsidRPr="0006665D">
        <w:t>4.12.9. Копію ліцензії на провадження професійної діяльності на фондовому ринку – депозитарної діяльності (за наявності), засвідчену нотаріально чи органом, який видав цю ліцензію, або ксерокопію при умові пред’явлення оригіналу або нотаріально засвідченої копії ліцензії (надається в разі наявності ліцензії на паперовому носії).</w:t>
      </w:r>
    </w:p>
    <w:p w:rsidR="00D00CEB" w:rsidRPr="0006665D" w:rsidRDefault="00D00CEB" w:rsidP="00D00CEB">
      <w:pPr>
        <w:tabs>
          <w:tab w:val="left" w:pos="1134"/>
        </w:tabs>
        <w:spacing w:after="120"/>
        <w:ind w:firstLine="709"/>
        <w:jc w:val="both"/>
      </w:pPr>
      <w:r w:rsidRPr="0006665D">
        <w:t>4.12.</w:t>
      </w:r>
      <w:r w:rsidR="00FB5642" w:rsidRPr="0006665D">
        <w:t>10</w:t>
      </w:r>
      <w:r w:rsidRPr="0006665D">
        <w:t>.</w:t>
      </w:r>
      <w:r w:rsidR="001971AA" w:rsidRPr="00C367BB">
        <w:t xml:space="preserve"> </w:t>
      </w:r>
      <w:r w:rsidRPr="0006665D">
        <w:t>Лист довільного формату</w:t>
      </w:r>
      <w:r w:rsidR="00FB5642" w:rsidRPr="0006665D">
        <w:t xml:space="preserve"> або інший документ</w:t>
      </w:r>
      <w:r w:rsidRPr="0006665D">
        <w:t xml:space="preserve"> із зазначенням коду інституційного сектору економіки (КІСЕ) банку, відповідно до Класифікації інституційних секторів економіки України, затвердженої наказом Державної служби статистики України, підписаний керівником або уповноваженою особою та завірений печаткою банку.</w:t>
      </w:r>
    </w:p>
    <w:p w:rsidR="00D00CEB" w:rsidRPr="0006665D" w:rsidRDefault="00D00CEB" w:rsidP="00D00CEB">
      <w:pPr>
        <w:tabs>
          <w:tab w:val="left" w:pos="1134"/>
        </w:tabs>
        <w:spacing w:after="120"/>
        <w:ind w:firstLine="709"/>
        <w:jc w:val="both"/>
      </w:pPr>
      <w:r w:rsidRPr="0006665D">
        <w:t>4.12.</w:t>
      </w:r>
      <w:r w:rsidR="00FB5642" w:rsidRPr="0006665D">
        <w:t>11</w:t>
      </w:r>
      <w:r w:rsidRPr="0006665D">
        <w:t>. Копії документів, що підтверджують повноваження осіб, вказаних в картці із зразками підписів та відбитка печатки:</w:t>
      </w:r>
    </w:p>
    <w:p w:rsidR="00D00CEB" w:rsidRPr="0006665D" w:rsidRDefault="00D00CEB" w:rsidP="00D00CEB">
      <w:pPr>
        <w:tabs>
          <w:tab w:val="left" w:pos="1134"/>
        </w:tabs>
        <w:spacing w:after="120"/>
        <w:ind w:firstLine="709"/>
        <w:jc w:val="both"/>
      </w:pPr>
      <w:r w:rsidRPr="0006665D">
        <w:t xml:space="preserve">Щодо особи, яка має право діяти від імені банку без довіреності – надається копія рішення або виписка з рішення уповноваженого органу банку про призначення / обрання особи також за наявності надається копія наказу. </w:t>
      </w:r>
    </w:p>
    <w:p w:rsidR="00D00CEB" w:rsidRPr="0006665D" w:rsidRDefault="00D00CEB" w:rsidP="00D00CEB">
      <w:pPr>
        <w:tabs>
          <w:tab w:val="left" w:pos="1134"/>
        </w:tabs>
        <w:spacing w:after="120"/>
        <w:ind w:firstLine="709"/>
        <w:jc w:val="both"/>
      </w:pPr>
      <w:r w:rsidRPr="0006665D">
        <w:t xml:space="preserve">Якщо статутом банку передбачено, що з особою укладається контракт, то також надається копія контракту чи виписка з контракту, яка містить інформацію щодо строку його дії. </w:t>
      </w:r>
    </w:p>
    <w:p w:rsidR="00D00CEB" w:rsidRPr="0006665D" w:rsidRDefault="00D00CEB" w:rsidP="00D00CEB">
      <w:pPr>
        <w:tabs>
          <w:tab w:val="left" w:pos="1134"/>
        </w:tabs>
        <w:spacing w:after="120"/>
        <w:ind w:firstLine="709"/>
        <w:jc w:val="both"/>
      </w:pPr>
      <w:r w:rsidRPr="0006665D">
        <w:t xml:space="preserve">Якщо статутом банку передбачено, що з особою укладається контракт, але контракт не було укладено, то надається лист про те, що контракт не укладався. </w:t>
      </w:r>
    </w:p>
    <w:p w:rsidR="00D00CEB" w:rsidRPr="0006665D" w:rsidRDefault="00D00CEB" w:rsidP="00D00CEB">
      <w:pPr>
        <w:tabs>
          <w:tab w:val="left" w:pos="1134"/>
        </w:tabs>
        <w:spacing w:after="120"/>
        <w:ind w:firstLine="709"/>
        <w:jc w:val="both"/>
      </w:pPr>
      <w:r w:rsidRPr="0006665D">
        <w:t>Копії документів, виписки з документів, які вказані в цьому пункті, повинні бути засвідчені уповноваженою особою та печаткою банку, якщо копія (виписка) викладена більше ніж на одному аркуші, вона повинна бути прошита з пронумерованими аркушами, на зшиванні засвідчена підписом уповноваженої особи та печаткою банку.</w:t>
      </w:r>
    </w:p>
    <w:p w:rsidR="00D00CEB" w:rsidRPr="0006665D" w:rsidRDefault="00D00CEB" w:rsidP="00D00CEB">
      <w:pPr>
        <w:tabs>
          <w:tab w:val="left" w:pos="1134"/>
        </w:tabs>
        <w:spacing w:after="120"/>
        <w:ind w:firstLine="709"/>
        <w:jc w:val="both"/>
      </w:pPr>
      <w:r w:rsidRPr="0006665D">
        <w:lastRenderedPageBreak/>
        <w:t>Щодо головного бухгалтера або особи, на яку покладено ведення бухгалтерського обліку та звітності – надається копія наказу про призначення, засвідчена уповноваженою особою та печаткою банку.</w:t>
      </w:r>
    </w:p>
    <w:p w:rsidR="00D00CEB" w:rsidRPr="0006665D" w:rsidRDefault="00D00CEB" w:rsidP="00D00CEB">
      <w:pPr>
        <w:tabs>
          <w:tab w:val="left" w:pos="1134"/>
        </w:tabs>
        <w:spacing w:after="120"/>
        <w:ind w:firstLine="709"/>
        <w:jc w:val="both"/>
      </w:pPr>
      <w:r w:rsidRPr="0006665D">
        <w:t xml:space="preserve">Щодо інших осіб, яким надано право розпорядження рахунком і підписання розрахункових документів – надається документ / копія документа, що підтверджує повноваження на розпорядження рахунком. </w:t>
      </w:r>
    </w:p>
    <w:p w:rsidR="00D00CEB" w:rsidRPr="0006665D" w:rsidRDefault="00D00CEB" w:rsidP="00D00CEB">
      <w:pPr>
        <w:tabs>
          <w:tab w:val="left" w:pos="1134"/>
        </w:tabs>
        <w:spacing w:after="120"/>
        <w:ind w:firstLine="709"/>
        <w:jc w:val="both"/>
      </w:pPr>
      <w:r w:rsidRPr="0006665D">
        <w:t>Копія документа повинна бути засвідчена уповноваженою особою та печаткою банку, якщо копія викладена більше ніж на одному аркуші, вона повинна бути прошита з пронумерованими аркушами, на зшиванні засвідчена підписом уповноваженої особи та печаткою банку.</w:t>
      </w:r>
    </w:p>
    <w:p w:rsidR="00D00CEB" w:rsidRPr="0006665D" w:rsidRDefault="00D00CEB" w:rsidP="00D00CEB">
      <w:pPr>
        <w:pStyle w:val="a5"/>
        <w:tabs>
          <w:tab w:val="left" w:pos="475"/>
          <w:tab w:val="left" w:pos="1134"/>
        </w:tabs>
        <w:spacing w:after="120"/>
        <w:ind w:firstLine="709"/>
        <w:rPr>
          <w:lang w:val="uk-UA"/>
        </w:rPr>
      </w:pPr>
      <w:r w:rsidRPr="0006665D">
        <w:rPr>
          <w:b/>
          <w:lang w:val="uk-UA"/>
        </w:rPr>
        <w:t>4.13.</w:t>
      </w:r>
      <w:r w:rsidRPr="0006665D">
        <w:rPr>
          <w:lang w:val="uk-UA"/>
        </w:rPr>
        <w:tab/>
      </w:r>
      <w:r w:rsidRPr="0006665D">
        <w:rPr>
          <w:b/>
          <w:lang w:val="uk-UA"/>
        </w:rPr>
        <w:t>Надання повідомлення клієнту про відкриття поточного рахунку та кореспондентського рахунку</w:t>
      </w:r>
      <w:r w:rsidRPr="0006665D">
        <w:rPr>
          <w:lang w:val="uk-UA"/>
        </w:rPr>
        <w:t xml:space="preserve"> </w:t>
      </w:r>
    </w:p>
    <w:p w:rsidR="00D00CEB" w:rsidRPr="005B6355" w:rsidRDefault="00D00CEB" w:rsidP="00D00CEB">
      <w:pPr>
        <w:tabs>
          <w:tab w:val="left" w:pos="1134"/>
        </w:tabs>
        <w:spacing w:after="120"/>
        <w:ind w:firstLine="709"/>
        <w:jc w:val="both"/>
      </w:pPr>
      <w:r w:rsidRPr="0006665D">
        <w:t xml:space="preserve">Розрахунковий центр після відкриття рахунку клієнту і отримання від органу виконавчої влади, який реалізує державну податкову політику, електронного повідомлення-відповіді щодо взяття на облік рахунку платника податків в органі  виконавчої влади, який реалізує державну податкову політику (або після отримання Розрахунковим центром корінця повідомлення з відміткою про взяття рахунка на облік в органі виконавчої влади, який реалізує державну податкову політику, або з дати, визначеної як дата взяття на облік в органі виконавчої влади, який реалізує державну податкову політику, за мовчазною згодою), надає в приміщенні Розрахункового центру уповноваженому представнику клієнта під підпис - довідку з номером відкритого рахунку, підписану уповноваженою особою та засвідчену печаткою ПАТ "Розрахунковий центр" (додаток </w:t>
      </w:r>
      <w:r w:rsidR="00C36387">
        <w:t>19</w:t>
      </w:r>
      <w:r w:rsidRPr="005B6355">
        <w:t>).</w:t>
      </w:r>
      <w:bookmarkStart w:id="71" w:name="_Toc347405425"/>
    </w:p>
    <w:p w:rsidR="00D00CEB" w:rsidRPr="00696F57" w:rsidRDefault="00D00CEB" w:rsidP="00D00CEB">
      <w:pPr>
        <w:tabs>
          <w:tab w:val="left" w:pos="1134"/>
        </w:tabs>
        <w:spacing w:after="120"/>
        <w:ind w:firstLine="709"/>
        <w:jc w:val="both"/>
      </w:pPr>
    </w:p>
    <w:p w:rsidR="00D00CEB" w:rsidRPr="007B7F08" w:rsidRDefault="00D00CEB" w:rsidP="00D00CEB">
      <w:pPr>
        <w:pStyle w:val="1"/>
        <w:tabs>
          <w:tab w:val="left" w:pos="1134"/>
        </w:tabs>
        <w:spacing w:after="120"/>
        <w:ind w:firstLine="709"/>
        <w:jc w:val="both"/>
      </w:pPr>
      <w:bookmarkStart w:id="72" w:name="_Toc395179990"/>
      <w:bookmarkStart w:id="73" w:name="_Toc368052360"/>
      <w:r w:rsidRPr="0006665D">
        <w:t>5</w:t>
      </w:r>
      <w:r w:rsidRPr="007B7F08">
        <w:t>.</w:t>
      </w:r>
      <w:r w:rsidRPr="007B7F08">
        <w:tab/>
        <w:t xml:space="preserve">Порядок внесення змін до документів справи з юридичного оформлення рахунку </w:t>
      </w:r>
      <w:bookmarkEnd w:id="72"/>
      <w:r w:rsidRPr="007B7F08">
        <w:t>клієнта</w:t>
      </w:r>
    </w:p>
    <w:p w:rsidR="00D00CEB" w:rsidRPr="0006665D" w:rsidRDefault="00D00CEB" w:rsidP="00D00CEB">
      <w:pPr>
        <w:tabs>
          <w:tab w:val="left" w:pos="1134"/>
        </w:tabs>
        <w:spacing w:after="120"/>
        <w:ind w:firstLine="709"/>
        <w:jc w:val="both"/>
      </w:pPr>
      <w:r w:rsidRPr="0006665D">
        <w:t>5.1.</w:t>
      </w:r>
      <w:r w:rsidRPr="0006665D">
        <w:tab/>
        <w:t xml:space="preserve">Клієнти Розрахункового центру при зміні документів або даних, зазначених у документах справи з юридичного оформлення рахунку клієнта, в тому числі внесення змін до відомостей про Клієнта, які містяться в Єдиному державному реєстрі юридичних осіб та фізичних осіб – підприємців, </w:t>
      </w:r>
      <w:r w:rsidRPr="0006665D">
        <w:rPr>
          <w:bCs/>
        </w:rPr>
        <w:t>внесення змін до установчих документів юридичної особи</w:t>
      </w:r>
      <w:r w:rsidRPr="0006665D">
        <w:t xml:space="preserve"> зобов’язані не пізніше 10 (десяти) робочих днів з моменту виникнення відповідних змін повідомляти про ці зміни та надавати до Розрахункового центру документи (згідно пункту 5.2. цього Регламенту) для внесення змін до документів справи з юридичного оформлення рахунку клієнта. </w:t>
      </w:r>
    </w:p>
    <w:p w:rsidR="00D00CEB" w:rsidRPr="0006665D" w:rsidRDefault="00D00CEB" w:rsidP="00D00CEB">
      <w:pPr>
        <w:tabs>
          <w:tab w:val="left" w:pos="1134"/>
        </w:tabs>
        <w:spacing w:after="120"/>
        <w:ind w:firstLine="709"/>
        <w:jc w:val="both"/>
      </w:pPr>
      <w:r w:rsidRPr="0006665D">
        <w:t>5.2. Для внесення змін до документів справи з юридичного оформлення рахунку клієнта необхідно, до документів, визначених пунктами 4.3. - 4.12. цього Регламенту, що підтверджують відповідні зміни або в яких відбулися зміни, надати заяву на внесення змін до документів справи з юридичного оформлення рахунку клієнта (далі – заява на внесення змін):</w:t>
      </w:r>
    </w:p>
    <w:p w:rsidR="00D00CEB" w:rsidRPr="0006665D" w:rsidRDefault="00D00CEB" w:rsidP="00D00CEB">
      <w:pPr>
        <w:pStyle w:val="af7"/>
        <w:numPr>
          <w:ilvl w:val="0"/>
          <w:numId w:val="24"/>
        </w:numPr>
        <w:tabs>
          <w:tab w:val="left" w:pos="1134"/>
        </w:tabs>
        <w:spacing w:after="120"/>
        <w:ind w:left="1134" w:hanging="425"/>
        <w:jc w:val="both"/>
        <w:rPr>
          <w:lang w:val="uk-UA"/>
        </w:rPr>
      </w:pPr>
      <w:r w:rsidRPr="0006665D">
        <w:rPr>
          <w:rFonts w:ascii="Times New Roman" w:hAnsi="Times New Roman"/>
          <w:sz w:val="24"/>
          <w:szCs w:val="24"/>
          <w:lang w:val="uk-UA"/>
        </w:rPr>
        <w:t>для юридичних осіб-резидентів, їх відокремлених підрозділів, нерезидентів юридичних осіб-інвесторів, представництв юридичних осіб-нерезидентів в Україні, банків-кореспондентів, МФО, що мають право відкривати поточні рахунки на території України згідно з міжнародними договорами України  заява на внесення змін (додаток 4) підписується керівником клієнта або іншою уповноваженою на це особою та засвідчується відбитком печатки (за наявності) клієнта, що вказані в картці із зразками підписів і відбитка печатки (за наявності);</w:t>
      </w:r>
    </w:p>
    <w:p w:rsidR="00D00CEB" w:rsidRPr="0006665D" w:rsidRDefault="00D00CEB" w:rsidP="00D00CEB">
      <w:pPr>
        <w:pStyle w:val="af7"/>
        <w:numPr>
          <w:ilvl w:val="0"/>
          <w:numId w:val="24"/>
        </w:numPr>
        <w:tabs>
          <w:tab w:val="left" w:pos="1134"/>
        </w:tabs>
        <w:spacing w:after="120"/>
        <w:ind w:left="1134" w:hanging="425"/>
        <w:jc w:val="both"/>
        <w:rPr>
          <w:lang w:val="uk-UA"/>
        </w:rPr>
      </w:pPr>
      <w:r w:rsidRPr="0006665D">
        <w:rPr>
          <w:rFonts w:ascii="Times New Roman" w:hAnsi="Times New Roman"/>
          <w:sz w:val="24"/>
          <w:szCs w:val="24"/>
          <w:lang w:val="uk-UA"/>
        </w:rPr>
        <w:t>для фізичних осіб заява на внесення змін (додаток 5) засвідчується фізичною особою - власником рахунку або довіреною особою.</w:t>
      </w:r>
    </w:p>
    <w:p w:rsidR="007B7F08" w:rsidRDefault="00D00CEB" w:rsidP="00D00CEB">
      <w:pPr>
        <w:pStyle w:val="a7"/>
        <w:spacing w:before="0" w:beforeAutospacing="0" w:after="0" w:afterAutospacing="0"/>
        <w:ind w:firstLine="709"/>
        <w:jc w:val="both"/>
        <w:rPr>
          <w:rFonts w:ascii="Times New Roman" w:hAnsi="Times New Roman"/>
          <w:color w:val="auto"/>
        </w:rPr>
      </w:pPr>
      <w:r w:rsidRPr="0006665D">
        <w:rPr>
          <w:rFonts w:ascii="Times New Roman" w:hAnsi="Times New Roman"/>
          <w:color w:val="auto"/>
        </w:rPr>
        <w:t xml:space="preserve">5.3. Новий опитувальник юридичної особи (додаток 8) / опитувальник представництва юридичної особи - нерезидента (додаток 9) / опитувальник іноземної фінансової установи-кореспондента (додаток 10) / опитувальник фізичної особи (додаток 11) / опитувальник </w:t>
      </w:r>
      <w:r w:rsidRPr="0006665D">
        <w:rPr>
          <w:rFonts w:ascii="Times New Roman" w:hAnsi="Times New Roman"/>
          <w:color w:val="auto"/>
        </w:rPr>
        <w:lastRenderedPageBreak/>
        <w:t xml:space="preserve">юридичної особи – нерезидента, МФО (додаток 12), надається клієнтом у випадку зміни ідентифікаційних даних та відомостей щодо вивчення клієнта, визначених Законом України </w:t>
      </w:r>
      <w:r w:rsidRPr="0006665D">
        <w:rPr>
          <w:rFonts w:ascii="Times New Roman" w:hAnsi="Times New Roman"/>
          <w:color w:val="auto"/>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06665D">
        <w:rPr>
          <w:rFonts w:ascii="Times New Roman" w:hAnsi="Times New Roman"/>
          <w:color w:val="auto"/>
        </w:rPr>
        <w:t>.</w:t>
      </w:r>
    </w:p>
    <w:p w:rsidR="00D00CEB" w:rsidRPr="0006665D" w:rsidRDefault="00D00CEB" w:rsidP="00D00CEB">
      <w:pPr>
        <w:pStyle w:val="a7"/>
        <w:spacing w:before="0" w:beforeAutospacing="0" w:after="0" w:afterAutospacing="0"/>
        <w:ind w:firstLine="709"/>
        <w:jc w:val="both"/>
        <w:rPr>
          <w:color w:val="auto"/>
        </w:rPr>
      </w:pPr>
      <w:r w:rsidRPr="007B7F08">
        <w:rPr>
          <w:rFonts w:ascii="Times New Roman" w:hAnsi="Times New Roman"/>
          <w:color w:val="auto"/>
        </w:rPr>
        <w:t xml:space="preserve">5.4. У разі внесенні змін до установчих документів клієнта, які оприлюднені на порталі електронних сервісів, клієнт не надає установчі документи у паперовій формі. </w:t>
      </w:r>
    </w:p>
    <w:p w:rsidR="00D00CEB" w:rsidRPr="0006665D" w:rsidRDefault="007B7F08" w:rsidP="00D00CEB">
      <w:pPr>
        <w:pStyle w:val="a7"/>
        <w:spacing w:before="0" w:beforeAutospacing="0" w:after="0" w:afterAutospacing="0"/>
        <w:jc w:val="both"/>
      </w:pPr>
      <w:r>
        <w:rPr>
          <w:rFonts w:ascii="Times New Roman" w:hAnsi="Times New Roman"/>
          <w:color w:val="auto"/>
        </w:rPr>
        <w:tab/>
      </w:r>
      <w:r w:rsidR="00D00CEB" w:rsidRPr="007B7F08">
        <w:rPr>
          <w:rFonts w:ascii="Times New Roman" w:hAnsi="Times New Roman"/>
          <w:color w:val="auto"/>
        </w:rPr>
        <w:t xml:space="preserve">В такому випадку клієнту, необхідно вказати код доступу до порталу електронних сервісів у заяві на внесення змін, що надається до Розрахункового центру, відповідно до пунктів 5.1 та </w:t>
      </w:r>
      <w:r w:rsidR="00D00CEB" w:rsidRPr="00696F57">
        <w:rPr>
          <w:rFonts w:ascii="Times New Roman" w:hAnsi="Times New Roman"/>
          <w:color w:val="auto"/>
        </w:rPr>
        <w:t xml:space="preserve">5.2. </w:t>
      </w:r>
    </w:p>
    <w:p w:rsidR="00D00CEB" w:rsidRPr="0006665D" w:rsidRDefault="00D00CEB" w:rsidP="00D00CEB">
      <w:pPr>
        <w:tabs>
          <w:tab w:val="left" w:pos="1134"/>
        </w:tabs>
        <w:spacing w:after="120"/>
        <w:ind w:firstLine="709"/>
        <w:jc w:val="both"/>
      </w:pPr>
      <w:r w:rsidRPr="0006665D">
        <w:t>5</w:t>
      </w:r>
      <w:r w:rsidRPr="0006665D" w:rsidDel="008F4E5D">
        <w:t>.</w:t>
      </w:r>
      <w:r w:rsidRPr="0006665D">
        <w:t>5</w:t>
      </w:r>
      <w:r w:rsidRPr="0006665D" w:rsidDel="008F4E5D">
        <w:t xml:space="preserve">. У разі реорганізації банку-кореспондента шляхом перетворення, зміни найменування, банк-кореспондент зобов’язаний подати такі самі документи, що й під час відкриття кореспондентського рахунку, </w:t>
      </w:r>
      <w:r w:rsidRPr="0006665D">
        <w:t>визначені</w:t>
      </w:r>
      <w:r w:rsidRPr="0006665D" w:rsidDel="008F4E5D">
        <w:t xml:space="preserve"> пункт</w:t>
      </w:r>
      <w:r w:rsidRPr="0006665D">
        <w:t>ами</w:t>
      </w:r>
      <w:r w:rsidRPr="0006665D" w:rsidDel="008F4E5D">
        <w:t xml:space="preserve"> 4.</w:t>
      </w:r>
      <w:r w:rsidRPr="0006665D">
        <w:t>12</w:t>
      </w:r>
      <w:r w:rsidRPr="0006665D" w:rsidDel="008F4E5D">
        <w:t>.</w:t>
      </w:r>
      <w:r w:rsidRPr="0006665D">
        <w:t>2. – 4.12.</w:t>
      </w:r>
      <w:r w:rsidR="007B7F08" w:rsidRPr="0006665D">
        <w:t>1</w:t>
      </w:r>
      <w:r w:rsidR="007B7F08">
        <w:t>1</w:t>
      </w:r>
      <w:r w:rsidRPr="007B7F08">
        <w:t xml:space="preserve">. </w:t>
      </w:r>
      <w:r w:rsidRPr="005B6355" w:rsidDel="008F4E5D">
        <w:t xml:space="preserve">цього Регламенту. </w:t>
      </w:r>
    </w:p>
    <w:p w:rsidR="00D00CEB" w:rsidRPr="0006665D" w:rsidRDefault="00D00CEB" w:rsidP="00D00CEB">
      <w:pPr>
        <w:tabs>
          <w:tab w:val="left" w:pos="709"/>
        </w:tabs>
        <w:spacing w:after="120"/>
        <w:ind w:firstLine="709"/>
        <w:jc w:val="both"/>
      </w:pPr>
      <w:r w:rsidRPr="0006665D">
        <w:t>5.6. У разі отримання Розрахунковим центром інформації про зміну місцезнаходження / місця проживання суб’єкта господарювання та підтвердження Розрахунковим центром відповідності цієї інформації відомостям,</w:t>
      </w:r>
      <w:r w:rsidRPr="0006665D">
        <w:rPr>
          <w:rStyle w:val="10"/>
        </w:rPr>
        <w:t xml:space="preserve"> </w:t>
      </w:r>
      <w:r w:rsidRPr="0006665D">
        <w:rPr>
          <w:rStyle w:val="rvts0"/>
        </w:rPr>
        <w:t>що містяться в Єдиному державному реєстрі юридичних осіб та фізичних осіб-підприємців,</w:t>
      </w:r>
      <w:r w:rsidRPr="0006665D">
        <w:t xml:space="preserve"> нова картка із зразками підписів і відбитка печатки (за наявності) / картка із зразками підписів не подається. </w:t>
      </w:r>
    </w:p>
    <w:p w:rsidR="00D00CEB" w:rsidRPr="0006665D" w:rsidRDefault="00D00CEB" w:rsidP="00D00CEB">
      <w:pPr>
        <w:pStyle w:val="31"/>
        <w:tabs>
          <w:tab w:val="left" w:pos="1134"/>
        </w:tabs>
        <w:spacing w:after="120"/>
        <w:ind w:right="23" w:firstLine="709"/>
        <w:rPr>
          <w:color w:val="000000"/>
          <w:szCs w:val="24"/>
          <w:lang w:val="uk-UA"/>
        </w:rPr>
      </w:pPr>
      <w:r w:rsidRPr="0006665D">
        <w:rPr>
          <w:color w:val="000000"/>
          <w:szCs w:val="24"/>
          <w:lang w:val="uk-UA"/>
        </w:rPr>
        <w:t xml:space="preserve">5.7. У разі призначення уповноваженої особи </w:t>
      </w:r>
      <w:r w:rsidRPr="0006665D">
        <w:rPr>
          <w:szCs w:val="24"/>
          <w:lang w:val="uk-UA"/>
        </w:rPr>
        <w:t>Фонду гарантування вкладів фізичних осіб (далі – ФГВФО)</w:t>
      </w:r>
      <w:r w:rsidRPr="0006665D">
        <w:rPr>
          <w:color w:val="000000"/>
          <w:szCs w:val="24"/>
          <w:lang w:val="uk-UA"/>
        </w:rPr>
        <w:t xml:space="preserve"> на здійснення</w:t>
      </w:r>
      <w:r w:rsidRPr="0006665D">
        <w:rPr>
          <w:szCs w:val="24"/>
          <w:lang w:val="uk-UA"/>
        </w:rPr>
        <w:t xml:space="preserve"> </w:t>
      </w:r>
      <w:r w:rsidRPr="0006665D">
        <w:rPr>
          <w:color w:val="000000"/>
          <w:szCs w:val="24"/>
          <w:lang w:val="uk-UA"/>
        </w:rPr>
        <w:t xml:space="preserve">тимчасової адміністрації (далі – уповноважена особа </w:t>
      </w:r>
      <w:r w:rsidRPr="0006665D">
        <w:rPr>
          <w:szCs w:val="24"/>
          <w:lang w:val="uk-UA"/>
        </w:rPr>
        <w:t>ФГВФО</w:t>
      </w:r>
      <w:r w:rsidRPr="0006665D">
        <w:rPr>
          <w:color w:val="000000"/>
          <w:szCs w:val="24"/>
          <w:lang w:val="uk-UA"/>
        </w:rPr>
        <w:t>) або зміни уповноваженої особи ФГВФО банк-кореспондент повинен подати:</w:t>
      </w:r>
    </w:p>
    <w:p w:rsidR="00D00CEB" w:rsidRPr="0006665D" w:rsidRDefault="00D00CEB" w:rsidP="00D00CEB">
      <w:pPr>
        <w:pStyle w:val="31"/>
        <w:numPr>
          <w:ilvl w:val="0"/>
          <w:numId w:val="15"/>
        </w:numPr>
        <w:tabs>
          <w:tab w:val="left" w:pos="1134"/>
        </w:tabs>
        <w:snapToGrid w:val="0"/>
        <w:ind w:left="1134" w:right="23" w:hanging="425"/>
        <w:rPr>
          <w:szCs w:val="24"/>
          <w:lang w:val="uk-UA"/>
        </w:rPr>
      </w:pPr>
      <w:r w:rsidRPr="0006665D">
        <w:rPr>
          <w:szCs w:val="24"/>
          <w:lang w:val="uk-UA"/>
        </w:rPr>
        <w:t>заяву про внесення змін (додаток 4), засвідчену підписом уповноваженої особи ФГВФО</w:t>
      </w:r>
      <w:r w:rsidRPr="0006665D">
        <w:rPr>
          <w:color w:val="000000"/>
          <w:szCs w:val="24"/>
          <w:lang w:val="uk-UA"/>
        </w:rPr>
        <w:t xml:space="preserve"> </w:t>
      </w:r>
      <w:r w:rsidRPr="0006665D">
        <w:rPr>
          <w:szCs w:val="24"/>
          <w:lang w:val="uk-UA"/>
        </w:rPr>
        <w:t>та відбитком печатки банку;</w:t>
      </w:r>
    </w:p>
    <w:p w:rsidR="00D00CEB" w:rsidRPr="0006665D" w:rsidRDefault="00D00CEB" w:rsidP="00D00CEB">
      <w:pPr>
        <w:pStyle w:val="31"/>
        <w:numPr>
          <w:ilvl w:val="0"/>
          <w:numId w:val="15"/>
        </w:numPr>
        <w:tabs>
          <w:tab w:val="left" w:pos="1134"/>
        </w:tabs>
        <w:snapToGrid w:val="0"/>
        <w:ind w:left="1134" w:right="23" w:hanging="425"/>
        <w:rPr>
          <w:szCs w:val="24"/>
          <w:lang w:val="uk-UA"/>
        </w:rPr>
      </w:pPr>
      <w:r w:rsidRPr="0006665D">
        <w:rPr>
          <w:szCs w:val="24"/>
          <w:lang w:val="uk-UA"/>
        </w:rPr>
        <w:t>картку із зразками підписів осіб, які мають право першого та другого підпису і відбитка печатки банку, оформлену для Розрахункового центру (додаток 13) і засвідчену нотаріально відповідно до вимог цього Регламенту;</w:t>
      </w:r>
    </w:p>
    <w:p w:rsidR="00D00CEB" w:rsidRPr="0006665D" w:rsidRDefault="00D00CEB" w:rsidP="00D00CEB">
      <w:pPr>
        <w:pStyle w:val="31"/>
        <w:numPr>
          <w:ilvl w:val="0"/>
          <w:numId w:val="15"/>
        </w:numPr>
        <w:tabs>
          <w:tab w:val="left" w:pos="1134"/>
        </w:tabs>
        <w:snapToGrid w:val="0"/>
        <w:ind w:left="1134" w:right="23" w:hanging="425"/>
        <w:rPr>
          <w:szCs w:val="24"/>
          <w:lang w:val="uk-UA"/>
        </w:rPr>
      </w:pPr>
      <w:r w:rsidRPr="0006665D">
        <w:rPr>
          <w:szCs w:val="24"/>
          <w:lang w:val="uk-UA"/>
        </w:rPr>
        <w:t>копію рішення ФГВФО про призначення уповноваженої особи ФГВФО, засвідчену підписом уповноваженого працівника ФГВФО та відбитком печатки ФГВФО або підписом уповноваженої особи ФГВФО та відбитком печатки банку;</w:t>
      </w:r>
    </w:p>
    <w:p w:rsidR="00D00CEB" w:rsidRPr="0006665D" w:rsidRDefault="00D00CEB" w:rsidP="00D00CEB">
      <w:pPr>
        <w:pStyle w:val="af7"/>
        <w:numPr>
          <w:ilvl w:val="0"/>
          <w:numId w:val="14"/>
        </w:numPr>
        <w:tabs>
          <w:tab w:val="left" w:pos="1134"/>
        </w:tabs>
        <w:spacing w:after="0" w:line="240" w:lineRule="auto"/>
        <w:ind w:left="1134" w:hanging="425"/>
        <w:contextualSpacing w:val="0"/>
        <w:jc w:val="both"/>
        <w:rPr>
          <w:rFonts w:ascii="Times New Roman" w:hAnsi="Times New Roman"/>
          <w:sz w:val="24"/>
          <w:szCs w:val="24"/>
          <w:lang w:val="uk-UA"/>
        </w:rPr>
      </w:pPr>
      <w:r w:rsidRPr="0006665D">
        <w:rPr>
          <w:rFonts w:ascii="Times New Roman" w:hAnsi="Times New Roman"/>
          <w:sz w:val="24"/>
          <w:szCs w:val="24"/>
          <w:lang w:val="uk-UA"/>
        </w:rPr>
        <w:t>копії документів, що підтверджують повноваження осіб, яким надано право розпорядження рахунком і підписання розрахункових документів і які вказані в картці із зразками підписів і відбитка печатки:</w:t>
      </w:r>
    </w:p>
    <w:p w:rsidR="00D00CEB" w:rsidRPr="0006665D" w:rsidRDefault="00D00CEB" w:rsidP="00D00CEB">
      <w:pPr>
        <w:pStyle w:val="af7"/>
        <w:numPr>
          <w:ilvl w:val="0"/>
          <w:numId w:val="16"/>
        </w:numPr>
        <w:tabs>
          <w:tab w:val="left" w:pos="1276"/>
          <w:tab w:val="left" w:pos="1418"/>
          <w:tab w:val="left" w:pos="1560"/>
        </w:tabs>
        <w:spacing w:after="0" w:line="240" w:lineRule="auto"/>
        <w:ind w:left="1134" w:hanging="414"/>
        <w:contextualSpacing w:val="0"/>
        <w:jc w:val="both"/>
        <w:rPr>
          <w:rFonts w:ascii="Times New Roman" w:hAnsi="Times New Roman"/>
          <w:sz w:val="24"/>
          <w:szCs w:val="24"/>
          <w:lang w:val="uk-UA"/>
        </w:rPr>
      </w:pPr>
      <w:r w:rsidRPr="0006665D">
        <w:rPr>
          <w:rFonts w:ascii="Times New Roman" w:hAnsi="Times New Roman"/>
          <w:sz w:val="24"/>
          <w:szCs w:val="24"/>
          <w:lang w:val="uk-UA"/>
        </w:rPr>
        <w:t>щодо головного бухгалтера або особи, на яку покладено ведення бухгалтерського обліку та звітності, – надається копія наказу про призначення, засвідчена уповноваженою особою та печаткою банку;</w:t>
      </w:r>
    </w:p>
    <w:p w:rsidR="00D00CEB" w:rsidRPr="0006665D" w:rsidRDefault="00D00CEB" w:rsidP="00D00CEB">
      <w:pPr>
        <w:pStyle w:val="af7"/>
        <w:numPr>
          <w:ilvl w:val="0"/>
          <w:numId w:val="25"/>
        </w:numPr>
        <w:tabs>
          <w:tab w:val="left" w:pos="1134"/>
        </w:tabs>
        <w:spacing w:after="120" w:line="240" w:lineRule="auto"/>
        <w:ind w:left="1134" w:hanging="425"/>
        <w:contextualSpacing w:val="0"/>
        <w:jc w:val="both"/>
        <w:rPr>
          <w:rFonts w:ascii="Times New Roman" w:hAnsi="Times New Roman"/>
          <w:sz w:val="24"/>
          <w:szCs w:val="24"/>
          <w:lang w:val="uk-UA"/>
        </w:rPr>
      </w:pPr>
      <w:r w:rsidRPr="0006665D">
        <w:rPr>
          <w:rFonts w:ascii="Times New Roman" w:hAnsi="Times New Roman"/>
          <w:sz w:val="24"/>
          <w:szCs w:val="24"/>
          <w:lang w:val="uk-UA"/>
        </w:rPr>
        <w:t>щодо інших осіб, яким надано право розпорядження рахунком і підписування розрахункових документів, – надається документ / копія документа, що підтверджує повноваження на розпорядження рахунком. Копія документа повинна бути засвідчена уповноваженою особою та печаткою банку, якщо копія викладена більше ніж на одному аркуші, вона повинна бути прошита з пронумерованими аркушами, на зшиванні засвідчена підписом уповноваженої особи та печаткою банку.</w:t>
      </w:r>
    </w:p>
    <w:p w:rsidR="00D00CEB" w:rsidRPr="0006665D" w:rsidRDefault="00D00CEB" w:rsidP="00D00CEB">
      <w:pPr>
        <w:pStyle w:val="af7"/>
        <w:ind w:left="0" w:firstLine="709"/>
        <w:jc w:val="both"/>
        <w:rPr>
          <w:lang w:val="uk-UA"/>
        </w:rPr>
      </w:pPr>
      <w:r w:rsidRPr="0006665D">
        <w:rPr>
          <w:rFonts w:ascii="Times New Roman" w:hAnsi="Times New Roman"/>
          <w:sz w:val="24"/>
          <w:szCs w:val="24"/>
          <w:lang w:val="uk-UA"/>
        </w:rPr>
        <w:t>5.8.</w:t>
      </w:r>
      <w:r w:rsidRPr="0006665D">
        <w:rPr>
          <w:rFonts w:ascii="Times New Roman" w:hAnsi="Times New Roman"/>
          <w:b/>
          <w:bCs/>
          <w:sz w:val="24"/>
          <w:szCs w:val="24"/>
          <w:lang w:val="uk-UA"/>
        </w:rPr>
        <w:t xml:space="preserve"> </w:t>
      </w:r>
      <w:r w:rsidRPr="0006665D">
        <w:rPr>
          <w:rFonts w:ascii="Times New Roman" w:hAnsi="Times New Roman"/>
          <w:sz w:val="24"/>
          <w:szCs w:val="24"/>
          <w:lang w:val="uk-UA"/>
        </w:rPr>
        <w:t xml:space="preserve">У разі заміни або доповнення хоча б одного з підписів, зазначених у картці із зразками підписів і відбитка печатки (за наявності), подається нова картка із зразками підписів усіх осіб, які мають право першого та другого підпису, оформлена і засвідчена відповідно до вимог законодавства України та цього Регламенту. </w:t>
      </w:r>
    </w:p>
    <w:p w:rsidR="00D00CEB" w:rsidRPr="0006665D" w:rsidRDefault="00D00CEB" w:rsidP="00D00CEB">
      <w:pPr>
        <w:tabs>
          <w:tab w:val="left" w:pos="1134"/>
        </w:tabs>
        <w:spacing w:after="120"/>
        <w:ind w:firstLine="709"/>
        <w:jc w:val="both"/>
      </w:pPr>
      <w:r w:rsidRPr="00696F57">
        <w:t>5</w:t>
      </w:r>
      <w:r w:rsidRPr="0006665D">
        <w:t>.</w:t>
      </w:r>
      <w:r w:rsidRPr="007B7F08">
        <w:t>9. У разі призначення тимчасово виконуючого обов’язки першого керівника або головного бухгалтер</w:t>
      </w:r>
      <w:r w:rsidRPr="0006665D">
        <w:t>а</w:t>
      </w:r>
      <w:r w:rsidRPr="0006665D" w:rsidDel="00D64F5C">
        <w:t xml:space="preserve"> </w:t>
      </w:r>
      <w:r w:rsidRPr="0006665D">
        <w:t xml:space="preserve">нова картка не складається, а додатково надається тимчасова картка тільки із зразком підпису особи, яка тимчасово виконує обов’язки першого керівника чи </w:t>
      </w:r>
      <w:r w:rsidRPr="0006665D">
        <w:lastRenderedPageBreak/>
        <w:t>головного бухгалтера, оформлена і засвідчена відповідно до вимог законодавства України та цього Регламенту.</w:t>
      </w:r>
    </w:p>
    <w:p w:rsidR="00D00CEB" w:rsidRPr="0006665D" w:rsidRDefault="00D00CEB" w:rsidP="00D00CEB">
      <w:pPr>
        <w:tabs>
          <w:tab w:val="left" w:pos="1134"/>
        </w:tabs>
        <w:spacing w:after="120"/>
        <w:ind w:firstLine="709"/>
        <w:jc w:val="both"/>
      </w:pPr>
      <w:r w:rsidRPr="0006665D">
        <w:t xml:space="preserve">5.10. У разі тимчасового надання особі права першого або другого підпису, а також у разі тимчасової заміни однієї з осіб, уповноважених першим керівником, нова картка не складається, а додатково подається картка тільки із зразком підпису тимчасово уповноваженої особи із зазначенням строку її дії. </w:t>
      </w:r>
    </w:p>
    <w:p w:rsidR="00D00CEB" w:rsidRPr="0006665D" w:rsidRDefault="00D00CEB" w:rsidP="00D00CEB">
      <w:pPr>
        <w:tabs>
          <w:tab w:val="left" w:pos="1134"/>
        </w:tabs>
        <w:spacing w:after="120"/>
        <w:ind w:firstLine="709"/>
        <w:jc w:val="both"/>
      </w:pPr>
      <w:r w:rsidRPr="0006665D">
        <w:t>Ця тимчасова картка засвідчується підписом першого керівника та головного бухгалтера, відбитком печатки (за наявності) і додаткового засвідчення не потребує.</w:t>
      </w:r>
    </w:p>
    <w:p w:rsidR="00D00CEB" w:rsidRPr="007B7F08" w:rsidRDefault="00D00CEB" w:rsidP="00D00CEB">
      <w:pPr>
        <w:tabs>
          <w:tab w:val="left" w:pos="993"/>
          <w:tab w:val="left" w:pos="1134"/>
        </w:tabs>
        <w:spacing w:after="120"/>
        <w:ind w:firstLine="709"/>
        <w:jc w:val="both"/>
      </w:pPr>
      <w:r w:rsidRPr="00696F57">
        <w:t>5</w:t>
      </w:r>
      <w:r w:rsidRPr="0006665D">
        <w:t>.</w:t>
      </w:r>
      <w:r w:rsidRPr="007B7F08">
        <w:t>11.</w:t>
      </w:r>
      <w:r w:rsidRPr="007B7F08">
        <w:tab/>
        <w:t xml:space="preserve">Документи, подані клієнтом для внесення змін до документів справи з юридичного оформлення рахунку клієнта, мають бути чинними (дійсними) та містити достовірну інформацію на час їх подання Розрахунковому центру. </w:t>
      </w:r>
    </w:p>
    <w:p w:rsidR="00D00CEB" w:rsidRPr="0006665D" w:rsidRDefault="00D00CEB" w:rsidP="00D00CEB">
      <w:pPr>
        <w:tabs>
          <w:tab w:val="left" w:pos="993"/>
          <w:tab w:val="left" w:pos="1134"/>
        </w:tabs>
        <w:spacing w:after="120"/>
        <w:ind w:firstLine="709"/>
        <w:jc w:val="both"/>
      </w:pPr>
      <w:r w:rsidRPr="00696F57">
        <w:t>5</w:t>
      </w:r>
      <w:r w:rsidRPr="0006665D">
        <w:t>.</w:t>
      </w:r>
      <w:r w:rsidRPr="007B7F08">
        <w:t>12.</w:t>
      </w:r>
      <w:r w:rsidRPr="00696F57">
        <w:tab/>
      </w:r>
      <w:r w:rsidRPr="0006665D">
        <w:t xml:space="preserve">Документи, подані клієнтом для внесення змін до документів справи з юридичного оформлення рахунку клієнта,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rsidR="00D00CEB" w:rsidRPr="0006665D" w:rsidRDefault="00D00CEB" w:rsidP="00D00CEB">
      <w:pPr>
        <w:tabs>
          <w:tab w:val="left" w:pos="993"/>
          <w:tab w:val="left" w:pos="1134"/>
        </w:tabs>
        <w:spacing w:after="120"/>
        <w:ind w:firstLine="709"/>
        <w:jc w:val="both"/>
      </w:pPr>
      <w:r w:rsidRPr="0006665D">
        <w:t>Копії цих документів мають бути нотаріально засвідченими.</w:t>
      </w:r>
    </w:p>
    <w:p w:rsidR="00D00CEB" w:rsidRPr="00696F57" w:rsidRDefault="00D00CEB" w:rsidP="00D00CEB">
      <w:pPr>
        <w:tabs>
          <w:tab w:val="left" w:pos="993"/>
          <w:tab w:val="left" w:pos="1134"/>
        </w:tabs>
        <w:spacing w:after="120"/>
        <w:ind w:firstLine="709"/>
        <w:jc w:val="both"/>
      </w:pPr>
      <w:r w:rsidRPr="0006665D">
        <w:t xml:space="preserve">5.13. Розрахунковий центр зберігає відомості про суб’єкта господарювання отримані з Єдиного державного реєстру в порядку, визначеному внутрішніми положеннями Розрахункового центру. </w:t>
      </w:r>
    </w:p>
    <w:p w:rsidR="00D00CEB" w:rsidRPr="0006665D" w:rsidRDefault="00D00CEB" w:rsidP="00D00CEB">
      <w:pPr>
        <w:tabs>
          <w:tab w:val="left" w:pos="1134"/>
        </w:tabs>
        <w:spacing w:after="120"/>
        <w:ind w:firstLine="709"/>
        <w:jc w:val="both"/>
      </w:pPr>
      <w:r w:rsidRPr="0006665D">
        <w:t>5</w:t>
      </w:r>
      <w:r w:rsidRPr="007B7F08">
        <w:t>.</w:t>
      </w:r>
      <w:r w:rsidR="007B7F08" w:rsidRPr="007B7F08">
        <w:t>1</w:t>
      </w:r>
      <w:r w:rsidR="007B7F08">
        <w:t>4</w:t>
      </w:r>
      <w:r w:rsidRPr="007B7F08">
        <w:t>.</w:t>
      </w:r>
      <w:r w:rsidR="007B7F08">
        <w:t xml:space="preserve"> </w:t>
      </w:r>
      <w:r w:rsidRPr="007B7F08">
        <w:t>Усі зміни та доповнення до документів, що надаються Розрахунковому центру</w:t>
      </w:r>
      <w:r w:rsidRPr="0006665D">
        <w:t xml:space="preserve">, вносяться до справи з юридичного оформлення рахунку клієнта протягом 3 (трьох) робочих днів з дати наступної після реєстрації Розрахунковим центром повного пакету документів, </w:t>
      </w:r>
      <w:r w:rsidR="007B7F08" w:rsidRPr="0006665D">
        <w:t>як</w:t>
      </w:r>
      <w:r w:rsidR="007B7F08">
        <w:t>ий</w:t>
      </w:r>
      <w:r w:rsidR="007B7F08" w:rsidRPr="007B7F08">
        <w:t xml:space="preserve"> відповіда</w:t>
      </w:r>
      <w:r w:rsidR="007B7F08">
        <w:t xml:space="preserve">є </w:t>
      </w:r>
      <w:r w:rsidRPr="007B7F08">
        <w:t>вимогам цього Регламенту, законодавства України</w:t>
      </w:r>
      <w:r w:rsidRPr="0006665D">
        <w:t xml:space="preserve"> та інших внутрішніх документів Розрахункового центру.</w:t>
      </w:r>
      <w:bookmarkStart w:id="74" w:name="_Toc395179991"/>
    </w:p>
    <w:p w:rsidR="00D00CEB" w:rsidRPr="0006665D" w:rsidRDefault="00D00CEB" w:rsidP="00D00CEB">
      <w:pPr>
        <w:tabs>
          <w:tab w:val="left" w:pos="1134"/>
        </w:tabs>
        <w:spacing w:after="120"/>
        <w:ind w:firstLine="709"/>
        <w:jc w:val="both"/>
      </w:pPr>
    </w:p>
    <w:p w:rsidR="00D00CEB" w:rsidRPr="0006665D" w:rsidRDefault="00D00CEB" w:rsidP="00D00CEB">
      <w:pPr>
        <w:tabs>
          <w:tab w:val="left" w:pos="1134"/>
        </w:tabs>
        <w:spacing w:after="120"/>
        <w:ind w:firstLine="709"/>
        <w:rPr>
          <w:b/>
        </w:rPr>
      </w:pPr>
      <w:r w:rsidRPr="0006665D">
        <w:rPr>
          <w:b/>
        </w:rPr>
        <w:t>6.</w:t>
      </w:r>
      <w:r w:rsidRPr="00696F57">
        <w:rPr>
          <w:b/>
        </w:rPr>
        <w:tab/>
      </w:r>
      <w:r w:rsidRPr="0006665D">
        <w:rPr>
          <w:b/>
        </w:rPr>
        <w:t>Підстави для відмови у відкритті рахунку</w:t>
      </w:r>
      <w:r w:rsidRPr="007B7F08">
        <w:rPr>
          <w:b/>
        </w:rPr>
        <w:t xml:space="preserve"> та внесенні змін до документів справи з юридичного оформлення рахунку клієнта</w:t>
      </w:r>
    </w:p>
    <w:p w:rsidR="00D00CEB" w:rsidRPr="0006665D" w:rsidRDefault="00D00CEB" w:rsidP="00D00CEB">
      <w:pPr>
        <w:tabs>
          <w:tab w:val="left" w:pos="1134"/>
        </w:tabs>
        <w:spacing w:after="120"/>
        <w:ind w:firstLine="709"/>
        <w:jc w:val="both"/>
      </w:pPr>
      <w:r w:rsidRPr="0006665D">
        <w:t>6.1.</w:t>
      </w:r>
      <w:r w:rsidRPr="00696F57">
        <w:tab/>
      </w:r>
      <w:r w:rsidRPr="0006665D">
        <w:t>Підставою для відмови у відкритті рахунку</w:t>
      </w:r>
      <w:r w:rsidRPr="007B7F08">
        <w:t xml:space="preserve"> та внесенні змін до документів справи з юридич</w:t>
      </w:r>
      <w:r w:rsidRPr="0006665D">
        <w:t>ного оформлення рахунку клієнта може бути хоча б одна з нижченаведених причин:</w:t>
      </w:r>
    </w:p>
    <w:p w:rsidR="00D00CEB" w:rsidRPr="007B7F08" w:rsidRDefault="00D00CEB" w:rsidP="00D00CEB">
      <w:pPr>
        <w:tabs>
          <w:tab w:val="left" w:pos="1134"/>
        </w:tabs>
        <w:spacing w:after="120"/>
        <w:ind w:firstLine="709"/>
        <w:jc w:val="both"/>
      </w:pPr>
      <w:r w:rsidRPr="0006665D">
        <w:rPr>
          <w:spacing w:val="-8"/>
        </w:rPr>
        <w:t>6.1.1.</w:t>
      </w:r>
      <w:r w:rsidRPr="00696F57">
        <w:rPr>
          <w:spacing w:val="-8"/>
        </w:rPr>
        <w:tab/>
      </w:r>
      <w:r w:rsidRPr="0006665D">
        <w:t xml:space="preserve">Відсутність або невірне </w:t>
      </w:r>
      <w:r w:rsidRPr="007B7F08">
        <w:t>оформлення будь-якого документа</w:t>
      </w:r>
      <w:r w:rsidRPr="00696F57">
        <w:t>:</w:t>
      </w:r>
      <w:r w:rsidRPr="0006665D">
        <w:t xml:space="preserve"> </w:t>
      </w:r>
    </w:p>
    <w:p w:rsidR="00D00CEB" w:rsidRPr="0006665D" w:rsidRDefault="00D00CEB" w:rsidP="00D00CEB">
      <w:pPr>
        <w:pStyle w:val="af7"/>
        <w:numPr>
          <w:ilvl w:val="0"/>
          <w:numId w:val="14"/>
        </w:numPr>
        <w:tabs>
          <w:tab w:val="left" w:pos="1134"/>
        </w:tabs>
        <w:spacing w:after="120"/>
        <w:ind w:left="1134" w:hanging="425"/>
        <w:jc w:val="both"/>
        <w:rPr>
          <w:rFonts w:ascii="Times New Roman" w:hAnsi="Times New Roman"/>
          <w:sz w:val="24"/>
          <w:szCs w:val="24"/>
          <w:lang w:val="uk-UA"/>
        </w:rPr>
      </w:pPr>
      <w:r w:rsidRPr="0006665D">
        <w:rPr>
          <w:rFonts w:ascii="Times New Roman" w:hAnsi="Times New Roman"/>
          <w:sz w:val="24"/>
          <w:szCs w:val="24"/>
          <w:lang w:val="uk-UA"/>
        </w:rPr>
        <w:t>необхідного для відкриття рахунку, відповідно до пунктів 4.3. – 4.12. цього Регламенту;</w:t>
      </w:r>
    </w:p>
    <w:p w:rsidR="00D00CEB" w:rsidRPr="0006665D" w:rsidRDefault="00D00CEB" w:rsidP="00D00CEB">
      <w:pPr>
        <w:pStyle w:val="af7"/>
        <w:numPr>
          <w:ilvl w:val="0"/>
          <w:numId w:val="14"/>
        </w:numPr>
        <w:tabs>
          <w:tab w:val="left" w:pos="1134"/>
        </w:tabs>
        <w:spacing w:after="120"/>
        <w:ind w:left="1134" w:hanging="425"/>
        <w:jc w:val="both"/>
        <w:rPr>
          <w:rFonts w:ascii="Times New Roman" w:hAnsi="Times New Roman"/>
          <w:sz w:val="24"/>
          <w:szCs w:val="24"/>
          <w:lang w:val="uk-UA"/>
        </w:rPr>
      </w:pPr>
      <w:r w:rsidRPr="0006665D">
        <w:rPr>
          <w:rFonts w:ascii="Times New Roman" w:hAnsi="Times New Roman"/>
          <w:sz w:val="24"/>
          <w:szCs w:val="24"/>
          <w:lang w:val="uk-UA"/>
        </w:rPr>
        <w:t>що підтверджує відповідні зміни або в якому відбулися зміни, згідно пункту 5.2. цього Регламенту.</w:t>
      </w:r>
    </w:p>
    <w:p w:rsidR="00D00CEB" w:rsidRPr="0006665D" w:rsidRDefault="00D00CEB" w:rsidP="00D00CEB">
      <w:pPr>
        <w:tabs>
          <w:tab w:val="left" w:pos="1134"/>
        </w:tabs>
        <w:spacing w:after="120"/>
        <w:ind w:firstLine="709"/>
        <w:jc w:val="both"/>
      </w:pPr>
      <w:r w:rsidRPr="0006665D">
        <w:t>6.1.2.</w:t>
      </w:r>
      <w:r w:rsidRPr="00696F57">
        <w:tab/>
      </w:r>
      <w:r w:rsidRPr="0006665D">
        <w:t>Наявність в поданих документах виправлень, підчисток, дописок.</w:t>
      </w:r>
    </w:p>
    <w:p w:rsidR="00D00CEB" w:rsidRPr="0006665D" w:rsidRDefault="00D00CEB" w:rsidP="00D00CEB">
      <w:pPr>
        <w:tabs>
          <w:tab w:val="left" w:pos="368"/>
          <w:tab w:val="left" w:pos="1134"/>
        </w:tabs>
        <w:spacing w:after="120"/>
        <w:ind w:firstLine="709"/>
        <w:jc w:val="both"/>
      </w:pPr>
      <w:r w:rsidRPr="0006665D">
        <w:t>6</w:t>
      </w:r>
      <w:r w:rsidRPr="007B7F08">
        <w:t>.1.3.</w:t>
      </w:r>
      <w:r w:rsidRPr="007B7F08">
        <w:tab/>
        <w:t>Невідповідність даних, вказаних про уповноважених осіб, яким надане право розпорядження рахунком і підпис</w:t>
      </w:r>
      <w:r w:rsidRPr="0006665D">
        <w:t>ання розрахункових документів, в будь-якому з документів (картці із зразками підписів і відбитка печатки (за наявності) тощо).</w:t>
      </w:r>
    </w:p>
    <w:p w:rsidR="00D00CEB" w:rsidRPr="007B7F08" w:rsidRDefault="00D00CEB" w:rsidP="00D00CEB">
      <w:pPr>
        <w:tabs>
          <w:tab w:val="left" w:pos="368"/>
          <w:tab w:val="left" w:pos="1134"/>
        </w:tabs>
        <w:spacing w:after="120"/>
        <w:ind w:firstLine="709"/>
        <w:jc w:val="both"/>
      </w:pPr>
      <w:r w:rsidRPr="0006665D">
        <w:t>6.1.4.</w:t>
      </w:r>
      <w:r w:rsidRPr="00696F57">
        <w:tab/>
      </w:r>
      <w:r w:rsidRPr="0006665D">
        <w:t>Невідповідність даних або наявність суперечлив</w:t>
      </w:r>
      <w:r w:rsidRPr="007B7F08">
        <w:t>их даних, вказаних в документах.</w:t>
      </w:r>
    </w:p>
    <w:p w:rsidR="00D00CEB" w:rsidRPr="0006665D" w:rsidRDefault="00D00CEB" w:rsidP="00D00CEB">
      <w:pPr>
        <w:tabs>
          <w:tab w:val="left" w:pos="368"/>
          <w:tab w:val="left" w:pos="1134"/>
        </w:tabs>
        <w:spacing w:after="120"/>
        <w:ind w:firstLine="709"/>
        <w:jc w:val="both"/>
      </w:pPr>
      <w:r w:rsidRPr="0006665D">
        <w:t>6.1.5.</w:t>
      </w:r>
      <w:r w:rsidRPr="0006665D">
        <w:tab/>
        <w:t>Невідповідність підпису уповноваженої особи, якій надане право розпорядження рахунком і підписання розрахункових документів та / або печатки (за наявності) на документах, наданих для зразку підпису уповноваженої особи та / або печатки (за наявності), що містяться в картці зразків підписів уповноважених осіб та відбитка печатки (за наявності).</w:t>
      </w:r>
    </w:p>
    <w:p w:rsidR="00D00CEB" w:rsidRPr="0006665D" w:rsidRDefault="00D00CEB" w:rsidP="00D00CEB">
      <w:pPr>
        <w:tabs>
          <w:tab w:val="left" w:pos="368"/>
          <w:tab w:val="left" w:pos="1134"/>
        </w:tabs>
        <w:spacing w:after="120"/>
        <w:ind w:firstLine="709"/>
        <w:jc w:val="both"/>
      </w:pPr>
      <w:r w:rsidRPr="0006665D">
        <w:lastRenderedPageBreak/>
        <w:t>6.1.6.</w:t>
      </w:r>
      <w:r w:rsidRPr="00696F57">
        <w:tab/>
      </w:r>
      <w:r w:rsidRPr="0006665D">
        <w:t>Наявність у поданих документах відомостей, що дозволяють зробити висновок про невідповідність поданих документів законодавству України та / або вимогам цього Регламенту.</w:t>
      </w:r>
    </w:p>
    <w:p w:rsidR="00D00CEB" w:rsidRPr="0006665D" w:rsidRDefault="00D00CEB" w:rsidP="00D00CEB">
      <w:pPr>
        <w:tabs>
          <w:tab w:val="left" w:pos="368"/>
          <w:tab w:val="left" w:pos="1134"/>
        </w:tabs>
        <w:ind w:firstLine="709"/>
        <w:jc w:val="both"/>
      </w:pPr>
      <w:r w:rsidRPr="007B7F08">
        <w:t>6.1.7.</w:t>
      </w:r>
      <w:r w:rsidRPr="00696F57">
        <w:tab/>
      </w:r>
      <w:r w:rsidRPr="0006665D">
        <w:t>Наявність в Розраху</w:t>
      </w:r>
      <w:r w:rsidRPr="007B7F08">
        <w:t xml:space="preserve">нковому центрі підтвердженої інформації про те, що будь-який з поданих документів </w:t>
      </w:r>
      <w:r w:rsidRPr="0006665D">
        <w:t>не є чинним.</w:t>
      </w:r>
    </w:p>
    <w:p w:rsidR="00D00CEB" w:rsidRPr="0006665D" w:rsidRDefault="00D00CEB" w:rsidP="00D00CEB">
      <w:pPr>
        <w:pStyle w:val="a7"/>
        <w:spacing w:before="120" w:beforeAutospacing="0" w:after="120" w:afterAutospacing="0"/>
        <w:ind w:firstLine="709"/>
        <w:jc w:val="both"/>
        <w:rPr>
          <w:rFonts w:ascii="Times New Roman" w:hAnsi="Times New Roman"/>
          <w:color w:val="auto"/>
          <w:szCs w:val="24"/>
        </w:rPr>
      </w:pPr>
      <w:r w:rsidRPr="0006665D">
        <w:rPr>
          <w:rFonts w:ascii="Times New Roman" w:hAnsi="Times New Roman"/>
          <w:color w:val="auto"/>
          <w:szCs w:val="24"/>
        </w:rPr>
        <w:t>6.1.8.</w:t>
      </w:r>
      <w:r w:rsidRPr="0006665D">
        <w:rPr>
          <w:rFonts w:ascii="Times New Roman" w:hAnsi="Times New Roman"/>
          <w:color w:val="auto"/>
          <w:szCs w:val="24"/>
        </w:rPr>
        <w:tab/>
        <w:t xml:space="preserve">Здійснення ідентифікації та верифікації клієнта (у тому числі встановлення даних, що дають змогу встановити кінцевих </w:t>
      </w:r>
      <w:proofErr w:type="spellStart"/>
      <w:r w:rsidRPr="0006665D">
        <w:rPr>
          <w:rFonts w:ascii="Times New Roman" w:hAnsi="Times New Roman"/>
          <w:color w:val="auto"/>
          <w:szCs w:val="24"/>
        </w:rPr>
        <w:t>бенефіціарних</w:t>
      </w:r>
      <w:proofErr w:type="spellEnd"/>
      <w:r w:rsidRPr="0006665D">
        <w:rPr>
          <w:rFonts w:ascii="Times New Roman" w:hAnsi="Times New Roman"/>
          <w:color w:val="auto"/>
          <w:szCs w:val="24"/>
        </w:rPr>
        <w:t xml:space="preserve"> власників (контролерів), є неможливим або якщо у Розрахункового центру виникає сумнів стосовно того, що особа виступає від власного імені.</w:t>
      </w:r>
    </w:p>
    <w:p w:rsidR="00D00CEB" w:rsidRPr="0006665D" w:rsidRDefault="00D00CEB" w:rsidP="00D00CEB">
      <w:pPr>
        <w:shd w:val="clear" w:color="auto" w:fill="FFFFFF"/>
        <w:tabs>
          <w:tab w:val="left" w:pos="1134"/>
        </w:tabs>
        <w:spacing w:after="120"/>
        <w:ind w:firstLine="709"/>
        <w:jc w:val="both"/>
      </w:pPr>
      <w:r w:rsidRPr="0006665D">
        <w:t>6.1.9.</w:t>
      </w:r>
      <w:r w:rsidRPr="0006665D">
        <w:tab/>
        <w:t>У разі встановлення факту подання клієнтом під час здійснення ідентифікації та  верифікації клієнта недостовірної інформації або пода</w:t>
      </w:r>
      <w:r w:rsidRPr="007B7F08">
        <w:t>ння інформації з метою введення Розрахункового центру в оману.</w:t>
      </w:r>
    </w:p>
    <w:p w:rsidR="00D00CEB" w:rsidRPr="00696F57" w:rsidRDefault="00D00CEB" w:rsidP="00D00CEB">
      <w:pPr>
        <w:tabs>
          <w:tab w:val="left" w:pos="1134"/>
        </w:tabs>
        <w:spacing w:after="120"/>
        <w:ind w:firstLine="709"/>
        <w:jc w:val="both"/>
      </w:pPr>
      <w:r w:rsidRPr="0006665D">
        <w:t>6.1.10.</w:t>
      </w:r>
      <w:r w:rsidRPr="0006665D">
        <w:tab/>
        <w:t xml:space="preserve"> У разі встановлення клієнту при започаткуванні ділових відносин «неприйнятно високого» ризику у відповідності до визначених норм законодавства України з питань фінансового моніторингу.</w:t>
      </w:r>
    </w:p>
    <w:p w:rsidR="00D00CEB" w:rsidRPr="007B7F08" w:rsidRDefault="00D00CEB" w:rsidP="00D00CEB">
      <w:pPr>
        <w:tabs>
          <w:tab w:val="left" w:pos="1134"/>
        </w:tabs>
        <w:spacing w:after="120"/>
        <w:ind w:firstLine="709"/>
        <w:jc w:val="both"/>
      </w:pPr>
      <w:r w:rsidRPr="0006665D">
        <w:t>6</w:t>
      </w:r>
      <w:r w:rsidRPr="007B7F08">
        <w:t>.1.11.</w:t>
      </w:r>
      <w:r w:rsidRPr="00696F57">
        <w:tab/>
      </w:r>
      <w:r w:rsidRPr="0006665D">
        <w:t>Інші причини, що визначені законодавством України</w:t>
      </w:r>
      <w:r w:rsidRPr="00696F57">
        <w:t xml:space="preserve"> </w:t>
      </w:r>
      <w:r w:rsidRPr="0006665D">
        <w:t>або договором</w:t>
      </w:r>
      <w:r w:rsidRPr="007B7F08">
        <w:t>.</w:t>
      </w:r>
    </w:p>
    <w:p w:rsidR="00D00CEB" w:rsidRPr="00696F57" w:rsidRDefault="00D00CEB" w:rsidP="00D00CEB">
      <w:pPr>
        <w:tabs>
          <w:tab w:val="left" w:pos="1134"/>
        </w:tabs>
        <w:spacing w:after="120"/>
        <w:jc w:val="both"/>
      </w:pPr>
    </w:p>
    <w:p w:rsidR="00D00CEB" w:rsidRPr="007B7F08" w:rsidRDefault="00D00CEB" w:rsidP="00D00CEB">
      <w:pPr>
        <w:tabs>
          <w:tab w:val="left" w:pos="1134"/>
        </w:tabs>
        <w:spacing w:after="120"/>
        <w:ind w:firstLine="709"/>
        <w:jc w:val="both"/>
        <w:rPr>
          <w:b/>
        </w:rPr>
      </w:pPr>
      <w:r w:rsidRPr="0006665D">
        <w:rPr>
          <w:b/>
        </w:rPr>
        <w:t>7.</w:t>
      </w:r>
      <w:r w:rsidRPr="007B7F08">
        <w:rPr>
          <w:b/>
        </w:rPr>
        <w:tab/>
        <w:t>Підстави для закриття рахунків</w:t>
      </w:r>
      <w:bookmarkEnd w:id="74"/>
    </w:p>
    <w:p w:rsidR="00D00CEB" w:rsidRPr="0006665D" w:rsidRDefault="00D00CEB" w:rsidP="00D00CEB">
      <w:pPr>
        <w:tabs>
          <w:tab w:val="left" w:pos="1134"/>
        </w:tabs>
        <w:spacing w:after="120"/>
        <w:ind w:firstLine="709"/>
        <w:jc w:val="both"/>
      </w:pPr>
      <w:r w:rsidRPr="0006665D">
        <w:t>7.1.</w:t>
      </w:r>
      <w:r w:rsidRPr="0006665D">
        <w:tab/>
        <w:t xml:space="preserve">Поточний / кореспондентський рахунок клієнта Розрахункового центру може бути закритий тільки за умови відсутності коштів на цьому рахунку та закриття всіх клірингових рахунків / субрахунків, відкритих клієнту. </w:t>
      </w:r>
    </w:p>
    <w:p w:rsidR="00D00CEB" w:rsidRPr="0006665D" w:rsidRDefault="00D00CEB" w:rsidP="00D00CEB">
      <w:pPr>
        <w:tabs>
          <w:tab w:val="left" w:pos="1134"/>
        </w:tabs>
        <w:spacing w:after="120"/>
        <w:ind w:firstLine="709"/>
        <w:jc w:val="both"/>
      </w:pPr>
      <w:r w:rsidRPr="0006665D">
        <w:t xml:space="preserve">Умова про закриття всіх клірингових рахунків / субрахунків не застосовується у випадку, якщо клієнту відкрито два та більше поточних / кореспондентських рахунків в Розрахунковому центрі і після закриття одного поточного / кореспондентського рахунку у клієнта залишається інший поточний / кореспондентський рахунок, відкритий в Розрахунковому центрі та у випадку закриття поточного рахунку клієнта – не банку, у зв'язку зі зміною найменування клієнта. </w:t>
      </w:r>
    </w:p>
    <w:p w:rsidR="00D00CEB" w:rsidRPr="0006665D" w:rsidRDefault="00D00CEB" w:rsidP="00D00CEB">
      <w:pPr>
        <w:tabs>
          <w:tab w:val="left" w:pos="1134"/>
        </w:tabs>
        <w:spacing w:after="120"/>
        <w:ind w:firstLine="709"/>
        <w:jc w:val="both"/>
      </w:pPr>
      <w:r w:rsidRPr="0006665D">
        <w:t>7.2.</w:t>
      </w:r>
      <w:r w:rsidRPr="0006665D">
        <w:tab/>
        <w:t xml:space="preserve">Поточний / кореспондентський рахунок закривається у випадках, що передбачені договором, укладеним з клієнтом та законодавством України. </w:t>
      </w:r>
    </w:p>
    <w:p w:rsidR="00D00CEB" w:rsidRPr="0006665D" w:rsidRDefault="00D00CEB" w:rsidP="00D00CEB">
      <w:pPr>
        <w:tabs>
          <w:tab w:val="left" w:pos="1134"/>
        </w:tabs>
        <w:spacing w:after="120"/>
        <w:ind w:firstLine="709"/>
        <w:jc w:val="both"/>
      </w:pPr>
      <w:r w:rsidRPr="0006665D">
        <w:t>7.3.</w:t>
      </w:r>
      <w:r w:rsidRPr="0006665D">
        <w:tab/>
        <w:t xml:space="preserve">Закриття поточного / кореспондентського рахунку за бажанням клієнта здійснюється на підставі його заяви. </w:t>
      </w:r>
    </w:p>
    <w:p w:rsidR="00D00CEB" w:rsidRPr="0006665D" w:rsidRDefault="00D00CEB" w:rsidP="00D00CEB">
      <w:pPr>
        <w:tabs>
          <w:tab w:val="left" w:pos="1134"/>
        </w:tabs>
        <w:spacing w:after="120"/>
        <w:ind w:firstLine="709"/>
        <w:jc w:val="both"/>
      </w:pPr>
      <w:r w:rsidRPr="0006665D">
        <w:t xml:space="preserve">Заява про закриття поточного рахунку юридичної особи / кореспондентського рахунку (додаток 6) підписується керівником юридичної особи або іншою уповноваженою на це особою та засвідчується відбитком печатки (за наявності) юридичної особи. </w:t>
      </w:r>
    </w:p>
    <w:p w:rsidR="00D00CEB" w:rsidRPr="0006665D" w:rsidRDefault="00D00CEB" w:rsidP="00D00CEB">
      <w:pPr>
        <w:tabs>
          <w:tab w:val="left" w:pos="1134"/>
        </w:tabs>
        <w:spacing w:after="120"/>
        <w:ind w:firstLine="709"/>
        <w:jc w:val="both"/>
      </w:pPr>
      <w:r w:rsidRPr="0006665D">
        <w:t xml:space="preserve">Заява про закриття поточного рахунку фізичної особи (додаток 7), підписується власником рахунку або уповноваженою ним особою. </w:t>
      </w:r>
    </w:p>
    <w:p w:rsidR="00D00CEB" w:rsidRPr="0006665D" w:rsidRDefault="00D00CEB" w:rsidP="00D00CEB">
      <w:pPr>
        <w:tabs>
          <w:tab w:val="left" w:pos="1134"/>
        </w:tabs>
        <w:spacing w:after="120"/>
        <w:ind w:firstLine="709"/>
        <w:jc w:val="both"/>
      </w:pPr>
      <w:r w:rsidRPr="0006665D">
        <w:t>7.4.</w:t>
      </w:r>
      <w:r w:rsidRPr="0006665D">
        <w:tab/>
        <w:t xml:space="preserve">Обов’язковою умовою закриття поточного / кореспондентського рахунку клієнта Розрахункового центру є розірвання договору банківського рахунку / договору про відкриття та обслуговування кореспондентського рахунку, на підставі яких було відкрито відповідний  поточний / кореспондентський рахунок та інших договорів, що укладалися між клієнтом та Розрахунковим центром (крім випадків закриття поточного / кореспондентського рахунку у разі припинення клієнта-юридичної особи та відсутності правонаступників або смерті клієнта-фізичної особи). </w:t>
      </w:r>
    </w:p>
    <w:p w:rsidR="00D00CEB" w:rsidRPr="0006665D" w:rsidRDefault="00D00CEB" w:rsidP="00D00CEB">
      <w:pPr>
        <w:tabs>
          <w:tab w:val="left" w:pos="1134"/>
        </w:tabs>
        <w:spacing w:after="120"/>
        <w:ind w:firstLine="709"/>
        <w:jc w:val="both"/>
      </w:pPr>
      <w:r w:rsidRPr="0006665D">
        <w:t xml:space="preserve">Умова про розірвання інших договорів, що укладалися між клієнтом та Розрахунковим центром, не застосовується у випадку, якщо клієнту відкрито два та більше поточних / кореспондентських рахунків в Розрахунковому центрі і після закриття одного поточного / кореспондентського рахунку у клієнта залишається інший поточний / кореспондентський рахунок, відкритий в Розрахунковому центрі. </w:t>
      </w:r>
    </w:p>
    <w:p w:rsidR="00D00CEB" w:rsidRPr="0006665D" w:rsidRDefault="00D00CEB" w:rsidP="00D00CEB">
      <w:pPr>
        <w:tabs>
          <w:tab w:val="left" w:pos="1134"/>
        </w:tabs>
        <w:spacing w:after="120"/>
        <w:ind w:firstLine="709"/>
        <w:jc w:val="both"/>
      </w:pPr>
      <w:r w:rsidRPr="0006665D">
        <w:lastRenderedPageBreak/>
        <w:t>7.5.</w:t>
      </w:r>
      <w:r w:rsidRPr="0006665D">
        <w:tab/>
        <w:t xml:space="preserve">У разі припинення юридичної особи (внаслідок злиття, приєднання, поділу, перетворення), зміни найменування юридичної особи – клієнта Розрахункового центру, поточний рахунок закривається та відкривається новий. </w:t>
      </w:r>
    </w:p>
    <w:p w:rsidR="00D00CEB" w:rsidRPr="0006665D" w:rsidRDefault="00D00CEB" w:rsidP="00D00CEB">
      <w:pPr>
        <w:tabs>
          <w:tab w:val="left" w:pos="1134"/>
        </w:tabs>
        <w:spacing w:after="120"/>
        <w:ind w:firstLine="709"/>
        <w:jc w:val="both"/>
      </w:pPr>
      <w:r w:rsidRPr="0006665D">
        <w:t xml:space="preserve">Для відкриття нового рахунку необхідно надати усі документи, вказані в пункті 4.3. цього Регламенту. </w:t>
      </w:r>
    </w:p>
    <w:p w:rsidR="00D00CEB" w:rsidRPr="0006665D" w:rsidRDefault="00D00CEB" w:rsidP="00D00CEB">
      <w:pPr>
        <w:pStyle w:val="31"/>
        <w:tabs>
          <w:tab w:val="left" w:pos="1134"/>
        </w:tabs>
        <w:spacing w:after="120"/>
        <w:ind w:right="23" w:firstLine="709"/>
        <w:rPr>
          <w:color w:val="000000"/>
          <w:szCs w:val="24"/>
          <w:lang w:val="uk-UA"/>
        </w:rPr>
      </w:pPr>
      <w:r w:rsidRPr="0006665D">
        <w:rPr>
          <w:szCs w:val="24"/>
          <w:lang w:val="uk-UA"/>
        </w:rPr>
        <w:t>7.6.</w:t>
      </w:r>
      <w:r w:rsidRPr="00696F57">
        <w:rPr>
          <w:szCs w:val="24"/>
          <w:lang w:val="uk-UA"/>
        </w:rPr>
        <w:tab/>
      </w:r>
      <w:r w:rsidRPr="0006665D">
        <w:rPr>
          <w:color w:val="000000"/>
          <w:szCs w:val="24"/>
          <w:lang w:val="uk-UA"/>
        </w:rPr>
        <w:t>Банк-кореспондент, в якому запроваджено тимчасову адміністрацію або Національним банком України прийнято рішення про ліквідацію, для закриття кореспондентського рахунку в Розрахунковому центрі повинен подати:</w:t>
      </w:r>
    </w:p>
    <w:p w:rsidR="00D00CEB" w:rsidRPr="0006665D" w:rsidRDefault="00D00CEB" w:rsidP="00D00CEB">
      <w:pPr>
        <w:pStyle w:val="31"/>
        <w:numPr>
          <w:ilvl w:val="0"/>
          <w:numId w:val="15"/>
        </w:numPr>
        <w:tabs>
          <w:tab w:val="left" w:pos="1134"/>
        </w:tabs>
        <w:snapToGrid w:val="0"/>
        <w:ind w:left="1134" w:right="23" w:hanging="425"/>
        <w:rPr>
          <w:szCs w:val="24"/>
          <w:lang w:val="uk-UA"/>
        </w:rPr>
      </w:pPr>
      <w:r w:rsidRPr="0006665D">
        <w:rPr>
          <w:szCs w:val="24"/>
          <w:lang w:val="uk-UA"/>
        </w:rPr>
        <w:t xml:space="preserve">заяву про закриття кореспондентського рахунку (додаток 6), засвідчену підписом уповноваженої особи ФГВФО </w:t>
      </w:r>
      <w:r w:rsidRPr="0006665D">
        <w:rPr>
          <w:color w:val="000000"/>
          <w:szCs w:val="24"/>
          <w:lang w:val="uk-UA"/>
        </w:rPr>
        <w:t>на здійснення</w:t>
      </w:r>
      <w:r w:rsidRPr="0006665D">
        <w:rPr>
          <w:szCs w:val="24"/>
          <w:lang w:val="uk-UA"/>
        </w:rPr>
        <w:t xml:space="preserve"> </w:t>
      </w:r>
      <w:r w:rsidRPr="0006665D">
        <w:rPr>
          <w:color w:val="000000"/>
          <w:szCs w:val="24"/>
          <w:lang w:val="uk-UA"/>
        </w:rPr>
        <w:t>тимчасової адміністрації / на ліквідацію</w:t>
      </w:r>
      <w:r w:rsidRPr="0006665D">
        <w:rPr>
          <w:szCs w:val="24"/>
          <w:lang w:val="uk-UA"/>
        </w:rPr>
        <w:t xml:space="preserve"> та відбитком печатки банку;</w:t>
      </w:r>
    </w:p>
    <w:p w:rsidR="00D00CEB" w:rsidRPr="0006665D" w:rsidRDefault="00D00CEB" w:rsidP="00D00CEB">
      <w:pPr>
        <w:pStyle w:val="31"/>
        <w:numPr>
          <w:ilvl w:val="0"/>
          <w:numId w:val="15"/>
        </w:numPr>
        <w:tabs>
          <w:tab w:val="left" w:pos="1134"/>
        </w:tabs>
        <w:snapToGrid w:val="0"/>
        <w:ind w:left="1134" w:right="23" w:hanging="425"/>
        <w:rPr>
          <w:color w:val="000000"/>
          <w:szCs w:val="24"/>
          <w:lang w:val="uk-UA"/>
        </w:rPr>
      </w:pPr>
      <w:r w:rsidRPr="0006665D">
        <w:rPr>
          <w:szCs w:val="24"/>
          <w:lang w:val="uk-UA"/>
        </w:rPr>
        <w:t>картку із зразками підписів осіб, які мають право першого та другого підпису і відбитка печатки банку, оформлену для Розрахункового центру (додаток 13) і засвідчену нотаріально, відповідно до вимог цього Регламенту.</w:t>
      </w:r>
    </w:p>
    <w:p w:rsidR="00D00CEB" w:rsidRPr="0006665D" w:rsidRDefault="00D00CEB" w:rsidP="00D00CEB">
      <w:pPr>
        <w:pStyle w:val="31"/>
        <w:numPr>
          <w:ilvl w:val="0"/>
          <w:numId w:val="15"/>
        </w:numPr>
        <w:tabs>
          <w:tab w:val="left" w:pos="1134"/>
        </w:tabs>
        <w:snapToGrid w:val="0"/>
        <w:ind w:left="1134" w:right="23" w:hanging="425"/>
        <w:rPr>
          <w:color w:val="000000"/>
          <w:szCs w:val="24"/>
          <w:lang w:val="uk-UA"/>
        </w:rPr>
      </w:pPr>
      <w:r w:rsidRPr="0006665D">
        <w:rPr>
          <w:szCs w:val="24"/>
          <w:lang w:val="uk-UA"/>
        </w:rPr>
        <w:t>копію рішення ФГВФО на призначення уповноваженої особи ФГВФО</w:t>
      </w:r>
      <w:r w:rsidRPr="0006665D">
        <w:rPr>
          <w:color w:val="000000"/>
          <w:szCs w:val="24"/>
          <w:lang w:val="uk-UA"/>
        </w:rPr>
        <w:t xml:space="preserve"> на здійснення</w:t>
      </w:r>
      <w:r w:rsidRPr="0006665D">
        <w:rPr>
          <w:szCs w:val="24"/>
          <w:lang w:val="uk-UA"/>
        </w:rPr>
        <w:t xml:space="preserve"> </w:t>
      </w:r>
      <w:r w:rsidRPr="0006665D">
        <w:rPr>
          <w:color w:val="000000"/>
          <w:szCs w:val="24"/>
          <w:lang w:val="uk-UA"/>
        </w:rPr>
        <w:t>тимчасової адміністрації / на ліквідацію</w:t>
      </w:r>
      <w:r w:rsidRPr="0006665D">
        <w:rPr>
          <w:szCs w:val="24"/>
          <w:lang w:val="uk-UA"/>
        </w:rPr>
        <w:t xml:space="preserve">, засвідчену підписом уповноваженого працівника ФГВФО та відбитком печатки ФГВФО  або підписом уповноваженої особи ФГВФО </w:t>
      </w:r>
      <w:r w:rsidRPr="0006665D">
        <w:rPr>
          <w:color w:val="000000"/>
          <w:szCs w:val="24"/>
          <w:lang w:val="uk-UA"/>
        </w:rPr>
        <w:t>на здійснення</w:t>
      </w:r>
      <w:r w:rsidRPr="0006665D">
        <w:rPr>
          <w:szCs w:val="24"/>
          <w:lang w:val="uk-UA"/>
        </w:rPr>
        <w:t xml:space="preserve"> </w:t>
      </w:r>
      <w:r w:rsidRPr="0006665D">
        <w:rPr>
          <w:color w:val="000000"/>
          <w:szCs w:val="24"/>
          <w:lang w:val="uk-UA"/>
        </w:rPr>
        <w:t>тимчасової адміністрації / на ліквідацію</w:t>
      </w:r>
      <w:r w:rsidRPr="0006665D">
        <w:rPr>
          <w:szCs w:val="24"/>
          <w:lang w:val="uk-UA"/>
        </w:rPr>
        <w:t xml:space="preserve"> та ві</w:t>
      </w:r>
      <w:r w:rsidRPr="0006665D">
        <w:rPr>
          <w:color w:val="000000"/>
          <w:szCs w:val="24"/>
          <w:lang w:val="uk-UA"/>
        </w:rPr>
        <w:t>дбитком печатк</w:t>
      </w:r>
      <w:r w:rsidRPr="0006665D">
        <w:rPr>
          <w:szCs w:val="24"/>
          <w:lang w:val="uk-UA"/>
        </w:rPr>
        <w:t>и</w:t>
      </w:r>
      <w:r w:rsidRPr="0006665D">
        <w:rPr>
          <w:color w:val="000000"/>
          <w:szCs w:val="24"/>
          <w:lang w:val="uk-UA"/>
        </w:rPr>
        <w:t xml:space="preserve"> банку;</w:t>
      </w:r>
    </w:p>
    <w:p w:rsidR="00D00CEB" w:rsidRPr="0006665D" w:rsidRDefault="00D00CEB" w:rsidP="00D00CEB">
      <w:pPr>
        <w:numPr>
          <w:ilvl w:val="0"/>
          <w:numId w:val="17"/>
        </w:numPr>
        <w:tabs>
          <w:tab w:val="left" w:pos="1134"/>
        </w:tabs>
        <w:spacing w:after="120"/>
        <w:ind w:left="1134" w:hanging="425"/>
        <w:jc w:val="both"/>
      </w:pPr>
      <w:r w:rsidRPr="0006665D">
        <w:rPr>
          <w:color w:val="000000"/>
        </w:rPr>
        <w:t>додатковий договір про розірванн</w:t>
      </w:r>
      <w:r w:rsidRPr="0006665D">
        <w:t>я договору про відкриття та обслуговування кореспондентського рахунку та додаткові договори про розірвання інших договорі</w:t>
      </w:r>
      <w:r w:rsidRPr="0006665D">
        <w:rPr>
          <w:color w:val="000000"/>
        </w:rPr>
        <w:t>в, що укладал</w:t>
      </w:r>
      <w:r w:rsidRPr="0006665D">
        <w:t>и</w:t>
      </w:r>
      <w:r w:rsidRPr="0006665D">
        <w:rPr>
          <w:color w:val="000000"/>
        </w:rPr>
        <w:t>ся між банком-кореспондентом та Розрахун</w:t>
      </w:r>
      <w:r w:rsidRPr="0006665D">
        <w:t xml:space="preserve">ковим центром, що підписуються уповноваженою особою ФГВФО </w:t>
      </w:r>
      <w:r w:rsidRPr="0006665D">
        <w:rPr>
          <w:color w:val="000000"/>
        </w:rPr>
        <w:t>на здійснення</w:t>
      </w:r>
      <w:r w:rsidRPr="0006665D">
        <w:t xml:space="preserve"> </w:t>
      </w:r>
      <w:r w:rsidRPr="0006665D">
        <w:rPr>
          <w:color w:val="000000"/>
        </w:rPr>
        <w:t>тимчасової адміністрації / на ліквідацію</w:t>
      </w:r>
      <w:r w:rsidRPr="0006665D">
        <w:t xml:space="preserve"> та скріплюються відбитком печатки банку і надаються кожен в двох примірниках.</w:t>
      </w:r>
    </w:p>
    <w:p w:rsidR="00D00CEB" w:rsidRPr="0006665D" w:rsidRDefault="00D00CEB" w:rsidP="00D00CEB">
      <w:pPr>
        <w:pStyle w:val="31"/>
        <w:tabs>
          <w:tab w:val="left" w:pos="1134"/>
        </w:tabs>
        <w:spacing w:after="120"/>
        <w:ind w:right="23" w:firstLine="709"/>
        <w:rPr>
          <w:color w:val="000000"/>
          <w:szCs w:val="24"/>
          <w:lang w:val="uk-UA"/>
        </w:rPr>
      </w:pPr>
      <w:r w:rsidRPr="00696F57">
        <w:rPr>
          <w:lang w:val="uk-UA"/>
        </w:rPr>
        <w:t xml:space="preserve">7.7. </w:t>
      </w:r>
      <w:r w:rsidRPr="0006665D">
        <w:rPr>
          <w:color w:val="000000"/>
          <w:szCs w:val="24"/>
          <w:lang w:val="uk-UA"/>
        </w:rPr>
        <w:t>Банк-кореспо</w:t>
      </w:r>
      <w:r w:rsidRPr="007B7F08">
        <w:rPr>
          <w:color w:val="000000"/>
          <w:szCs w:val="24"/>
          <w:lang w:val="uk-UA"/>
        </w:rPr>
        <w:t>ндент, якому надано згоду</w:t>
      </w:r>
      <w:r w:rsidRPr="00A62AAE">
        <w:rPr>
          <w:color w:val="000000"/>
          <w:szCs w:val="24"/>
          <w:lang w:val="uk-UA"/>
        </w:rPr>
        <w:t xml:space="preserve"> Національним банком України на ліквідацію та відкликання банківської ліцензії за рішенням його власників, для закриття кореспондентського рахун</w:t>
      </w:r>
      <w:r w:rsidRPr="0006665D">
        <w:rPr>
          <w:color w:val="000000"/>
          <w:szCs w:val="24"/>
          <w:lang w:val="uk-UA"/>
        </w:rPr>
        <w:t>ку в Розрахунковому центрі повинен подати:</w:t>
      </w:r>
    </w:p>
    <w:p w:rsidR="00D00CEB" w:rsidRPr="0006665D" w:rsidRDefault="00D00CEB" w:rsidP="00D00CEB">
      <w:pPr>
        <w:pStyle w:val="31"/>
        <w:numPr>
          <w:ilvl w:val="0"/>
          <w:numId w:val="15"/>
        </w:numPr>
        <w:tabs>
          <w:tab w:val="left" w:pos="1134"/>
        </w:tabs>
        <w:snapToGrid w:val="0"/>
        <w:ind w:left="1134" w:right="23" w:hanging="425"/>
        <w:rPr>
          <w:szCs w:val="24"/>
          <w:lang w:val="uk-UA"/>
        </w:rPr>
      </w:pPr>
      <w:r w:rsidRPr="0006665D">
        <w:rPr>
          <w:szCs w:val="24"/>
          <w:lang w:val="uk-UA"/>
        </w:rPr>
        <w:t>заяву про закриття кореспондентського рахунку (додаток 6), засвідчену підписом Голови ліквідаційної комісії або уповноваженої особи та відбитком печатки банку;</w:t>
      </w:r>
    </w:p>
    <w:p w:rsidR="00D00CEB" w:rsidRPr="0006665D" w:rsidRDefault="00D00CEB" w:rsidP="00D00CEB">
      <w:pPr>
        <w:pStyle w:val="31"/>
        <w:numPr>
          <w:ilvl w:val="0"/>
          <w:numId w:val="15"/>
        </w:numPr>
        <w:tabs>
          <w:tab w:val="left" w:pos="1134"/>
        </w:tabs>
        <w:snapToGrid w:val="0"/>
        <w:ind w:left="1134" w:right="23" w:hanging="425"/>
        <w:rPr>
          <w:color w:val="000000"/>
          <w:szCs w:val="24"/>
          <w:lang w:val="uk-UA"/>
        </w:rPr>
      </w:pPr>
      <w:r w:rsidRPr="0006665D">
        <w:rPr>
          <w:szCs w:val="24"/>
          <w:lang w:val="uk-UA"/>
        </w:rPr>
        <w:t>картку із зразками підписів осіб, які мають право першого та другого підпису і відбитка печатки банку, оформлену для Розрахункового центру (додаток 13) і засвідчену нотаріально, відповідно до вимог цього Регламенту.</w:t>
      </w:r>
    </w:p>
    <w:p w:rsidR="00D00CEB" w:rsidRPr="0006665D" w:rsidRDefault="00D00CEB" w:rsidP="00D00CEB">
      <w:pPr>
        <w:pStyle w:val="31"/>
        <w:numPr>
          <w:ilvl w:val="0"/>
          <w:numId w:val="15"/>
        </w:numPr>
        <w:tabs>
          <w:tab w:val="left" w:pos="1134"/>
        </w:tabs>
        <w:snapToGrid w:val="0"/>
        <w:ind w:left="1134" w:right="23" w:hanging="425"/>
        <w:rPr>
          <w:color w:val="000000"/>
          <w:szCs w:val="24"/>
          <w:lang w:val="uk-UA"/>
        </w:rPr>
      </w:pPr>
      <w:r w:rsidRPr="0006665D">
        <w:rPr>
          <w:szCs w:val="24"/>
          <w:lang w:val="uk-UA"/>
        </w:rPr>
        <w:t xml:space="preserve">копію рішення про надання згоди </w:t>
      </w:r>
      <w:r w:rsidRPr="0006665D">
        <w:rPr>
          <w:color w:val="000000"/>
          <w:szCs w:val="24"/>
          <w:lang w:val="uk-UA"/>
        </w:rPr>
        <w:t>Національним банком України на ліквідацію та відкликання банківської ліцензії</w:t>
      </w:r>
      <w:r w:rsidRPr="0006665D">
        <w:rPr>
          <w:szCs w:val="24"/>
          <w:lang w:val="uk-UA"/>
        </w:rPr>
        <w:t xml:space="preserve">, засвідчену підписом Голови ліквідаційної комісії або уповноваженої особи та відбитком печатки </w:t>
      </w:r>
      <w:r w:rsidRPr="0006665D">
        <w:rPr>
          <w:color w:val="000000"/>
          <w:szCs w:val="24"/>
          <w:lang w:val="uk-UA"/>
        </w:rPr>
        <w:t>банку;</w:t>
      </w:r>
    </w:p>
    <w:p w:rsidR="00D00CEB" w:rsidRPr="0006665D" w:rsidRDefault="00D00CEB" w:rsidP="00D00CEB">
      <w:pPr>
        <w:pStyle w:val="31"/>
        <w:numPr>
          <w:ilvl w:val="0"/>
          <w:numId w:val="15"/>
        </w:numPr>
        <w:tabs>
          <w:tab w:val="left" w:pos="1134"/>
        </w:tabs>
        <w:snapToGrid w:val="0"/>
        <w:ind w:left="1134" w:right="23" w:hanging="425"/>
        <w:rPr>
          <w:color w:val="000000"/>
          <w:szCs w:val="24"/>
          <w:lang w:val="uk-UA"/>
        </w:rPr>
      </w:pPr>
      <w:r w:rsidRPr="0006665D">
        <w:rPr>
          <w:szCs w:val="24"/>
          <w:lang w:val="uk-UA"/>
        </w:rPr>
        <w:t>рішення або виписку з рішення загальних зборів акціонерів про обрання та повноваження ліквідаційної комісії банку, засвідчену підписом Голови ліквідаційної комісії або уповноваженої особи та відбитком печатки банку.</w:t>
      </w:r>
    </w:p>
    <w:p w:rsidR="00D00CEB" w:rsidRPr="0006665D" w:rsidRDefault="00D00CEB" w:rsidP="00D00CEB">
      <w:pPr>
        <w:pStyle w:val="31"/>
        <w:numPr>
          <w:ilvl w:val="0"/>
          <w:numId w:val="15"/>
        </w:numPr>
        <w:tabs>
          <w:tab w:val="left" w:pos="1134"/>
        </w:tabs>
        <w:snapToGrid w:val="0"/>
        <w:ind w:left="1134" w:right="23" w:hanging="425"/>
        <w:rPr>
          <w:color w:val="000000"/>
          <w:szCs w:val="24"/>
          <w:lang w:val="uk-UA"/>
        </w:rPr>
      </w:pPr>
      <w:r w:rsidRPr="0006665D">
        <w:rPr>
          <w:szCs w:val="24"/>
          <w:lang w:val="uk-UA"/>
        </w:rPr>
        <w:t>копії документів, що підтверджують повноваження осіб, яким надано право розпорядження рахунком і підписання розрахункових документів і які вказані в картці із зразками підписів і відбитка печатки.</w:t>
      </w:r>
    </w:p>
    <w:p w:rsidR="00D00CEB" w:rsidRPr="0006665D" w:rsidRDefault="00D00CEB" w:rsidP="00D00CEB">
      <w:pPr>
        <w:pStyle w:val="31"/>
        <w:numPr>
          <w:ilvl w:val="0"/>
          <w:numId w:val="15"/>
        </w:numPr>
        <w:tabs>
          <w:tab w:val="left" w:pos="1134"/>
        </w:tabs>
        <w:snapToGrid w:val="0"/>
        <w:ind w:left="1134" w:right="23" w:hanging="425"/>
        <w:rPr>
          <w:color w:val="000000"/>
          <w:szCs w:val="24"/>
          <w:lang w:val="uk-UA"/>
        </w:rPr>
      </w:pPr>
      <w:r w:rsidRPr="0006665D">
        <w:rPr>
          <w:color w:val="000000"/>
          <w:szCs w:val="24"/>
          <w:lang w:val="uk-UA"/>
        </w:rPr>
        <w:t>копію наказу на призначення Голови ліквідаційної комісії,</w:t>
      </w:r>
      <w:r w:rsidRPr="0006665D">
        <w:rPr>
          <w:szCs w:val="24"/>
          <w:lang w:val="uk-UA"/>
        </w:rPr>
        <w:t xml:space="preserve"> засвідчену підписом Голови ліквідаційної комісії або уповноваженої особи та відбитком печатки </w:t>
      </w:r>
      <w:r w:rsidRPr="0006665D">
        <w:rPr>
          <w:color w:val="000000"/>
          <w:szCs w:val="24"/>
          <w:lang w:val="uk-UA"/>
        </w:rPr>
        <w:t>банку;</w:t>
      </w:r>
    </w:p>
    <w:p w:rsidR="00D00CEB" w:rsidRPr="0006665D" w:rsidRDefault="00D00CEB" w:rsidP="00D00CEB">
      <w:pPr>
        <w:numPr>
          <w:ilvl w:val="0"/>
          <w:numId w:val="17"/>
        </w:numPr>
        <w:tabs>
          <w:tab w:val="left" w:pos="1134"/>
        </w:tabs>
        <w:spacing w:after="120"/>
        <w:ind w:left="1134" w:hanging="425"/>
        <w:jc w:val="both"/>
      </w:pPr>
      <w:r w:rsidRPr="0006665D">
        <w:rPr>
          <w:color w:val="000000"/>
        </w:rPr>
        <w:t>додатковий договір про розірванн</w:t>
      </w:r>
      <w:r w:rsidRPr="0006665D">
        <w:t>я договору про відкриття та обслуговування кореспондентського рахунку та додаткові договори про розірвання інших договорі</w:t>
      </w:r>
      <w:r w:rsidRPr="0006665D">
        <w:rPr>
          <w:color w:val="000000"/>
        </w:rPr>
        <w:t>в, що укладал</w:t>
      </w:r>
      <w:r w:rsidRPr="0006665D">
        <w:t>и</w:t>
      </w:r>
      <w:r w:rsidRPr="0006665D">
        <w:rPr>
          <w:color w:val="000000"/>
        </w:rPr>
        <w:t>ся між банком-кореспондентом та Розрахун</w:t>
      </w:r>
      <w:r w:rsidRPr="0006665D">
        <w:t xml:space="preserve">ковим центром, що підписуються Головою ліквідаційної комісії або уповноваженою </w:t>
      </w:r>
      <w:r w:rsidRPr="0006665D">
        <w:lastRenderedPageBreak/>
        <w:t>особою та скріплюються відбитком печатки банку і надаються кожен в двох примірниках.</w:t>
      </w:r>
    </w:p>
    <w:p w:rsidR="00D00CEB" w:rsidRPr="0006665D" w:rsidRDefault="00D00CEB" w:rsidP="00D00CEB">
      <w:pPr>
        <w:tabs>
          <w:tab w:val="left" w:pos="1134"/>
        </w:tabs>
        <w:spacing w:after="120"/>
        <w:ind w:firstLine="709"/>
        <w:jc w:val="both"/>
      </w:pPr>
    </w:p>
    <w:p w:rsidR="00D00CEB" w:rsidRPr="0006665D" w:rsidRDefault="00D00CEB" w:rsidP="00D00CEB">
      <w:pPr>
        <w:pStyle w:val="1"/>
        <w:tabs>
          <w:tab w:val="left" w:pos="1134"/>
        </w:tabs>
        <w:spacing w:after="120"/>
        <w:ind w:firstLine="709"/>
        <w:jc w:val="both"/>
      </w:pPr>
      <w:bookmarkStart w:id="75" w:name="_Toc368052362"/>
      <w:bookmarkStart w:id="76" w:name="_Toc395179992"/>
      <w:bookmarkEnd w:id="71"/>
      <w:bookmarkEnd w:id="73"/>
      <w:r w:rsidRPr="0006665D">
        <w:t>8.</w:t>
      </w:r>
      <w:bookmarkStart w:id="77" w:name="_Toc492952746"/>
      <w:bookmarkStart w:id="78" w:name="_Toc67213704"/>
      <w:r w:rsidRPr="0006665D">
        <w:tab/>
        <w:t>Порядок оформлення та подання документів клієнтами</w:t>
      </w:r>
      <w:bookmarkEnd w:id="75"/>
      <w:bookmarkEnd w:id="76"/>
      <w:bookmarkEnd w:id="77"/>
      <w:bookmarkEnd w:id="78"/>
    </w:p>
    <w:p w:rsidR="00D00CEB" w:rsidRPr="0006665D" w:rsidRDefault="00D00CEB" w:rsidP="00D00CEB">
      <w:pPr>
        <w:tabs>
          <w:tab w:val="left" w:pos="993"/>
          <w:tab w:val="left" w:pos="1134"/>
        </w:tabs>
        <w:spacing w:after="120"/>
        <w:ind w:firstLine="709"/>
        <w:jc w:val="both"/>
      </w:pPr>
      <w:r w:rsidRPr="0006665D">
        <w:t>8.1.</w:t>
      </w:r>
      <w:r w:rsidRPr="0006665D">
        <w:tab/>
        <w:t xml:space="preserve">Банківські операції за рахунками у Розрахунковому центрі здійснюються на підставі розрахункових документів, форма та порядок оформлення яких визначаються Інструкцією про безготівкові розрахунки в Україні в національній валюті, затвердженої Постановою Правління Національного банку України від 21.01.2004 №22. </w:t>
      </w:r>
    </w:p>
    <w:p w:rsidR="00D00CEB" w:rsidRPr="0006665D" w:rsidRDefault="00D00CEB" w:rsidP="00D00CEB">
      <w:pPr>
        <w:tabs>
          <w:tab w:val="left" w:pos="993"/>
          <w:tab w:val="left" w:pos="1134"/>
        </w:tabs>
        <w:spacing w:after="120"/>
        <w:ind w:firstLine="709"/>
        <w:jc w:val="both"/>
      </w:pPr>
      <w:r w:rsidRPr="0006665D">
        <w:t>8.2.</w:t>
      </w:r>
      <w:r w:rsidRPr="0006665D">
        <w:tab/>
        <w:t xml:space="preserve">Розрахункові документи надаються Розрахунковому центру у вигляді паперового документа  або електронного документа. </w:t>
      </w:r>
    </w:p>
    <w:p w:rsidR="00D00CEB" w:rsidRPr="0006665D" w:rsidRDefault="00D00CEB" w:rsidP="00D00CEB">
      <w:pPr>
        <w:tabs>
          <w:tab w:val="left" w:pos="993"/>
          <w:tab w:val="left" w:pos="1134"/>
        </w:tabs>
        <w:spacing w:after="120"/>
        <w:ind w:firstLine="709"/>
        <w:jc w:val="both"/>
      </w:pPr>
      <w:r w:rsidRPr="0006665D">
        <w:t>8.3.</w:t>
      </w:r>
      <w:r w:rsidRPr="0006665D">
        <w:tab/>
        <w:t>Розрахункові документи від клієнтів, які підключені до Інтернет-</w:t>
      </w:r>
      <w:proofErr w:type="spellStart"/>
      <w:r w:rsidRPr="0006665D">
        <w:t>банкінгу</w:t>
      </w:r>
      <w:proofErr w:type="spellEnd"/>
      <w:r w:rsidRPr="0006665D">
        <w:t>, надаються Розрахунковому центру у вигляді електронного документа відповідно до Положення про Інтернет-</w:t>
      </w:r>
      <w:proofErr w:type="spellStart"/>
      <w:r w:rsidRPr="0006665D">
        <w:t>банкінг</w:t>
      </w:r>
      <w:proofErr w:type="spellEnd"/>
      <w:r w:rsidRPr="0006665D">
        <w:t>.</w:t>
      </w:r>
    </w:p>
    <w:p w:rsidR="00D00CEB" w:rsidRPr="0006665D" w:rsidRDefault="00D00CEB" w:rsidP="00D00CEB">
      <w:pPr>
        <w:tabs>
          <w:tab w:val="left" w:pos="993"/>
          <w:tab w:val="left" w:pos="1134"/>
        </w:tabs>
        <w:spacing w:after="120"/>
        <w:ind w:firstLine="709"/>
        <w:jc w:val="both"/>
      </w:pPr>
      <w:r w:rsidRPr="0006665D">
        <w:t>Розрахунковий документ у вигляді електронного документа повинен містити електронний цифровий підпис особи, якій надано право розпорядження рахунком і підписування розрахункових документів та електронний цифровий підпис, що за правовим статусом прирівнюється до печатки (за наявності) клієнта – юридичної особи.</w:t>
      </w:r>
    </w:p>
    <w:p w:rsidR="00D00CEB" w:rsidRPr="0006665D" w:rsidRDefault="00D00CEB" w:rsidP="00D00CEB">
      <w:pPr>
        <w:suppressLineNumbers/>
        <w:tabs>
          <w:tab w:val="left" w:pos="993"/>
          <w:tab w:val="left" w:pos="1134"/>
        </w:tabs>
        <w:spacing w:after="120"/>
        <w:ind w:firstLine="709"/>
        <w:jc w:val="both"/>
      </w:pPr>
      <w:r w:rsidRPr="0006665D">
        <w:t>8.4.</w:t>
      </w:r>
      <w:r w:rsidRPr="0006665D">
        <w:tab/>
        <w:t>Розрахункові документи від юридичних осіб клієнтів Розрахункового центру, які не підключені до Інтернет-</w:t>
      </w:r>
      <w:proofErr w:type="spellStart"/>
      <w:r w:rsidRPr="0006665D">
        <w:t>банкінгу</w:t>
      </w:r>
      <w:proofErr w:type="spellEnd"/>
      <w:r w:rsidRPr="0006665D">
        <w:t>, або у випадках неможливості формування розрахункового документа через Інтернет-</w:t>
      </w:r>
      <w:proofErr w:type="spellStart"/>
      <w:r w:rsidRPr="0006665D">
        <w:t>банкінгу</w:t>
      </w:r>
      <w:proofErr w:type="spellEnd"/>
      <w:r w:rsidRPr="0006665D">
        <w:t xml:space="preserve">, надаються в Розрахунковий центр  у вигляді паперового документа в кількості примірників, потрібних для всіх учасників безготівкових розрахунків (але не менше 2-х примірників). </w:t>
      </w:r>
    </w:p>
    <w:p w:rsidR="00D00CEB" w:rsidRPr="0006665D" w:rsidRDefault="00D00CEB" w:rsidP="00D00CEB">
      <w:pPr>
        <w:suppressLineNumbers/>
        <w:tabs>
          <w:tab w:val="left" w:pos="993"/>
          <w:tab w:val="left" w:pos="1134"/>
        </w:tabs>
        <w:spacing w:after="120"/>
        <w:ind w:firstLine="709"/>
        <w:jc w:val="both"/>
      </w:pPr>
      <w:r w:rsidRPr="0006665D">
        <w:t xml:space="preserve">Розрахункові документи, надані у вигляді паперового документа, підписуються особою / особами, яким надано право розпорядження рахунком і підписування розрахункових документів і засвідчуються печаткою (за наявності) юридичної особи, відбиток якої міститься в картці із зразками підписів. </w:t>
      </w:r>
    </w:p>
    <w:p w:rsidR="00D00CEB" w:rsidRPr="0006665D" w:rsidRDefault="00D00CEB" w:rsidP="00D00CEB">
      <w:pPr>
        <w:pStyle w:val="35"/>
        <w:tabs>
          <w:tab w:val="left" w:pos="993"/>
          <w:tab w:val="left" w:pos="1134"/>
        </w:tabs>
        <w:spacing w:after="120"/>
        <w:ind w:firstLine="709"/>
        <w:rPr>
          <w:rFonts w:ascii="Times New Roman" w:hAnsi="Times New Roman"/>
          <w:szCs w:val="24"/>
          <w:lang w:val="uk-UA"/>
        </w:rPr>
      </w:pPr>
      <w:r w:rsidRPr="0006665D">
        <w:rPr>
          <w:rFonts w:ascii="Times New Roman" w:hAnsi="Times New Roman"/>
          <w:szCs w:val="24"/>
          <w:lang w:val="uk-UA"/>
        </w:rPr>
        <w:t>8.5.</w:t>
      </w:r>
      <w:r w:rsidRPr="0006665D">
        <w:rPr>
          <w:rFonts w:ascii="Times New Roman" w:hAnsi="Times New Roman"/>
          <w:szCs w:val="24"/>
          <w:lang w:val="uk-UA"/>
        </w:rPr>
        <w:tab/>
        <w:t>Вихідна дата розрахункових документів, наданих Розрахунковому центру для проведення банківських операцій, не може бути майбутньою датою відносно дати надання Розрахунковому центру  цих документів.</w:t>
      </w:r>
    </w:p>
    <w:p w:rsidR="00D00CEB" w:rsidRPr="0006665D" w:rsidRDefault="00D00CEB" w:rsidP="00D00CEB">
      <w:pPr>
        <w:tabs>
          <w:tab w:val="left" w:pos="1134"/>
        </w:tabs>
        <w:spacing w:after="120"/>
        <w:ind w:firstLine="709"/>
        <w:jc w:val="both"/>
      </w:pPr>
      <w:r w:rsidRPr="0006665D">
        <w:t>8.6.</w:t>
      </w:r>
      <w:r w:rsidRPr="0006665D">
        <w:tab/>
        <w:t>Звіт про виконання Розрахунковим центром банківських операцій надається клієнту:</w:t>
      </w:r>
    </w:p>
    <w:p w:rsidR="00D00CEB" w:rsidRPr="0006665D" w:rsidRDefault="00D00CEB" w:rsidP="00D00CEB">
      <w:pPr>
        <w:pStyle w:val="af7"/>
        <w:numPr>
          <w:ilvl w:val="0"/>
          <w:numId w:val="17"/>
        </w:numPr>
        <w:tabs>
          <w:tab w:val="left" w:pos="1134"/>
        </w:tabs>
        <w:ind w:left="1134" w:hanging="425"/>
        <w:jc w:val="both"/>
        <w:rPr>
          <w:rFonts w:ascii="Times New Roman" w:hAnsi="Times New Roman"/>
          <w:sz w:val="24"/>
          <w:szCs w:val="24"/>
          <w:lang w:val="uk-UA"/>
        </w:rPr>
      </w:pPr>
      <w:r w:rsidRPr="0006665D">
        <w:rPr>
          <w:rFonts w:ascii="Times New Roman" w:hAnsi="Times New Roman"/>
          <w:sz w:val="24"/>
          <w:szCs w:val="24"/>
          <w:lang w:val="uk-UA"/>
        </w:rPr>
        <w:t>у разі надання розрахункового документа у вигляді паперового документа – у формі другого примірника цього документа з відмітками Розрахункового центру про проведення банківської операції;</w:t>
      </w:r>
    </w:p>
    <w:p w:rsidR="00D00CEB" w:rsidRPr="0006665D" w:rsidRDefault="00D00CEB" w:rsidP="00D00CEB">
      <w:pPr>
        <w:numPr>
          <w:ilvl w:val="0"/>
          <w:numId w:val="13"/>
        </w:numPr>
        <w:tabs>
          <w:tab w:val="left" w:pos="1134"/>
        </w:tabs>
        <w:ind w:left="1134" w:hanging="425"/>
        <w:jc w:val="both"/>
      </w:pPr>
      <w:r w:rsidRPr="0006665D">
        <w:t>у разі надання розрахункового документа у вигляді електронного документа через Інтернет-</w:t>
      </w:r>
      <w:proofErr w:type="spellStart"/>
      <w:r w:rsidRPr="0006665D">
        <w:t>банкінг</w:t>
      </w:r>
      <w:proofErr w:type="spellEnd"/>
      <w:r w:rsidRPr="0006665D">
        <w:t xml:space="preserve"> – у формі та в порядку визначеному Положенням про Інтернет-</w:t>
      </w:r>
      <w:proofErr w:type="spellStart"/>
      <w:r w:rsidRPr="0006665D">
        <w:t>банкінг</w:t>
      </w:r>
      <w:proofErr w:type="spellEnd"/>
      <w:r w:rsidRPr="0006665D">
        <w:t>.</w:t>
      </w:r>
    </w:p>
    <w:p w:rsidR="00D00CEB" w:rsidRPr="0006665D" w:rsidRDefault="00D00CEB" w:rsidP="00D00CEB">
      <w:pPr>
        <w:spacing w:after="120"/>
        <w:ind w:firstLine="709"/>
        <w:jc w:val="both"/>
        <w:rPr>
          <w:bCs/>
          <w:color w:val="000000"/>
        </w:rPr>
      </w:pPr>
      <w:r w:rsidRPr="0006665D">
        <w:t xml:space="preserve">8.7. У разі неподання / несвоєчасного подання документів або даних, що свідчать про наявність змін у документах справи з юридичного оформлення рахунку клієнта, визначених пунктами 5.1. та 5.2. цього Регламенту чи / або документів, що підтверджують такі зміни на вимогу Розрахункового центру, Розрахунковий центр має право </w:t>
      </w:r>
      <w:r w:rsidRPr="0006665D">
        <w:rPr>
          <w:bCs/>
          <w:color w:val="000000"/>
        </w:rPr>
        <w:t>відмовити такому клієнту в проведенні фінансових операцій (обслуговуванні) у порядку, визначеному внутрішніми документами Розрахункового центру з питань фінансового моніторингу.</w:t>
      </w:r>
    </w:p>
    <w:p w:rsidR="00D00CEB" w:rsidRPr="00696F57" w:rsidRDefault="00D00CEB" w:rsidP="00D00CEB">
      <w:pPr>
        <w:tabs>
          <w:tab w:val="left" w:pos="1134"/>
        </w:tabs>
        <w:spacing w:after="120"/>
        <w:ind w:firstLine="709"/>
        <w:jc w:val="both"/>
      </w:pPr>
    </w:p>
    <w:p w:rsidR="00D00CEB" w:rsidRPr="0006665D" w:rsidRDefault="00D00CEB" w:rsidP="00D00CEB">
      <w:pPr>
        <w:pStyle w:val="1"/>
        <w:tabs>
          <w:tab w:val="left" w:pos="1134"/>
        </w:tabs>
        <w:spacing w:after="120"/>
        <w:ind w:firstLine="709"/>
        <w:jc w:val="both"/>
      </w:pPr>
      <w:bookmarkStart w:id="79" w:name="_Toc368052363"/>
      <w:bookmarkStart w:id="80" w:name="_Toc395179993"/>
      <w:r w:rsidRPr="0006665D">
        <w:lastRenderedPageBreak/>
        <w:t>9. Проведення банківських операцій по рахунках клієнтів</w:t>
      </w:r>
      <w:bookmarkEnd w:id="79"/>
      <w:bookmarkEnd w:id="80"/>
    </w:p>
    <w:p w:rsidR="00D00CEB" w:rsidRPr="0006665D" w:rsidRDefault="00D00CEB" w:rsidP="00D00CEB">
      <w:pPr>
        <w:tabs>
          <w:tab w:val="left" w:pos="966"/>
          <w:tab w:val="left" w:pos="1134"/>
        </w:tabs>
        <w:spacing w:after="120"/>
        <w:ind w:firstLine="709"/>
        <w:jc w:val="both"/>
      </w:pPr>
      <w:bookmarkStart w:id="81" w:name="_Toc314582174"/>
      <w:bookmarkStart w:id="82" w:name="_Toc314582414"/>
      <w:bookmarkStart w:id="83" w:name="_Toc314582529"/>
      <w:bookmarkStart w:id="84" w:name="_Toc314582643"/>
      <w:bookmarkStart w:id="85" w:name="_Toc314582756"/>
      <w:bookmarkStart w:id="86" w:name="_Toc314644756"/>
      <w:bookmarkStart w:id="87" w:name="_Toc314644868"/>
      <w:bookmarkStart w:id="88" w:name="_Toc314740045"/>
      <w:bookmarkStart w:id="89" w:name="_Toc316632672"/>
      <w:bookmarkStart w:id="90" w:name="_Toc316642201"/>
      <w:bookmarkStart w:id="91" w:name="_Toc316644599"/>
      <w:bookmarkStart w:id="92" w:name="_Toc316645128"/>
      <w:bookmarkStart w:id="93" w:name="_Toc317063666"/>
      <w:bookmarkStart w:id="94" w:name="_Toc317167319"/>
      <w:bookmarkStart w:id="95" w:name="_Toc317167634"/>
      <w:bookmarkStart w:id="96" w:name="_Toc317167937"/>
      <w:bookmarkStart w:id="97" w:name="_Toc314582175"/>
      <w:bookmarkStart w:id="98" w:name="_Toc314582415"/>
      <w:bookmarkStart w:id="99" w:name="_Toc314582530"/>
      <w:bookmarkStart w:id="100" w:name="_Toc314582644"/>
      <w:bookmarkStart w:id="101" w:name="_Toc314582757"/>
      <w:bookmarkStart w:id="102" w:name="_Toc314644757"/>
      <w:bookmarkStart w:id="103" w:name="_Toc314644869"/>
      <w:bookmarkStart w:id="104" w:name="_Toc314740046"/>
      <w:bookmarkStart w:id="105" w:name="_Toc316632673"/>
      <w:bookmarkStart w:id="106" w:name="_Toc316642202"/>
      <w:bookmarkStart w:id="107" w:name="_Toc316644600"/>
      <w:bookmarkStart w:id="108" w:name="_Toc316645129"/>
      <w:bookmarkStart w:id="109" w:name="_Toc317063667"/>
      <w:bookmarkStart w:id="110" w:name="_Toc317167320"/>
      <w:bookmarkStart w:id="111" w:name="_Toc317167635"/>
      <w:bookmarkStart w:id="112" w:name="_Toc317167938"/>
      <w:bookmarkStart w:id="113" w:name="_Toc314582176"/>
      <w:bookmarkStart w:id="114" w:name="_Toc314582416"/>
      <w:bookmarkStart w:id="115" w:name="_Toc314582531"/>
      <w:bookmarkStart w:id="116" w:name="_Toc314582645"/>
      <w:bookmarkStart w:id="117" w:name="_Toc314582758"/>
      <w:bookmarkStart w:id="118" w:name="_Toc314644758"/>
      <w:bookmarkStart w:id="119" w:name="_Toc314644870"/>
      <w:bookmarkStart w:id="120" w:name="_Toc314740047"/>
      <w:bookmarkStart w:id="121" w:name="_Toc316632674"/>
      <w:bookmarkStart w:id="122" w:name="_Toc316642203"/>
      <w:bookmarkStart w:id="123" w:name="_Toc316644601"/>
      <w:bookmarkStart w:id="124" w:name="_Toc316645130"/>
      <w:bookmarkStart w:id="125" w:name="_Toc317063668"/>
      <w:bookmarkStart w:id="126" w:name="_Toc317167321"/>
      <w:bookmarkStart w:id="127" w:name="_Toc317167636"/>
      <w:bookmarkStart w:id="128" w:name="_Toc317167939"/>
      <w:bookmarkStart w:id="129" w:name="_Toc314582177"/>
      <w:bookmarkStart w:id="130" w:name="_Toc314582417"/>
      <w:bookmarkStart w:id="131" w:name="_Toc314582532"/>
      <w:bookmarkStart w:id="132" w:name="_Toc314582646"/>
      <w:bookmarkStart w:id="133" w:name="_Toc314582759"/>
      <w:bookmarkStart w:id="134" w:name="_Toc314644759"/>
      <w:bookmarkStart w:id="135" w:name="_Toc314644871"/>
      <w:bookmarkStart w:id="136" w:name="_Toc314740048"/>
      <w:bookmarkStart w:id="137" w:name="_Toc316632675"/>
      <w:bookmarkStart w:id="138" w:name="_Toc316642204"/>
      <w:bookmarkStart w:id="139" w:name="_Toc316644602"/>
      <w:bookmarkStart w:id="140" w:name="_Toc316645131"/>
      <w:bookmarkStart w:id="141" w:name="_Toc317063669"/>
      <w:bookmarkStart w:id="142" w:name="_Toc317167322"/>
      <w:bookmarkStart w:id="143" w:name="_Toc317167637"/>
      <w:bookmarkStart w:id="144" w:name="_Toc31716794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06665D">
        <w:t>9.1.</w:t>
      </w:r>
      <w:r w:rsidRPr="0006665D">
        <w:tab/>
        <w:t>Види банківських операцій, що можуть проводитися по рахунках клієнтів, наведені в розділі 10 Правил публічного акціонерного товариства "Розрахунковий центр з обслуговування договорів на фінансових ринках".</w:t>
      </w:r>
    </w:p>
    <w:p w:rsidR="00D00CEB" w:rsidRPr="0006665D" w:rsidRDefault="00D00CEB" w:rsidP="00D00CEB">
      <w:pPr>
        <w:tabs>
          <w:tab w:val="left" w:pos="966"/>
          <w:tab w:val="left" w:pos="1134"/>
        </w:tabs>
        <w:spacing w:after="120"/>
        <w:ind w:firstLine="709"/>
        <w:jc w:val="both"/>
      </w:pPr>
      <w:r w:rsidRPr="0006665D">
        <w:t>9.2.</w:t>
      </w:r>
      <w:r w:rsidRPr="0006665D">
        <w:tab/>
        <w:t>Платежі з рахунків клієнтів Розрахунковий центр здійснює в межах залишків коштів на поточному / кореспондентському рахунку на початок операційного дня з урахуванням сум, що надходять на поточний / кореспондентський рахунок протягом операційного дня (поточні надходження).</w:t>
      </w:r>
    </w:p>
    <w:p w:rsidR="00D00CEB" w:rsidRPr="0006665D" w:rsidRDefault="00D00CEB" w:rsidP="00D00CEB">
      <w:pPr>
        <w:tabs>
          <w:tab w:val="left" w:pos="966"/>
          <w:tab w:val="left" w:pos="1134"/>
        </w:tabs>
        <w:spacing w:after="120"/>
        <w:ind w:firstLine="709"/>
        <w:jc w:val="both"/>
      </w:pPr>
      <w:r w:rsidRPr="0006665D">
        <w:t>9.3.</w:t>
      </w:r>
      <w:r w:rsidRPr="0006665D">
        <w:tab/>
        <w:t>Виконання банківських операцій по рахунках клієнтів здійснюється через Інтернет-</w:t>
      </w:r>
      <w:proofErr w:type="spellStart"/>
      <w:r w:rsidRPr="0006665D">
        <w:t>банкінг</w:t>
      </w:r>
      <w:proofErr w:type="spellEnd"/>
      <w:r w:rsidRPr="0006665D">
        <w:t xml:space="preserve"> або у випадках неможливості формування розрахункових документів через Інтернет-</w:t>
      </w:r>
      <w:proofErr w:type="spellStart"/>
      <w:r w:rsidRPr="0006665D">
        <w:t>банкінг</w:t>
      </w:r>
      <w:proofErr w:type="spellEnd"/>
      <w:r w:rsidRPr="0006665D">
        <w:t xml:space="preserve"> – на підставі паперових розрахункових документів, оформлених відповідно до вимог пункту 8.4. цього Регламенту.</w:t>
      </w:r>
    </w:p>
    <w:p w:rsidR="00D00CEB" w:rsidRPr="0006665D" w:rsidRDefault="00D00CEB" w:rsidP="00D00CEB">
      <w:pPr>
        <w:tabs>
          <w:tab w:val="left" w:pos="1134"/>
        </w:tabs>
        <w:spacing w:after="120"/>
        <w:ind w:firstLine="709"/>
        <w:jc w:val="both"/>
      </w:pPr>
      <w:r w:rsidRPr="0006665D">
        <w:t>9.4.</w:t>
      </w:r>
      <w:r w:rsidRPr="00696F57">
        <w:tab/>
      </w:r>
      <w:r w:rsidRPr="0006665D">
        <w:t>Порядок та терміни проведення банківських операцій через Інтернет-</w:t>
      </w:r>
      <w:proofErr w:type="spellStart"/>
      <w:r w:rsidRPr="0006665D">
        <w:t>банкінг</w:t>
      </w:r>
      <w:proofErr w:type="spellEnd"/>
      <w:r w:rsidRPr="0006665D">
        <w:t xml:space="preserve"> наведені в Положенні про Інтернет-</w:t>
      </w:r>
      <w:proofErr w:type="spellStart"/>
      <w:r w:rsidRPr="0006665D">
        <w:t>банкінг</w:t>
      </w:r>
      <w:proofErr w:type="spellEnd"/>
      <w:r w:rsidRPr="0006665D">
        <w:t>.</w:t>
      </w:r>
    </w:p>
    <w:p w:rsidR="00D00CEB" w:rsidRPr="0006665D" w:rsidRDefault="00D00CEB" w:rsidP="00D00CEB">
      <w:pPr>
        <w:tabs>
          <w:tab w:val="left" w:pos="1134"/>
        </w:tabs>
        <w:spacing w:after="120"/>
        <w:ind w:firstLine="709"/>
        <w:jc w:val="both"/>
      </w:pPr>
    </w:p>
    <w:p w:rsidR="00D00CEB" w:rsidRPr="0006665D" w:rsidRDefault="00D00CEB" w:rsidP="00D00CEB">
      <w:pPr>
        <w:pStyle w:val="1"/>
        <w:tabs>
          <w:tab w:val="left" w:pos="1134"/>
        </w:tabs>
        <w:spacing w:after="120"/>
        <w:ind w:firstLine="709"/>
        <w:jc w:val="both"/>
      </w:pPr>
      <w:bookmarkStart w:id="145" w:name="_Toc314578180"/>
      <w:bookmarkStart w:id="146" w:name="_Toc314582199"/>
      <w:bookmarkStart w:id="147" w:name="_Toc314582439"/>
      <w:bookmarkStart w:id="148" w:name="_Toc314582554"/>
      <w:bookmarkStart w:id="149" w:name="_Toc314582668"/>
      <w:bookmarkStart w:id="150" w:name="_Toc314582781"/>
      <w:bookmarkStart w:id="151" w:name="_Toc314644781"/>
      <w:bookmarkStart w:id="152" w:name="_Toc314644893"/>
      <w:bookmarkStart w:id="153" w:name="_Toc314740070"/>
      <w:bookmarkStart w:id="154" w:name="_Toc316632698"/>
      <w:bookmarkStart w:id="155" w:name="_Toc395179994"/>
      <w:bookmarkStart w:id="156" w:name="_Toc368052364"/>
      <w:bookmarkEnd w:id="145"/>
      <w:bookmarkEnd w:id="146"/>
      <w:bookmarkEnd w:id="147"/>
      <w:bookmarkEnd w:id="148"/>
      <w:bookmarkEnd w:id="149"/>
      <w:bookmarkEnd w:id="150"/>
      <w:bookmarkEnd w:id="151"/>
      <w:bookmarkEnd w:id="152"/>
      <w:bookmarkEnd w:id="153"/>
      <w:bookmarkEnd w:id="154"/>
      <w:r w:rsidRPr="0006665D">
        <w:t>10.</w:t>
      </w:r>
      <w:r w:rsidRPr="0006665D">
        <w:tab/>
        <w:t>Надання клієнту виписки з рахунку / дубліката виписки у паперовій формі</w:t>
      </w:r>
      <w:bookmarkEnd w:id="155"/>
    </w:p>
    <w:p w:rsidR="00D00CEB" w:rsidRPr="0006665D" w:rsidRDefault="00D00CEB" w:rsidP="00D00CEB">
      <w:pPr>
        <w:tabs>
          <w:tab w:val="left" w:pos="1134"/>
        </w:tabs>
        <w:spacing w:after="120"/>
        <w:ind w:firstLine="709"/>
        <w:jc w:val="both"/>
      </w:pPr>
      <w:r w:rsidRPr="0006665D">
        <w:t>10.1.</w:t>
      </w:r>
      <w:r w:rsidRPr="00696F57">
        <w:tab/>
      </w:r>
      <w:r w:rsidRPr="0006665D">
        <w:t xml:space="preserve">Виписки про залишки та / або обіг коштів на поточному / кореспондентському рахунку, дублікат виписки про залишки та / або обіг коштів на поточному / кореспондентському рахунку у паперовій формі надаються за запитом клієнта протягом 3 (трьох) робочих днів з дня отримання Розрахунковим центром відповідного запиту. </w:t>
      </w:r>
    </w:p>
    <w:p w:rsidR="00D00CEB" w:rsidRPr="0006665D" w:rsidRDefault="00D00CEB" w:rsidP="00D00CEB">
      <w:pPr>
        <w:tabs>
          <w:tab w:val="left" w:pos="1134"/>
        </w:tabs>
        <w:spacing w:after="120"/>
        <w:ind w:firstLine="709"/>
        <w:jc w:val="both"/>
      </w:pPr>
      <w:r w:rsidRPr="0006665D">
        <w:t xml:space="preserve">Запит надається в довільній формі з обов’язковим зазначенням реквізитів: </w:t>
      </w:r>
    </w:p>
    <w:p w:rsidR="00D00CEB" w:rsidRPr="00696F57" w:rsidRDefault="00D00CEB" w:rsidP="00D00CEB">
      <w:pPr>
        <w:pStyle w:val="af7"/>
        <w:numPr>
          <w:ilvl w:val="0"/>
          <w:numId w:val="17"/>
        </w:numPr>
        <w:tabs>
          <w:tab w:val="left" w:pos="1134"/>
        </w:tabs>
        <w:spacing w:after="0" w:line="240" w:lineRule="auto"/>
        <w:ind w:left="1134" w:hanging="425"/>
        <w:contextualSpacing w:val="0"/>
        <w:jc w:val="both"/>
        <w:rPr>
          <w:rStyle w:val="af6"/>
          <w:rFonts w:ascii="Times New Roman" w:hAnsi="Times New Roman"/>
          <w:i w:val="0"/>
          <w:sz w:val="24"/>
          <w:szCs w:val="24"/>
          <w:lang w:val="uk-UA"/>
        </w:rPr>
      </w:pPr>
      <w:r w:rsidRPr="0006665D">
        <w:rPr>
          <w:rStyle w:val="af6"/>
          <w:rFonts w:ascii="Times New Roman" w:hAnsi="Times New Roman"/>
          <w:i w:val="0"/>
          <w:sz w:val="24"/>
          <w:szCs w:val="24"/>
          <w:lang w:val="uk-UA"/>
        </w:rPr>
        <w:t>повне наймену</w:t>
      </w:r>
      <w:r w:rsidRPr="007B7F08">
        <w:rPr>
          <w:rStyle w:val="af6"/>
          <w:rFonts w:ascii="Times New Roman" w:hAnsi="Times New Roman"/>
          <w:i w:val="0"/>
          <w:sz w:val="24"/>
          <w:szCs w:val="24"/>
          <w:lang w:val="uk-UA"/>
        </w:rPr>
        <w:t xml:space="preserve">вання </w:t>
      </w:r>
      <w:r w:rsidRPr="00696F57">
        <w:rPr>
          <w:rStyle w:val="af6"/>
          <w:rFonts w:ascii="Times New Roman" w:hAnsi="Times New Roman"/>
          <w:i w:val="0"/>
          <w:sz w:val="24"/>
          <w:szCs w:val="24"/>
          <w:lang w:val="uk-UA"/>
        </w:rPr>
        <w:t>/</w:t>
      </w:r>
      <w:r w:rsidRPr="0006665D">
        <w:rPr>
          <w:rStyle w:val="af6"/>
          <w:rFonts w:ascii="Times New Roman" w:hAnsi="Times New Roman"/>
          <w:i w:val="0"/>
          <w:sz w:val="24"/>
          <w:szCs w:val="24"/>
          <w:lang w:val="uk-UA"/>
        </w:rPr>
        <w:t xml:space="preserve"> </w:t>
      </w:r>
      <w:r w:rsidRPr="00696F57">
        <w:rPr>
          <w:rStyle w:val="af6"/>
          <w:rFonts w:ascii="Times New Roman" w:hAnsi="Times New Roman"/>
          <w:i w:val="0"/>
          <w:sz w:val="24"/>
          <w:szCs w:val="24"/>
          <w:lang w:val="uk-UA"/>
        </w:rPr>
        <w:t>ПІБ (</w:t>
      </w:r>
      <w:r w:rsidRPr="0006665D">
        <w:rPr>
          <w:rStyle w:val="af6"/>
          <w:rFonts w:ascii="Times New Roman" w:hAnsi="Times New Roman"/>
          <w:i w:val="0"/>
          <w:sz w:val="24"/>
          <w:szCs w:val="24"/>
          <w:lang w:val="uk-UA"/>
        </w:rPr>
        <w:t>повністю</w:t>
      </w:r>
      <w:r w:rsidRPr="00696F57">
        <w:rPr>
          <w:rStyle w:val="af6"/>
          <w:rFonts w:ascii="Times New Roman" w:hAnsi="Times New Roman"/>
          <w:i w:val="0"/>
          <w:sz w:val="24"/>
          <w:szCs w:val="24"/>
          <w:lang w:val="uk-UA"/>
        </w:rPr>
        <w:t xml:space="preserve">) </w:t>
      </w:r>
      <w:r w:rsidRPr="0006665D">
        <w:rPr>
          <w:rStyle w:val="af6"/>
          <w:rFonts w:ascii="Times New Roman" w:hAnsi="Times New Roman"/>
          <w:i w:val="0"/>
          <w:sz w:val="24"/>
          <w:szCs w:val="24"/>
          <w:lang w:val="uk-UA"/>
        </w:rPr>
        <w:t>клієнта</w:t>
      </w:r>
      <w:r w:rsidRPr="00696F57">
        <w:rPr>
          <w:rStyle w:val="af6"/>
          <w:rFonts w:ascii="Times New Roman" w:hAnsi="Times New Roman"/>
          <w:i w:val="0"/>
          <w:sz w:val="24"/>
          <w:szCs w:val="24"/>
          <w:lang w:val="uk-UA"/>
        </w:rPr>
        <w:t xml:space="preserve">; </w:t>
      </w:r>
    </w:p>
    <w:p w:rsidR="00D00CEB" w:rsidRPr="00696F57" w:rsidRDefault="00D00CEB" w:rsidP="00D00CEB">
      <w:pPr>
        <w:pStyle w:val="af7"/>
        <w:numPr>
          <w:ilvl w:val="0"/>
          <w:numId w:val="17"/>
        </w:numPr>
        <w:tabs>
          <w:tab w:val="left" w:pos="1134"/>
        </w:tabs>
        <w:spacing w:after="0" w:line="240" w:lineRule="auto"/>
        <w:ind w:left="1134" w:hanging="425"/>
        <w:contextualSpacing w:val="0"/>
        <w:jc w:val="both"/>
        <w:rPr>
          <w:rStyle w:val="af6"/>
          <w:sz w:val="24"/>
          <w:szCs w:val="24"/>
          <w:lang w:val="uk-UA"/>
        </w:rPr>
      </w:pPr>
      <w:r w:rsidRPr="0006665D">
        <w:rPr>
          <w:rStyle w:val="af6"/>
          <w:rFonts w:ascii="Times New Roman" w:hAnsi="Times New Roman"/>
          <w:i w:val="0"/>
          <w:sz w:val="24"/>
          <w:szCs w:val="24"/>
          <w:lang w:val="uk-UA"/>
        </w:rPr>
        <w:t>ідентифікаційний</w:t>
      </w:r>
      <w:r w:rsidRPr="00696F57">
        <w:rPr>
          <w:rStyle w:val="af6"/>
          <w:rFonts w:ascii="Times New Roman" w:hAnsi="Times New Roman"/>
          <w:i w:val="0"/>
          <w:sz w:val="24"/>
          <w:szCs w:val="24"/>
          <w:lang w:val="uk-UA"/>
        </w:rPr>
        <w:t xml:space="preserve"> код за ЄДРПОУ</w:t>
      </w:r>
      <w:r w:rsidRPr="0006665D">
        <w:rPr>
          <w:rStyle w:val="af6"/>
          <w:rFonts w:ascii="Times New Roman" w:hAnsi="Times New Roman"/>
          <w:i w:val="0"/>
          <w:sz w:val="24"/>
          <w:szCs w:val="24"/>
          <w:lang w:val="uk-UA"/>
        </w:rPr>
        <w:t xml:space="preserve"> </w:t>
      </w:r>
      <w:r w:rsidRPr="00696F57">
        <w:rPr>
          <w:rStyle w:val="af6"/>
          <w:rFonts w:ascii="Times New Roman" w:hAnsi="Times New Roman"/>
          <w:i w:val="0"/>
          <w:sz w:val="24"/>
          <w:szCs w:val="24"/>
          <w:lang w:val="uk-UA"/>
        </w:rPr>
        <w:t>/</w:t>
      </w:r>
      <w:r w:rsidRPr="0006665D">
        <w:rPr>
          <w:rStyle w:val="af6"/>
          <w:rFonts w:ascii="Times New Roman" w:hAnsi="Times New Roman"/>
          <w:i w:val="0"/>
          <w:sz w:val="24"/>
          <w:szCs w:val="24"/>
          <w:lang w:val="uk-UA"/>
        </w:rPr>
        <w:t xml:space="preserve"> </w:t>
      </w:r>
      <w:r w:rsidRPr="00696F57">
        <w:rPr>
          <w:rStyle w:val="af6"/>
          <w:rFonts w:ascii="Times New Roman" w:hAnsi="Times New Roman"/>
          <w:i w:val="0"/>
          <w:sz w:val="24"/>
          <w:szCs w:val="24"/>
          <w:lang w:val="uk-UA"/>
        </w:rPr>
        <w:t xml:space="preserve">ІПН </w:t>
      </w:r>
      <w:r w:rsidRPr="0006665D">
        <w:rPr>
          <w:rStyle w:val="af6"/>
          <w:rFonts w:ascii="Times New Roman" w:hAnsi="Times New Roman"/>
          <w:i w:val="0"/>
          <w:sz w:val="24"/>
          <w:szCs w:val="24"/>
          <w:lang w:val="uk-UA"/>
        </w:rPr>
        <w:t>клієнта</w:t>
      </w:r>
      <w:r w:rsidRPr="00696F57">
        <w:rPr>
          <w:rStyle w:val="af6"/>
          <w:rFonts w:ascii="Times New Roman" w:hAnsi="Times New Roman"/>
          <w:i w:val="0"/>
          <w:sz w:val="24"/>
          <w:szCs w:val="24"/>
          <w:lang w:val="uk-UA"/>
        </w:rPr>
        <w:t>;</w:t>
      </w:r>
      <w:r w:rsidRPr="00696F57">
        <w:rPr>
          <w:rStyle w:val="af6"/>
          <w:sz w:val="24"/>
          <w:szCs w:val="24"/>
          <w:lang w:val="uk-UA"/>
        </w:rPr>
        <w:t xml:space="preserve"> </w:t>
      </w:r>
    </w:p>
    <w:p w:rsidR="00D00CEB" w:rsidRPr="00696F57" w:rsidRDefault="00D00CEB" w:rsidP="00D00CEB">
      <w:pPr>
        <w:pStyle w:val="af7"/>
        <w:numPr>
          <w:ilvl w:val="0"/>
          <w:numId w:val="17"/>
        </w:numPr>
        <w:tabs>
          <w:tab w:val="left" w:pos="1134"/>
        </w:tabs>
        <w:spacing w:after="0" w:line="240" w:lineRule="auto"/>
        <w:ind w:left="1134" w:hanging="425"/>
        <w:contextualSpacing w:val="0"/>
        <w:jc w:val="both"/>
        <w:rPr>
          <w:rStyle w:val="af6"/>
          <w:rFonts w:ascii="Times New Roman" w:hAnsi="Times New Roman"/>
          <w:i w:val="0"/>
          <w:sz w:val="24"/>
          <w:szCs w:val="24"/>
          <w:lang w:val="uk-UA"/>
        </w:rPr>
      </w:pPr>
      <w:r w:rsidRPr="00696F57">
        <w:rPr>
          <w:rStyle w:val="af6"/>
          <w:rFonts w:ascii="Times New Roman" w:hAnsi="Times New Roman"/>
          <w:i w:val="0"/>
          <w:sz w:val="24"/>
          <w:szCs w:val="24"/>
          <w:lang w:val="uk-UA"/>
        </w:rPr>
        <w:t>номер поточного</w:t>
      </w:r>
      <w:r w:rsidRPr="0006665D">
        <w:rPr>
          <w:rStyle w:val="af6"/>
          <w:rFonts w:ascii="Times New Roman" w:hAnsi="Times New Roman"/>
          <w:i w:val="0"/>
          <w:sz w:val="24"/>
          <w:szCs w:val="24"/>
          <w:lang w:val="uk-UA"/>
        </w:rPr>
        <w:t xml:space="preserve"> </w:t>
      </w:r>
      <w:r w:rsidRPr="00696F57">
        <w:rPr>
          <w:rStyle w:val="af6"/>
          <w:rFonts w:ascii="Times New Roman" w:hAnsi="Times New Roman"/>
          <w:i w:val="0"/>
          <w:sz w:val="24"/>
          <w:szCs w:val="24"/>
          <w:lang w:val="uk-UA"/>
        </w:rPr>
        <w:t>/</w:t>
      </w:r>
      <w:r w:rsidRPr="0006665D">
        <w:rPr>
          <w:rStyle w:val="af6"/>
          <w:rFonts w:ascii="Times New Roman" w:hAnsi="Times New Roman"/>
          <w:i w:val="0"/>
          <w:sz w:val="24"/>
          <w:szCs w:val="24"/>
          <w:lang w:val="uk-UA"/>
        </w:rPr>
        <w:t xml:space="preserve"> кореспондентського</w:t>
      </w:r>
      <w:r w:rsidRPr="00696F57">
        <w:rPr>
          <w:rStyle w:val="af6"/>
          <w:rFonts w:ascii="Times New Roman" w:hAnsi="Times New Roman"/>
          <w:i w:val="0"/>
          <w:sz w:val="24"/>
          <w:szCs w:val="24"/>
          <w:lang w:val="uk-UA"/>
        </w:rPr>
        <w:t xml:space="preserve"> </w:t>
      </w:r>
      <w:r w:rsidRPr="0006665D">
        <w:rPr>
          <w:rStyle w:val="af6"/>
          <w:rFonts w:ascii="Times New Roman" w:hAnsi="Times New Roman"/>
          <w:i w:val="0"/>
          <w:sz w:val="24"/>
          <w:szCs w:val="24"/>
          <w:lang w:val="uk-UA"/>
        </w:rPr>
        <w:t>рахунку</w:t>
      </w:r>
      <w:r w:rsidRPr="00696F57">
        <w:rPr>
          <w:rStyle w:val="af6"/>
          <w:rFonts w:ascii="Times New Roman" w:hAnsi="Times New Roman"/>
          <w:i w:val="0"/>
          <w:sz w:val="24"/>
          <w:szCs w:val="24"/>
          <w:lang w:val="uk-UA"/>
        </w:rPr>
        <w:t xml:space="preserve"> (вид </w:t>
      </w:r>
      <w:r w:rsidRPr="0006665D">
        <w:rPr>
          <w:rStyle w:val="af6"/>
          <w:rFonts w:ascii="Times New Roman" w:hAnsi="Times New Roman"/>
          <w:i w:val="0"/>
          <w:sz w:val="24"/>
          <w:szCs w:val="24"/>
          <w:lang w:val="uk-UA"/>
        </w:rPr>
        <w:t>валюти</w:t>
      </w:r>
      <w:r w:rsidRPr="00696F57">
        <w:rPr>
          <w:rStyle w:val="af6"/>
          <w:rFonts w:ascii="Times New Roman" w:hAnsi="Times New Roman"/>
          <w:i w:val="0"/>
          <w:sz w:val="24"/>
          <w:szCs w:val="24"/>
          <w:lang w:val="uk-UA"/>
        </w:rPr>
        <w:t xml:space="preserve">); </w:t>
      </w:r>
    </w:p>
    <w:p w:rsidR="00D00CEB" w:rsidRPr="00696F57" w:rsidRDefault="00D00CEB" w:rsidP="00D00CEB">
      <w:pPr>
        <w:pStyle w:val="af7"/>
        <w:numPr>
          <w:ilvl w:val="0"/>
          <w:numId w:val="17"/>
        </w:numPr>
        <w:tabs>
          <w:tab w:val="left" w:pos="1134"/>
        </w:tabs>
        <w:spacing w:after="0" w:line="240" w:lineRule="auto"/>
        <w:ind w:left="1134" w:hanging="425"/>
        <w:contextualSpacing w:val="0"/>
        <w:jc w:val="both"/>
        <w:rPr>
          <w:rStyle w:val="af6"/>
          <w:rFonts w:ascii="Times New Roman" w:hAnsi="Times New Roman"/>
          <w:i w:val="0"/>
          <w:sz w:val="24"/>
          <w:szCs w:val="24"/>
          <w:lang w:val="uk-UA"/>
        </w:rPr>
      </w:pPr>
      <w:r w:rsidRPr="00696F57">
        <w:rPr>
          <w:rStyle w:val="af6"/>
          <w:rFonts w:ascii="Times New Roman" w:hAnsi="Times New Roman"/>
          <w:i w:val="0"/>
          <w:sz w:val="24"/>
          <w:szCs w:val="24"/>
          <w:lang w:val="uk-UA"/>
        </w:rPr>
        <w:t>дата,</w:t>
      </w:r>
      <w:r w:rsidRPr="0006665D">
        <w:rPr>
          <w:rStyle w:val="af6"/>
          <w:rFonts w:ascii="Times New Roman" w:hAnsi="Times New Roman"/>
          <w:i w:val="0"/>
          <w:sz w:val="24"/>
          <w:szCs w:val="24"/>
          <w:lang w:val="uk-UA"/>
        </w:rPr>
        <w:t xml:space="preserve"> </w:t>
      </w:r>
      <w:r w:rsidRPr="00696F57">
        <w:rPr>
          <w:rStyle w:val="af6"/>
          <w:rFonts w:ascii="Times New Roman" w:hAnsi="Times New Roman"/>
          <w:i w:val="0"/>
          <w:sz w:val="24"/>
          <w:szCs w:val="24"/>
          <w:lang w:val="uk-UA"/>
        </w:rPr>
        <w:t xml:space="preserve">станом на яку </w:t>
      </w:r>
      <w:r w:rsidRPr="0006665D">
        <w:rPr>
          <w:rStyle w:val="af6"/>
          <w:rFonts w:ascii="Times New Roman" w:hAnsi="Times New Roman"/>
          <w:i w:val="0"/>
          <w:sz w:val="24"/>
          <w:szCs w:val="24"/>
          <w:lang w:val="uk-UA"/>
        </w:rPr>
        <w:t>запитується</w:t>
      </w:r>
      <w:r w:rsidRPr="00696F57">
        <w:rPr>
          <w:rStyle w:val="af6"/>
          <w:rFonts w:ascii="Times New Roman" w:hAnsi="Times New Roman"/>
          <w:i w:val="0"/>
          <w:sz w:val="24"/>
          <w:szCs w:val="24"/>
          <w:lang w:val="uk-UA"/>
        </w:rPr>
        <w:t xml:space="preserve"> </w:t>
      </w:r>
      <w:r w:rsidRPr="0006665D">
        <w:rPr>
          <w:rStyle w:val="af6"/>
          <w:rFonts w:ascii="Times New Roman" w:hAnsi="Times New Roman"/>
          <w:i w:val="0"/>
          <w:sz w:val="24"/>
          <w:szCs w:val="24"/>
          <w:lang w:val="uk-UA"/>
        </w:rPr>
        <w:t xml:space="preserve">виписка </w:t>
      </w:r>
      <w:r w:rsidRPr="00696F57">
        <w:rPr>
          <w:rStyle w:val="af6"/>
          <w:rFonts w:ascii="Times New Roman" w:hAnsi="Times New Roman"/>
          <w:i w:val="0"/>
          <w:sz w:val="24"/>
          <w:szCs w:val="24"/>
          <w:lang w:val="uk-UA"/>
        </w:rPr>
        <w:t xml:space="preserve">про </w:t>
      </w:r>
      <w:r w:rsidRPr="0006665D">
        <w:rPr>
          <w:rStyle w:val="af6"/>
          <w:rFonts w:ascii="Times New Roman" w:hAnsi="Times New Roman"/>
          <w:i w:val="0"/>
          <w:sz w:val="24"/>
          <w:szCs w:val="24"/>
          <w:lang w:val="uk-UA"/>
        </w:rPr>
        <w:t>залишки</w:t>
      </w:r>
      <w:r w:rsidRPr="00696F57">
        <w:rPr>
          <w:rStyle w:val="af6"/>
          <w:rFonts w:ascii="Times New Roman" w:hAnsi="Times New Roman"/>
          <w:i w:val="0"/>
          <w:sz w:val="24"/>
          <w:szCs w:val="24"/>
          <w:lang w:val="uk-UA"/>
        </w:rPr>
        <w:t xml:space="preserve"> / </w:t>
      </w:r>
      <w:r w:rsidRPr="0006665D">
        <w:rPr>
          <w:rStyle w:val="af6"/>
          <w:rFonts w:ascii="Times New Roman" w:hAnsi="Times New Roman"/>
          <w:i w:val="0"/>
          <w:sz w:val="24"/>
          <w:szCs w:val="24"/>
          <w:lang w:val="uk-UA"/>
        </w:rPr>
        <w:t>період</w:t>
      </w:r>
      <w:r w:rsidRPr="00696F57">
        <w:rPr>
          <w:rStyle w:val="af6"/>
          <w:rFonts w:ascii="Times New Roman" w:hAnsi="Times New Roman"/>
          <w:i w:val="0"/>
          <w:sz w:val="24"/>
          <w:szCs w:val="24"/>
          <w:lang w:val="uk-UA"/>
        </w:rPr>
        <w:t xml:space="preserve">, за </w:t>
      </w:r>
      <w:r w:rsidRPr="0006665D">
        <w:rPr>
          <w:rStyle w:val="af6"/>
          <w:rFonts w:ascii="Times New Roman" w:hAnsi="Times New Roman"/>
          <w:i w:val="0"/>
          <w:sz w:val="24"/>
          <w:szCs w:val="24"/>
          <w:lang w:val="uk-UA"/>
        </w:rPr>
        <w:t>який</w:t>
      </w:r>
      <w:r w:rsidRPr="00696F57">
        <w:rPr>
          <w:rStyle w:val="af6"/>
          <w:rFonts w:ascii="Times New Roman" w:hAnsi="Times New Roman"/>
          <w:i w:val="0"/>
          <w:sz w:val="24"/>
          <w:szCs w:val="24"/>
          <w:lang w:val="uk-UA"/>
        </w:rPr>
        <w:t xml:space="preserve"> </w:t>
      </w:r>
      <w:r w:rsidRPr="0006665D">
        <w:rPr>
          <w:rStyle w:val="af6"/>
          <w:rFonts w:ascii="Times New Roman" w:hAnsi="Times New Roman"/>
          <w:i w:val="0"/>
          <w:sz w:val="24"/>
          <w:szCs w:val="24"/>
          <w:lang w:val="uk-UA"/>
        </w:rPr>
        <w:t>запитується</w:t>
      </w:r>
      <w:r w:rsidRPr="00696F57">
        <w:rPr>
          <w:rStyle w:val="af6"/>
          <w:rFonts w:ascii="Times New Roman" w:hAnsi="Times New Roman"/>
          <w:i w:val="0"/>
          <w:sz w:val="24"/>
          <w:szCs w:val="24"/>
          <w:lang w:val="uk-UA"/>
        </w:rPr>
        <w:t xml:space="preserve"> </w:t>
      </w:r>
      <w:r w:rsidRPr="0006665D">
        <w:rPr>
          <w:rStyle w:val="af6"/>
          <w:rFonts w:ascii="Times New Roman" w:hAnsi="Times New Roman"/>
          <w:i w:val="0"/>
          <w:sz w:val="24"/>
          <w:szCs w:val="24"/>
          <w:lang w:val="uk-UA"/>
        </w:rPr>
        <w:t>виписка</w:t>
      </w:r>
      <w:r w:rsidRPr="00696F57">
        <w:rPr>
          <w:rStyle w:val="af6"/>
          <w:rFonts w:ascii="Times New Roman" w:hAnsi="Times New Roman"/>
          <w:i w:val="0"/>
          <w:sz w:val="24"/>
          <w:szCs w:val="24"/>
          <w:lang w:val="uk-UA"/>
        </w:rPr>
        <w:t xml:space="preserve">; </w:t>
      </w:r>
    </w:p>
    <w:p w:rsidR="00D00CEB" w:rsidRPr="00696F57" w:rsidRDefault="00D00CEB" w:rsidP="00D00CEB">
      <w:pPr>
        <w:pStyle w:val="af7"/>
        <w:numPr>
          <w:ilvl w:val="0"/>
          <w:numId w:val="17"/>
        </w:numPr>
        <w:tabs>
          <w:tab w:val="left" w:pos="1134"/>
        </w:tabs>
        <w:spacing w:after="0" w:line="240" w:lineRule="auto"/>
        <w:ind w:left="1134" w:hanging="425"/>
        <w:contextualSpacing w:val="0"/>
        <w:jc w:val="both"/>
        <w:rPr>
          <w:rStyle w:val="af6"/>
          <w:rFonts w:ascii="Times New Roman" w:hAnsi="Times New Roman"/>
          <w:i w:val="0"/>
          <w:sz w:val="24"/>
          <w:szCs w:val="24"/>
          <w:lang w:val="uk-UA"/>
        </w:rPr>
      </w:pPr>
      <w:r w:rsidRPr="00696F57">
        <w:rPr>
          <w:rStyle w:val="af6"/>
          <w:rFonts w:ascii="Times New Roman" w:hAnsi="Times New Roman"/>
          <w:i w:val="0"/>
          <w:sz w:val="24"/>
          <w:szCs w:val="24"/>
          <w:lang w:val="uk-UA"/>
        </w:rPr>
        <w:t xml:space="preserve">ПІБ, телефон, адреса </w:t>
      </w:r>
      <w:r w:rsidRPr="0006665D">
        <w:rPr>
          <w:rStyle w:val="af6"/>
          <w:rFonts w:ascii="Times New Roman" w:hAnsi="Times New Roman"/>
          <w:i w:val="0"/>
          <w:sz w:val="24"/>
          <w:szCs w:val="24"/>
          <w:lang w:val="uk-UA"/>
        </w:rPr>
        <w:t>еле</w:t>
      </w:r>
      <w:r w:rsidRPr="007B7F08">
        <w:rPr>
          <w:rStyle w:val="af6"/>
          <w:rFonts w:ascii="Times New Roman" w:hAnsi="Times New Roman"/>
          <w:i w:val="0"/>
          <w:sz w:val="24"/>
          <w:szCs w:val="24"/>
          <w:lang w:val="uk-UA"/>
        </w:rPr>
        <w:t>ктронної</w:t>
      </w:r>
      <w:r w:rsidRPr="00696F57">
        <w:rPr>
          <w:rStyle w:val="af6"/>
          <w:rFonts w:ascii="Times New Roman" w:hAnsi="Times New Roman"/>
          <w:i w:val="0"/>
          <w:sz w:val="24"/>
          <w:szCs w:val="24"/>
          <w:lang w:val="uk-UA"/>
        </w:rPr>
        <w:t xml:space="preserve"> </w:t>
      </w:r>
      <w:r w:rsidRPr="0006665D">
        <w:rPr>
          <w:rStyle w:val="af6"/>
          <w:rFonts w:ascii="Times New Roman" w:hAnsi="Times New Roman"/>
          <w:i w:val="0"/>
          <w:sz w:val="24"/>
          <w:szCs w:val="24"/>
          <w:lang w:val="uk-UA"/>
        </w:rPr>
        <w:t>пошти</w:t>
      </w:r>
      <w:r w:rsidRPr="00696F57">
        <w:rPr>
          <w:rStyle w:val="af6"/>
          <w:rFonts w:ascii="Times New Roman" w:hAnsi="Times New Roman"/>
          <w:i w:val="0"/>
          <w:sz w:val="24"/>
          <w:szCs w:val="24"/>
          <w:lang w:val="uk-UA"/>
        </w:rPr>
        <w:t xml:space="preserve"> </w:t>
      </w:r>
      <w:r w:rsidRPr="0006665D">
        <w:rPr>
          <w:rStyle w:val="af6"/>
          <w:rFonts w:ascii="Times New Roman" w:hAnsi="Times New Roman"/>
          <w:i w:val="0"/>
          <w:sz w:val="24"/>
          <w:szCs w:val="24"/>
          <w:lang w:val="uk-UA"/>
        </w:rPr>
        <w:t>контактної</w:t>
      </w:r>
      <w:r w:rsidRPr="00696F57">
        <w:rPr>
          <w:rStyle w:val="af6"/>
          <w:rFonts w:ascii="Times New Roman" w:hAnsi="Times New Roman"/>
          <w:i w:val="0"/>
          <w:sz w:val="24"/>
          <w:szCs w:val="24"/>
          <w:lang w:val="uk-UA"/>
        </w:rPr>
        <w:t xml:space="preserve"> особи; </w:t>
      </w:r>
    </w:p>
    <w:p w:rsidR="00D00CEB" w:rsidRPr="00696F57" w:rsidRDefault="00D00CEB" w:rsidP="00D00CEB">
      <w:pPr>
        <w:pStyle w:val="af7"/>
        <w:numPr>
          <w:ilvl w:val="0"/>
          <w:numId w:val="17"/>
        </w:numPr>
        <w:tabs>
          <w:tab w:val="left" w:pos="1134"/>
        </w:tabs>
        <w:spacing w:after="0" w:line="240" w:lineRule="auto"/>
        <w:ind w:left="1134" w:hanging="425"/>
        <w:contextualSpacing w:val="0"/>
        <w:jc w:val="both"/>
        <w:rPr>
          <w:rStyle w:val="af6"/>
          <w:rFonts w:ascii="Times New Roman" w:hAnsi="Times New Roman"/>
          <w:i w:val="0"/>
          <w:sz w:val="24"/>
          <w:szCs w:val="24"/>
          <w:lang w:val="uk-UA"/>
        </w:rPr>
      </w:pPr>
      <w:r w:rsidRPr="00696F57">
        <w:rPr>
          <w:rStyle w:val="af6"/>
          <w:rFonts w:ascii="Times New Roman" w:hAnsi="Times New Roman"/>
          <w:i w:val="0"/>
          <w:sz w:val="24"/>
          <w:szCs w:val="24"/>
          <w:lang w:val="uk-UA"/>
        </w:rPr>
        <w:t xml:space="preserve">дата </w:t>
      </w:r>
      <w:r w:rsidRPr="0006665D">
        <w:rPr>
          <w:rStyle w:val="af6"/>
          <w:rFonts w:ascii="Times New Roman" w:hAnsi="Times New Roman"/>
          <w:i w:val="0"/>
          <w:sz w:val="24"/>
          <w:szCs w:val="24"/>
          <w:lang w:val="uk-UA"/>
        </w:rPr>
        <w:t>складання</w:t>
      </w:r>
      <w:r w:rsidRPr="00696F57">
        <w:rPr>
          <w:rStyle w:val="af6"/>
          <w:rFonts w:ascii="Times New Roman" w:hAnsi="Times New Roman"/>
          <w:i w:val="0"/>
          <w:sz w:val="24"/>
          <w:szCs w:val="24"/>
          <w:lang w:val="uk-UA"/>
        </w:rPr>
        <w:t xml:space="preserve"> </w:t>
      </w:r>
      <w:r w:rsidRPr="0006665D">
        <w:rPr>
          <w:rStyle w:val="af6"/>
          <w:rFonts w:ascii="Times New Roman" w:hAnsi="Times New Roman"/>
          <w:i w:val="0"/>
          <w:sz w:val="24"/>
          <w:szCs w:val="24"/>
          <w:lang w:val="uk-UA"/>
        </w:rPr>
        <w:t>запиту</w:t>
      </w:r>
      <w:r w:rsidRPr="00696F57">
        <w:rPr>
          <w:rStyle w:val="af6"/>
          <w:rFonts w:ascii="Times New Roman" w:hAnsi="Times New Roman"/>
          <w:i w:val="0"/>
          <w:sz w:val="24"/>
          <w:szCs w:val="24"/>
          <w:lang w:val="uk-UA"/>
        </w:rPr>
        <w:t xml:space="preserve">; </w:t>
      </w:r>
    </w:p>
    <w:p w:rsidR="00D00CEB" w:rsidRPr="00696F57" w:rsidRDefault="00D00CEB" w:rsidP="00D00CEB">
      <w:pPr>
        <w:pStyle w:val="af7"/>
        <w:numPr>
          <w:ilvl w:val="0"/>
          <w:numId w:val="17"/>
        </w:numPr>
        <w:tabs>
          <w:tab w:val="left" w:pos="1134"/>
        </w:tabs>
        <w:spacing w:after="120" w:line="240" w:lineRule="auto"/>
        <w:ind w:left="1134" w:hanging="425"/>
        <w:contextualSpacing w:val="0"/>
        <w:jc w:val="both"/>
        <w:rPr>
          <w:rStyle w:val="af6"/>
          <w:rFonts w:ascii="Times New Roman" w:hAnsi="Times New Roman"/>
          <w:i w:val="0"/>
          <w:sz w:val="24"/>
          <w:szCs w:val="24"/>
          <w:lang w:val="uk-UA"/>
        </w:rPr>
      </w:pPr>
      <w:r w:rsidRPr="0006665D">
        <w:rPr>
          <w:rStyle w:val="af6"/>
          <w:rFonts w:ascii="Times New Roman" w:hAnsi="Times New Roman"/>
          <w:i w:val="0"/>
          <w:sz w:val="24"/>
          <w:szCs w:val="24"/>
          <w:lang w:val="uk-UA"/>
        </w:rPr>
        <w:t>вихідний</w:t>
      </w:r>
      <w:r w:rsidRPr="00696F57">
        <w:rPr>
          <w:rStyle w:val="af6"/>
          <w:rFonts w:ascii="Times New Roman" w:hAnsi="Times New Roman"/>
          <w:i w:val="0"/>
          <w:sz w:val="24"/>
          <w:szCs w:val="24"/>
          <w:lang w:val="uk-UA"/>
        </w:rPr>
        <w:t xml:space="preserve"> номер </w:t>
      </w:r>
      <w:r w:rsidRPr="0006665D">
        <w:rPr>
          <w:rStyle w:val="af6"/>
          <w:rFonts w:ascii="Times New Roman" w:hAnsi="Times New Roman"/>
          <w:i w:val="0"/>
          <w:sz w:val="24"/>
          <w:szCs w:val="24"/>
          <w:lang w:val="uk-UA"/>
        </w:rPr>
        <w:t>запиту</w:t>
      </w:r>
      <w:r w:rsidRPr="00696F57">
        <w:rPr>
          <w:rStyle w:val="af6"/>
          <w:rFonts w:ascii="Times New Roman" w:hAnsi="Times New Roman"/>
          <w:i w:val="0"/>
          <w:sz w:val="24"/>
          <w:szCs w:val="24"/>
          <w:lang w:val="uk-UA"/>
        </w:rPr>
        <w:t xml:space="preserve"> (для </w:t>
      </w:r>
      <w:r w:rsidRPr="0006665D">
        <w:rPr>
          <w:rStyle w:val="af6"/>
          <w:rFonts w:ascii="Times New Roman" w:hAnsi="Times New Roman"/>
          <w:i w:val="0"/>
          <w:sz w:val="24"/>
          <w:szCs w:val="24"/>
          <w:lang w:val="uk-UA"/>
        </w:rPr>
        <w:t>юридичних</w:t>
      </w:r>
      <w:r w:rsidRPr="00696F57">
        <w:rPr>
          <w:rStyle w:val="af6"/>
          <w:rFonts w:ascii="Times New Roman" w:hAnsi="Times New Roman"/>
          <w:i w:val="0"/>
          <w:sz w:val="24"/>
          <w:szCs w:val="24"/>
          <w:lang w:val="uk-UA"/>
        </w:rPr>
        <w:t xml:space="preserve"> </w:t>
      </w:r>
      <w:r w:rsidRPr="0006665D">
        <w:rPr>
          <w:rStyle w:val="af6"/>
          <w:rFonts w:ascii="Times New Roman" w:hAnsi="Times New Roman"/>
          <w:i w:val="0"/>
          <w:sz w:val="24"/>
          <w:szCs w:val="24"/>
          <w:lang w:val="uk-UA"/>
        </w:rPr>
        <w:t>осіб</w:t>
      </w:r>
      <w:r w:rsidRPr="00696F57">
        <w:rPr>
          <w:rStyle w:val="af6"/>
          <w:rFonts w:ascii="Times New Roman" w:hAnsi="Times New Roman"/>
          <w:i w:val="0"/>
          <w:sz w:val="24"/>
          <w:szCs w:val="24"/>
          <w:lang w:val="uk-UA"/>
        </w:rPr>
        <w:t xml:space="preserve">). </w:t>
      </w:r>
    </w:p>
    <w:p w:rsidR="00D00CEB" w:rsidRPr="0006665D" w:rsidRDefault="00D00CEB" w:rsidP="00D00CEB">
      <w:pPr>
        <w:tabs>
          <w:tab w:val="left" w:pos="1134"/>
        </w:tabs>
        <w:spacing w:after="120"/>
        <w:ind w:firstLine="709"/>
        <w:jc w:val="both"/>
      </w:pPr>
      <w:r w:rsidRPr="0006665D">
        <w:t xml:space="preserve">Запит підписується особою, яка має право розпорядження поточним / кореспондентським рахунком і скріплюється відбитком печатки (за наявності) юридичної особи, що вказана в картці зразків підписів та печатки (за наявності), для клієнтів фізичних осіб – фізичною особою власником рахунку або довіреною особою. </w:t>
      </w:r>
    </w:p>
    <w:p w:rsidR="00D00CEB" w:rsidRPr="005B6355" w:rsidRDefault="00D00CEB" w:rsidP="00D00CEB">
      <w:pPr>
        <w:tabs>
          <w:tab w:val="left" w:pos="1134"/>
        </w:tabs>
        <w:spacing w:after="120"/>
        <w:ind w:firstLine="709"/>
        <w:jc w:val="both"/>
      </w:pPr>
      <w:r w:rsidRPr="0006665D">
        <w:t xml:space="preserve">Зразок запиту на отримання виписки / дублікату виписки у паперовій формі з поточного / кореспондентського рахунку наведено в додатку </w:t>
      </w:r>
      <w:r w:rsidR="00C36387">
        <w:t>20</w:t>
      </w:r>
      <w:r w:rsidRPr="005B6355">
        <w:t xml:space="preserve">. </w:t>
      </w:r>
    </w:p>
    <w:p w:rsidR="00D00CEB" w:rsidRPr="0006665D" w:rsidRDefault="00D00CEB" w:rsidP="00D00CEB">
      <w:pPr>
        <w:tabs>
          <w:tab w:val="left" w:pos="1134"/>
        </w:tabs>
        <w:spacing w:after="120"/>
        <w:ind w:firstLine="709"/>
        <w:jc w:val="both"/>
      </w:pPr>
      <w:r w:rsidRPr="0006665D">
        <w:t>10.2.</w:t>
      </w:r>
      <w:r w:rsidRPr="0006665D">
        <w:tab/>
        <w:t xml:space="preserve">Запит на отримання виписки / дубліката виписка у паперовій формі може надаватись клієнтом до Розрахункового центру засобами поштового зв’язку, кур’єром або особисто уповноваженим представником клієнта. </w:t>
      </w:r>
    </w:p>
    <w:p w:rsidR="00D00CEB" w:rsidRPr="0006665D" w:rsidRDefault="00D00CEB" w:rsidP="00D00CEB">
      <w:pPr>
        <w:suppressLineNumbers/>
        <w:tabs>
          <w:tab w:val="left" w:pos="1134"/>
        </w:tabs>
        <w:suppressAutoHyphens/>
        <w:spacing w:after="120"/>
        <w:ind w:firstLine="709"/>
        <w:jc w:val="both"/>
      </w:pPr>
      <w:r w:rsidRPr="0006665D">
        <w:t>10.3.</w:t>
      </w:r>
      <w:r w:rsidRPr="0006665D">
        <w:tab/>
        <w:t xml:space="preserve">Видача сформованої виписки / дубліката виписки здійснюється в приміщенні Розрахункового центру особисто уповноваженому представнику клієнта. </w:t>
      </w:r>
    </w:p>
    <w:p w:rsidR="00D00CEB" w:rsidRPr="0006665D" w:rsidRDefault="00D00CEB" w:rsidP="00D00CEB">
      <w:pPr>
        <w:suppressLineNumbers/>
        <w:tabs>
          <w:tab w:val="left" w:pos="1134"/>
        </w:tabs>
        <w:suppressAutoHyphens/>
        <w:spacing w:after="120"/>
        <w:ind w:firstLine="709"/>
        <w:jc w:val="both"/>
      </w:pPr>
      <w:r w:rsidRPr="0006665D">
        <w:t xml:space="preserve">Уповноважений представник клієнта повинен пред’явити документ, який посвідчує його особу, та довіреність (наприклад, оформлену згідно із додатком </w:t>
      </w:r>
      <w:r w:rsidR="005B6355">
        <w:t>1</w:t>
      </w:r>
      <w:r w:rsidR="00C36387">
        <w:t>9</w:t>
      </w:r>
      <w:r w:rsidRPr="005B6355">
        <w:t>), якщо в Розрахунковий центр раніше</w:t>
      </w:r>
      <w:r w:rsidRPr="0006665D">
        <w:t xml:space="preserve"> не надавалась довіреність, що підтверджує такі повноваження особи і є чинною на момент отримання виписки / дубліката виписки. </w:t>
      </w:r>
    </w:p>
    <w:p w:rsidR="00D00CEB" w:rsidRPr="0006665D" w:rsidRDefault="00D00CEB" w:rsidP="00D00CEB">
      <w:pPr>
        <w:suppressLineNumbers/>
        <w:tabs>
          <w:tab w:val="left" w:pos="1134"/>
        </w:tabs>
        <w:suppressAutoHyphens/>
        <w:spacing w:after="120"/>
        <w:ind w:firstLine="709"/>
        <w:jc w:val="both"/>
      </w:pPr>
      <w:r w:rsidRPr="0006665D">
        <w:t>Уповноважений представник клієнта на запиті на отримання виписки / дубліката виписки, виконує напис про отримання виписки / дубліката виписки.</w:t>
      </w:r>
    </w:p>
    <w:p w:rsidR="00D00CEB" w:rsidRPr="0006665D" w:rsidRDefault="00D00CEB" w:rsidP="00D00CEB">
      <w:pPr>
        <w:suppressLineNumbers/>
        <w:tabs>
          <w:tab w:val="left" w:pos="1134"/>
        </w:tabs>
        <w:suppressAutoHyphens/>
        <w:spacing w:after="120"/>
        <w:ind w:firstLine="709"/>
        <w:jc w:val="both"/>
      </w:pPr>
    </w:p>
    <w:p w:rsidR="00D00CEB" w:rsidRPr="0006665D" w:rsidRDefault="00D00CEB" w:rsidP="00D00CEB">
      <w:pPr>
        <w:pStyle w:val="1"/>
        <w:tabs>
          <w:tab w:val="left" w:pos="1134"/>
        </w:tabs>
        <w:spacing w:after="120"/>
        <w:ind w:firstLine="709"/>
        <w:jc w:val="both"/>
      </w:pPr>
      <w:bookmarkStart w:id="157" w:name="_Toc395179995"/>
      <w:r w:rsidRPr="0006665D">
        <w:lastRenderedPageBreak/>
        <w:t>11.</w:t>
      </w:r>
      <w:r w:rsidRPr="0006665D">
        <w:tab/>
        <w:t>Проведення клірингових операцій в системі клірингового обліку</w:t>
      </w:r>
      <w:bookmarkEnd w:id="156"/>
      <w:bookmarkEnd w:id="157"/>
    </w:p>
    <w:p w:rsidR="00D00CEB" w:rsidRPr="0006665D" w:rsidRDefault="00D00CEB" w:rsidP="00D00CEB">
      <w:pPr>
        <w:tabs>
          <w:tab w:val="left" w:pos="1134"/>
        </w:tabs>
        <w:spacing w:after="120"/>
        <w:ind w:firstLine="709"/>
        <w:jc w:val="both"/>
      </w:pPr>
      <w:r w:rsidRPr="0006665D">
        <w:t>Порядок відкриття / закриття та внесення змін до клірингових рахунків / субрахунків учасників клірингу, порядок виконання клірингових операцій в системі клірингового обліку, надання виписки про стан клірингового рахунку / субрахунку та про операції на клірингових рахунках / субрахунках у паперовій формі наведено у Регламенті провадження клірингової діяльності публічного акціонерного товариства "Розрахунковий центр з обслуговування договорів на фінансових ринках".</w:t>
      </w:r>
    </w:p>
    <w:p w:rsidR="00D00CEB" w:rsidRPr="0006665D" w:rsidRDefault="00D00CEB" w:rsidP="00D00CEB">
      <w:pPr>
        <w:tabs>
          <w:tab w:val="left" w:pos="1134"/>
        </w:tabs>
        <w:spacing w:after="120"/>
        <w:ind w:firstLine="709"/>
        <w:jc w:val="both"/>
      </w:pPr>
    </w:p>
    <w:p w:rsidR="00D00CEB" w:rsidRPr="0006665D" w:rsidRDefault="00D00CEB" w:rsidP="00D00CEB">
      <w:pPr>
        <w:pStyle w:val="1"/>
        <w:tabs>
          <w:tab w:val="left" w:pos="1134"/>
        </w:tabs>
        <w:spacing w:after="120"/>
        <w:ind w:firstLine="709"/>
        <w:jc w:val="both"/>
      </w:pPr>
      <w:bookmarkStart w:id="158" w:name="_Toc314578237"/>
      <w:bookmarkStart w:id="159" w:name="_Toc314582252"/>
      <w:bookmarkStart w:id="160" w:name="_Toc314582492"/>
      <w:bookmarkStart w:id="161" w:name="_Toc314582607"/>
      <w:bookmarkStart w:id="162" w:name="_Toc314582721"/>
      <w:bookmarkStart w:id="163" w:name="_Toc314582834"/>
      <w:bookmarkStart w:id="164" w:name="_Toc314644834"/>
      <w:bookmarkStart w:id="165" w:name="_Toc314644948"/>
      <w:bookmarkStart w:id="166" w:name="_Toc314740251"/>
      <w:bookmarkStart w:id="167" w:name="_Toc316632923"/>
      <w:bookmarkStart w:id="168" w:name="_Toc316642453"/>
      <w:bookmarkStart w:id="169" w:name="_Toc316644871"/>
      <w:bookmarkStart w:id="170" w:name="_Toc316645397"/>
      <w:bookmarkStart w:id="171" w:name="_Toc317063935"/>
      <w:bookmarkStart w:id="172" w:name="_Toc317167588"/>
      <w:bookmarkStart w:id="173" w:name="_Toc317167903"/>
      <w:bookmarkStart w:id="174" w:name="_Toc317168206"/>
      <w:bookmarkStart w:id="175" w:name="_Toc317168894"/>
      <w:bookmarkStart w:id="176" w:name="_Toc317169760"/>
      <w:bookmarkStart w:id="177" w:name="_Toc314578238"/>
      <w:bookmarkStart w:id="178" w:name="_Toc314582253"/>
      <w:bookmarkStart w:id="179" w:name="_Toc314582493"/>
      <w:bookmarkStart w:id="180" w:name="_Toc314582608"/>
      <w:bookmarkStart w:id="181" w:name="_Toc314582722"/>
      <w:bookmarkStart w:id="182" w:name="_Toc314582835"/>
      <w:bookmarkStart w:id="183" w:name="_Toc314644835"/>
      <w:bookmarkStart w:id="184" w:name="_Toc314644949"/>
      <w:bookmarkStart w:id="185" w:name="_Toc314740252"/>
      <w:bookmarkStart w:id="186" w:name="_Toc316632924"/>
      <w:bookmarkStart w:id="187" w:name="_Toc316642454"/>
      <w:bookmarkStart w:id="188" w:name="_Toc316644872"/>
      <w:bookmarkStart w:id="189" w:name="_Toc316645398"/>
      <w:bookmarkStart w:id="190" w:name="_Toc317063936"/>
      <w:bookmarkStart w:id="191" w:name="_Toc317167589"/>
      <w:bookmarkStart w:id="192" w:name="_Toc317167904"/>
      <w:bookmarkStart w:id="193" w:name="_Toc317168207"/>
      <w:bookmarkStart w:id="194" w:name="_Toc317168895"/>
      <w:bookmarkStart w:id="195" w:name="_Toc317169761"/>
      <w:bookmarkStart w:id="196" w:name="_Toc366331847"/>
      <w:bookmarkStart w:id="197" w:name="_Toc368052365"/>
      <w:bookmarkStart w:id="198" w:name="_Toc395179996"/>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06665D">
        <w:t>12.</w:t>
      </w:r>
      <w:r w:rsidRPr="0006665D">
        <w:tab/>
        <w:t xml:space="preserve">Припинення надання клієнтам послуг у зв’язку з несплатою послуг Розрахункового центру та відновлення </w:t>
      </w:r>
      <w:bookmarkEnd w:id="196"/>
      <w:bookmarkEnd w:id="197"/>
      <w:r w:rsidRPr="0006665D">
        <w:t>надання послуг</w:t>
      </w:r>
      <w:bookmarkEnd w:id="198"/>
    </w:p>
    <w:p w:rsidR="00D00CEB" w:rsidRPr="0006665D" w:rsidRDefault="00D00CEB" w:rsidP="00D00CEB">
      <w:pPr>
        <w:pStyle w:val="ae"/>
        <w:widowControl w:val="0"/>
        <w:tabs>
          <w:tab w:val="left" w:pos="1134"/>
        </w:tabs>
        <w:spacing w:after="120"/>
        <w:ind w:left="0" w:firstLine="709"/>
        <w:rPr>
          <w:b w:val="0"/>
          <w:i w:val="0"/>
        </w:rPr>
      </w:pPr>
      <w:r w:rsidRPr="0006665D">
        <w:rPr>
          <w:b w:val="0"/>
          <w:i w:val="0"/>
        </w:rPr>
        <w:t>12.1.</w:t>
      </w:r>
      <w:r w:rsidRPr="0006665D">
        <w:rPr>
          <w:b w:val="0"/>
          <w:i w:val="0"/>
        </w:rPr>
        <w:tab/>
        <w:t xml:space="preserve">Якщо до </w:t>
      </w:r>
      <w:r w:rsidRPr="0006665D">
        <w:rPr>
          <w:b w:val="0"/>
          <w:bCs/>
          <w:i w:val="0"/>
          <w:color w:val="000000"/>
        </w:rPr>
        <w:t>закінчення останнього робочого дня місяця, наступного за місяцем надання послуг, клієнт</w:t>
      </w:r>
      <w:r w:rsidRPr="0006665D">
        <w:rPr>
          <w:b w:val="0"/>
          <w:i w:val="0"/>
        </w:rPr>
        <w:t xml:space="preserve"> не оплатив послуг Розрахункового центру, наданих клієнту в попередньому місяці, то Розрахунковий центр </w:t>
      </w:r>
      <w:r w:rsidRPr="0006665D">
        <w:rPr>
          <w:b w:val="0"/>
          <w:bCs/>
          <w:i w:val="0"/>
          <w:color w:val="000000"/>
        </w:rPr>
        <w:t>після закінчення останнього робочого дня місяця, наступного за місяцем надання послуг, але до початку першого робочого дня другого місяця, припиняє надання клієнту</w:t>
      </w:r>
      <w:r w:rsidRPr="0006665D">
        <w:rPr>
          <w:b w:val="0"/>
          <w:i w:val="0"/>
        </w:rPr>
        <w:t>:</w:t>
      </w:r>
    </w:p>
    <w:p w:rsidR="00D00CEB" w:rsidRPr="0006665D" w:rsidRDefault="00D00CEB" w:rsidP="00D00CEB">
      <w:pPr>
        <w:pStyle w:val="ae"/>
        <w:widowControl w:val="0"/>
        <w:tabs>
          <w:tab w:val="left" w:pos="1134"/>
        </w:tabs>
        <w:spacing w:after="120"/>
        <w:ind w:left="0" w:firstLine="709"/>
        <w:rPr>
          <w:b w:val="0"/>
          <w:bCs/>
          <w:i w:val="0"/>
          <w:color w:val="000000"/>
        </w:rPr>
      </w:pPr>
      <w:r w:rsidRPr="0006665D">
        <w:rPr>
          <w:b w:val="0"/>
          <w:i w:val="0"/>
        </w:rPr>
        <w:t>12.1.1.</w:t>
      </w:r>
      <w:r w:rsidRPr="0006665D">
        <w:rPr>
          <w:b w:val="0"/>
          <w:i w:val="0"/>
        </w:rPr>
        <w:tab/>
      </w:r>
      <w:r w:rsidRPr="0006665D">
        <w:rPr>
          <w:b w:val="0"/>
          <w:bCs/>
          <w:i w:val="0"/>
          <w:color w:val="000000"/>
        </w:rPr>
        <w:t>Клірингових послуг за договором про клірингове обслуговування;</w:t>
      </w:r>
    </w:p>
    <w:p w:rsidR="00D00CEB" w:rsidRPr="0006665D" w:rsidRDefault="00D00CEB" w:rsidP="00D00CEB">
      <w:pPr>
        <w:pStyle w:val="ae"/>
        <w:widowControl w:val="0"/>
        <w:tabs>
          <w:tab w:val="left" w:pos="1134"/>
        </w:tabs>
        <w:spacing w:after="120"/>
        <w:ind w:left="0" w:firstLine="709"/>
        <w:rPr>
          <w:b w:val="0"/>
          <w:bCs/>
          <w:i w:val="0"/>
          <w:color w:val="000000"/>
        </w:rPr>
      </w:pPr>
      <w:r w:rsidRPr="0006665D">
        <w:rPr>
          <w:b w:val="0"/>
          <w:bCs/>
          <w:i w:val="0"/>
          <w:color w:val="000000"/>
        </w:rPr>
        <w:t>12.1.2.</w:t>
      </w:r>
      <w:r w:rsidRPr="0006665D">
        <w:rPr>
          <w:b w:val="0"/>
          <w:bCs/>
          <w:i w:val="0"/>
          <w:color w:val="000000"/>
        </w:rPr>
        <w:tab/>
        <w:t xml:space="preserve">Послуг за договором про обслуговування в системі Інтернет-клірингу шляхом відключення клієнта від </w:t>
      </w:r>
      <w:r w:rsidRPr="0006665D">
        <w:rPr>
          <w:b w:val="0"/>
          <w:i w:val="0"/>
        </w:rPr>
        <w:t>Інтернет-клірингу</w:t>
      </w:r>
      <w:r w:rsidRPr="0006665D">
        <w:rPr>
          <w:b w:val="0"/>
          <w:bCs/>
          <w:i w:val="0"/>
          <w:color w:val="000000"/>
        </w:rPr>
        <w:t>;</w:t>
      </w:r>
    </w:p>
    <w:p w:rsidR="00D00CEB" w:rsidRPr="0006665D" w:rsidRDefault="00D00CEB" w:rsidP="00D00CEB">
      <w:pPr>
        <w:pStyle w:val="ae"/>
        <w:widowControl w:val="0"/>
        <w:tabs>
          <w:tab w:val="left" w:pos="1134"/>
        </w:tabs>
        <w:spacing w:after="120"/>
        <w:ind w:left="0" w:firstLine="709"/>
        <w:rPr>
          <w:b w:val="0"/>
          <w:bCs/>
          <w:i w:val="0"/>
          <w:color w:val="000000"/>
        </w:rPr>
      </w:pPr>
      <w:r w:rsidRPr="0006665D">
        <w:rPr>
          <w:b w:val="0"/>
          <w:bCs/>
          <w:i w:val="0"/>
          <w:color w:val="000000"/>
        </w:rPr>
        <w:t>12.1.3.</w:t>
      </w:r>
      <w:r w:rsidRPr="0006665D">
        <w:rPr>
          <w:b w:val="0"/>
          <w:bCs/>
          <w:i w:val="0"/>
          <w:color w:val="000000"/>
        </w:rPr>
        <w:tab/>
        <w:t>Послуг за договором про обслуговування в системі Інтернет-</w:t>
      </w:r>
      <w:proofErr w:type="spellStart"/>
      <w:r w:rsidRPr="0006665D">
        <w:rPr>
          <w:b w:val="0"/>
          <w:bCs/>
          <w:i w:val="0"/>
          <w:color w:val="000000"/>
        </w:rPr>
        <w:t>банкінгу</w:t>
      </w:r>
      <w:proofErr w:type="spellEnd"/>
      <w:r w:rsidRPr="0006665D">
        <w:rPr>
          <w:b w:val="0"/>
          <w:bCs/>
          <w:i w:val="0"/>
          <w:color w:val="000000"/>
        </w:rPr>
        <w:t xml:space="preserve"> шляхом переведення поточного / кореспондентського рахунку клієнта в режим перегляду в </w:t>
      </w:r>
      <w:r w:rsidRPr="0006665D">
        <w:rPr>
          <w:b w:val="0"/>
          <w:i w:val="0"/>
        </w:rPr>
        <w:t>Інтернет-</w:t>
      </w:r>
      <w:proofErr w:type="spellStart"/>
      <w:r w:rsidRPr="0006665D">
        <w:rPr>
          <w:b w:val="0"/>
          <w:i w:val="0"/>
        </w:rPr>
        <w:t>банкінгу</w:t>
      </w:r>
      <w:proofErr w:type="spellEnd"/>
      <w:r w:rsidRPr="0006665D">
        <w:rPr>
          <w:b w:val="0"/>
          <w:bCs/>
          <w:i w:val="0"/>
          <w:color w:val="000000"/>
        </w:rPr>
        <w:t>.</w:t>
      </w:r>
    </w:p>
    <w:p w:rsidR="00D00CEB" w:rsidRPr="0006665D" w:rsidRDefault="00D00CEB" w:rsidP="00D00CEB">
      <w:pPr>
        <w:pStyle w:val="ae"/>
        <w:widowControl w:val="0"/>
        <w:tabs>
          <w:tab w:val="left" w:pos="1134"/>
        </w:tabs>
        <w:spacing w:after="120"/>
        <w:ind w:left="0" w:firstLine="709"/>
        <w:rPr>
          <w:b w:val="0"/>
          <w:bCs/>
          <w:i w:val="0"/>
          <w:color w:val="000000"/>
        </w:rPr>
      </w:pPr>
      <w:r w:rsidRPr="0006665D">
        <w:rPr>
          <w:b w:val="0"/>
          <w:bCs/>
          <w:i w:val="0"/>
          <w:color w:val="000000"/>
        </w:rPr>
        <w:t>12.2.</w:t>
      </w:r>
      <w:r w:rsidRPr="0006665D">
        <w:rPr>
          <w:b w:val="0"/>
          <w:bCs/>
          <w:i w:val="0"/>
          <w:color w:val="000000"/>
        </w:rPr>
        <w:tab/>
        <w:t xml:space="preserve">У разі, якщо до закінчення місяця, наступного за тим, в якому Розрахунковим центром були здійснені дії відповідно до пункту 12.1. цього Регламенту, клієнт не оплатив заборгованість перед </w:t>
      </w:r>
      <w:r w:rsidRPr="0006665D">
        <w:rPr>
          <w:b w:val="0"/>
          <w:i w:val="0"/>
        </w:rPr>
        <w:t>Розрахунковим центром,</w:t>
      </w:r>
      <w:r w:rsidRPr="0006665D">
        <w:rPr>
          <w:b w:val="0"/>
          <w:bCs/>
          <w:i w:val="0"/>
          <w:color w:val="000000"/>
        </w:rPr>
        <w:t xml:space="preserve"> то Розрахунковий центр застосовує до клієнта штраф, передбачений договором про клірингове обслуговування, укладеним між клієнтом та Розрахунковим центром. </w:t>
      </w:r>
    </w:p>
    <w:p w:rsidR="00D00CEB" w:rsidRPr="0006665D" w:rsidRDefault="00D00CEB" w:rsidP="00D00CEB">
      <w:pPr>
        <w:pStyle w:val="ae"/>
        <w:widowControl w:val="0"/>
        <w:tabs>
          <w:tab w:val="left" w:pos="1134"/>
        </w:tabs>
        <w:spacing w:after="120"/>
        <w:ind w:left="0" w:firstLine="709"/>
        <w:rPr>
          <w:b w:val="0"/>
          <w:bCs/>
          <w:i w:val="0"/>
          <w:color w:val="000000"/>
        </w:rPr>
      </w:pPr>
      <w:r w:rsidRPr="0006665D">
        <w:rPr>
          <w:b w:val="0"/>
          <w:bCs/>
          <w:i w:val="0"/>
          <w:color w:val="000000"/>
        </w:rPr>
        <w:t>Розрахунковий центр повідомляє клієнта про необхідність сплатити штраф та надає клієнту рахунок на оплату штрафу.</w:t>
      </w:r>
    </w:p>
    <w:p w:rsidR="00D00CEB" w:rsidRPr="00696F57" w:rsidRDefault="00D00CEB" w:rsidP="00D00CEB">
      <w:pPr>
        <w:tabs>
          <w:tab w:val="left" w:pos="1134"/>
        </w:tabs>
        <w:spacing w:after="120"/>
        <w:ind w:firstLine="709"/>
        <w:jc w:val="both"/>
        <w:rPr>
          <w:bCs/>
          <w:color w:val="000000"/>
        </w:rPr>
      </w:pPr>
      <w:r w:rsidRPr="0006665D">
        <w:rPr>
          <w:bCs/>
          <w:color w:val="000000"/>
        </w:rPr>
        <w:t>12.3.</w:t>
      </w:r>
      <w:r w:rsidRPr="00696F57">
        <w:rPr>
          <w:bCs/>
          <w:color w:val="000000"/>
        </w:rPr>
        <w:tab/>
      </w:r>
      <w:r w:rsidRPr="0006665D">
        <w:rPr>
          <w:bCs/>
          <w:color w:val="000000"/>
        </w:rPr>
        <w:t>Відновлення надання клієнту послуг за договором про клірингове обслуговув</w:t>
      </w:r>
      <w:r w:rsidRPr="007B7F08">
        <w:rPr>
          <w:bCs/>
          <w:color w:val="000000"/>
        </w:rPr>
        <w:t>ання, договором про обслуговування в системі Інтернет-клірингу, договором про обслуговування в системі Інтернет-</w:t>
      </w:r>
      <w:proofErr w:type="spellStart"/>
      <w:r w:rsidRPr="007B7F08">
        <w:rPr>
          <w:bCs/>
          <w:color w:val="000000"/>
        </w:rPr>
        <w:t>банкінгу</w:t>
      </w:r>
      <w:proofErr w:type="spellEnd"/>
      <w:r w:rsidRPr="007B7F08">
        <w:rPr>
          <w:bCs/>
          <w:color w:val="000000"/>
        </w:rPr>
        <w:t xml:space="preserve"> здійснюється після оплати клієнтом заборгованості перед</w:t>
      </w:r>
      <w:r w:rsidRPr="0006665D">
        <w:t xml:space="preserve"> Розрахунковим центром </w:t>
      </w:r>
      <w:r w:rsidRPr="0006665D">
        <w:rPr>
          <w:bCs/>
          <w:color w:val="000000"/>
        </w:rPr>
        <w:t>та оплати штрафу (за наявності) відповідно до Тарифів та умов договорів, укладених між Розрахунковим центром та клієнтом.</w:t>
      </w:r>
    </w:p>
    <w:p w:rsidR="001971AA" w:rsidRPr="00C367BB" w:rsidRDefault="001971AA" w:rsidP="00D00CEB">
      <w:pPr>
        <w:pStyle w:val="3"/>
        <w:ind w:left="0" w:firstLine="709"/>
        <w:jc w:val="both"/>
        <w:rPr>
          <w:lang w:val="ru-RU"/>
        </w:rPr>
      </w:pPr>
    </w:p>
    <w:p w:rsidR="00D00CEB" w:rsidRPr="00A62AAE" w:rsidRDefault="00D00CEB" w:rsidP="00D00CEB">
      <w:pPr>
        <w:pStyle w:val="3"/>
        <w:ind w:left="0" w:firstLine="709"/>
        <w:jc w:val="both"/>
      </w:pPr>
      <w:r w:rsidRPr="0006665D">
        <w:t>1</w:t>
      </w:r>
      <w:r w:rsidRPr="007B7F08">
        <w:t>3</w:t>
      </w:r>
      <w:r w:rsidRPr="00A62AAE">
        <w:t>. Відмова від встановлення (підтримання) ділових відносин та / або проведення фінансової операції</w:t>
      </w:r>
    </w:p>
    <w:p w:rsidR="00D00CEB" w:rsidRPr="0006665D" w:rsidRDefault="00D00CEB" w:rsidP="00D00CEB">
      <w:pPr>
        <w:pStyle w:val="a7"/>
        <w:spacing w:before="0" w:beforeAutospacing="0" w:after="0" w:afterAutospacing="0"/>
        <w:ind w:firstLine="709"/>
        <w:jc w:val="both"/>
        <w:rPr>
          <w:rFonts w:ascii="Times New Roman" w:hAnsi="Times New Roman"/>
          <w:color w:val="auto"/>
        </w:rPr>
      </w:pPr>
      <w:r w:rsidRPr="0006665D">
        <w:rPr>
          <w:rFonts w:ascii="Times New Roman" w:hAnsi="Times New Roman"/>
          <w:color w:val="auto"/>
        </w:rPr>
        <w:t>13.1. Банк зобов’язаний :</w:t>
      </w:r>
    </w:p>
    <w:p w:rsidR="00D00CEB" w:rsidRPr="00A62AAE" w:rsidRDefault="00D00CEB" w:rsidP="00D00CEB">
      <w:pPr>
        <w:pStyle w:val="a7"/>
        <w:numPr>
          <w:ilvl w:val="0"/>
          <w:numId w:val="42"/>
        </w:numPr>
        <w:spacing w:before="0" w:beforeAutospacing="0" w:after="0" w:afterAutospacing="0"/>
        <w:ind w:left="993" w:hanging="284"/>
        <w:jc w:val="both"/>
        <w:rPr>
          <w:rFonts w:ascii="Times New Roman" w:hAnsi="Times New Roman"/>
          <w:color w:val="auto"/>
        </w:rPr>
      </w:pPr>
      <w:r w:rsidRPr="0006665D">
        <w:rPr>
          <w:rFonts w:ascii="Times New Roman" w:hAnsi="Times New Roman"/>
          <w:color w:val="auto"/>
        </w:rPr>
        <w:t xml:space="preserve">відмовитися від встановлення (підтримання) ділових відносин (у тому числі шляхом розірвання ділових відносин) або проведення фінансової операції у разі, коли здійснення ідентифікації та/або верифікації клієнта (у тому числі встановлення даних, що дають змогу встановити кінцевих </w:t>
      </w:r>
      <w:proofErr w:type="spellStart"/>
      <w:r w:rsidRPr="0006665D">
        <w:rPr>
          <w:rFonts w:ascii="Times New Roman" w:hAnsi="Times New Roman"/>
          <w:color w:val="auto"/>
        </w:rPr>
        <w:t>бенефіціарних</w:t>
      </w:r>
      <w:proofErr w:type="spellEnd"/>
      <w:r w:rsidRPr="0006665D">
        <w:rPr>
          <w:rFonts w:ascii="Times New Roman" w:hAnsi="Times New Roman"/>
          <w:color w:val="auto"/>
        </w:rPr>
        <w:t xml:space="preserve"> власників (контролерів), є неможливим або якщо у </w:t>
      </w:r>
      <w:r w:rsidR="00A62AAE" w:rsidRPr="0006665D">
        <w:rPr>
          <w:rFonts w:ascii="Times New Roman" w:hAnsi="Times New Roman"/>
          <w:color w:val="auto"/>
        </w:rPr>
        <w:t>Розрахунков</w:t>
      </w:r>
      <w:r w:rsidR="00A62AAE">
        <w:rPr>
          <w:rFonts w:ascii="Times New Roman" w:hAnsi="Times New Roman"/>
          <w:color w:val="auto"/>
        </w:rPr>
        <w:t>ого</w:t>
      </w:r>
      <w:r w:rsidR="00A62AAE" w:rsidRPr="00A62AAE">
        <w:rPr>
          <w:rFonts w:ascii="Times New Roman" w:hAnsi="Times New Roman"/>
          <w:color w:val="auto"/>
        </w:rPr>
        <w:t xml:space="preserve"> </w:t>
      </w:r>
      <w:r w:rsidRPr="00A62AAE">
        <w:rPr>
          <w:rFonts w:ascii="Times New Roman" w:hAnsi="Times New Roman"/>
          <w:color w:val="auto"/>
        </w:rPr>
        <w:t>центр</w:t>
      </w:r>
      <w:r w:rsidR="00A62AAE">
        <w:rPr>
          <w:rFonts w:ascii="Times New Roman" w:hAnsi="Times New Roman"/>
          <w:color w:val="auto"/>
        </w:rPr>
        <w:t>у</w:t>
      </w:r>
      <w:r w:rsidRPr="00A62AAE">
        <w:rPr>
          <w:rFonts w:ascii="Times New Roman" w:hAnsi="Times New Roman"/>
          <w:color w:val="auto"/>
        </w:rPr>
        <w:t xml:space="preserve"> виникає сумнів стосовно того, що особа виступає від власного імені;</w:t>
      </w:r>
    </w:p>
    <w:p w:rsidR="00D00CEB" w:rsidRPr="0006665D" w:rsidRDefault="00D00CEB" w:rsidP="00D00CEB">
      <w:pPr>
        <w:pStyle w:val="a7"/>
        <w:numPr>
          <w:ilvl w:val="0"/>
          <w:numId w:val="42"/>
        </w:numPr>
        <w:spacing w:before="0" w:beforeAutospacing="0" w:after="0" w:afterAutospacing="0"/>
        <w:ind w:left="993" w:hanging="284"/>
        <w:jc w:val="both"/>
        <w:rPr>
          <w:rFonts w:ascii="Times New Roman" w:hAnsi="Times New Roman"/>
          <w:color w:val="auto"/>
        </w:rPr>
      </w:pPr>
      <w:r w:rsidRPr="0006665D">
        <w:rPr>
          <w:rFonts w:ascii="Times New Roman" w:hAnsi="Times New Roman"/>
          <w:color w:val="auto"/>
        </w:rPr>
        <w:t>відмовити клієнту в обслуговуванні (у тому числі шляхом розірвання ділових відносин) у разі встановлення факту подання ним під час здійснення ідентифікації та/або верифікації клієнта (поглибленої перевірки клієнта) недостовірної інформації або подання інформації з метою введення в оману суб'єкта первинного фінансового моніторингу.</w:t>
      </w:r>
    </w:p>
    <w:p w:rsidR="00D00CEB" w:rsidRPr="00A62AAE" w:rsidRDefault="00D00CEB" w:rsidP="00D00CEB">
      <w:pPr>
        <w:pStyle w:val="a7"/>
        <w:spacing w:before="0" w:beforeAutospacing="0" w:after="0" w:afterAutospacing="0"/>
        <w:ind w:left="993" w:hanging="284"/>
        <w:jc w:val="both"/>
        <w:rPr>
          <w:rFonts w:ascii="Times New Roman" w:hAnsi="Times New Roman"/>
          <w:color w:val="auto"/>
        </w:rPr>
      </w:pPr>
      <w:r w:rsidRPr="0006665D">
        <w:rPr>
          <w:rFonts w:ascii="Times New Roman" w:hAnsi="Times New Roman"/>
          <w:color w:val="auto"/>
        </w:rPr>
        <w:t>13.2</w:t>
      </w:r>
      <w:r w:rsidR="00A62AAE">
        <w:rPr>
          <w:rFonts w:ascii="Times New Roman" w:hAnsi="Times New Roman"/>
          <w:color w:val="auto"/>
        </w:rPr>
        <w:t>.</w:t>
      </w:r>
      <w:r w:rsidRPr="00A62AAE">
        <w:rPr>
          <w:rFonts w:ascii="Times New Roman" w:hAnsi="Times New Roman"/>
          <w:color w:val="auto"/>
        </w:rPr>
        <w:t xml:space="preserve"> Банк має право відмовитися:</w:t>
      </w:r>
    </w:p>
    <w:p w:rsidR="00D00CEB" w:rsidRPr="0006665D" w:rsidRDefault="00D00CEB" w:rsidP="00D00CEB">
      <w:pPr>
        <w:pStyle w:val="a7"/>
        <w:numPr>
          <w:ilvl w:val="0"/>
          <w:numId w:val="43"/>
        </w:numPr>
        <w:spacing w:before="0" w:beforeAutospacing="0" w:after="0" w:afterAutospacing="0"/>
        <w:ind w:left="993" w:hanging="284"/>
        <w:jc w:val="both"/>
        <w:rPr>
          <w:rFonts w:ascii="Times New Roman" w:hAnsi="Times New Roman"/>
          <w:color w:val="auto"/>
        </w:rPr>
      </w:pPr>
      <w:r w:rsidRPr="0006665D">
        <w:rPr>
          <w:rFonts w:ascii="Times New Roman" w:hAnsi="Times New Roman"/>
          <w:color w:val="auto"/>
        </w:rPr>
        <w:lastRenderedPageBreak/>
        <w:t>від проведення фінансової операції у разі, якщо фінансова операція містить ознаки такої, що згідно з Законом підлягає фінансовому моніторингу;</w:t>
      </w:r>
    </w:p>
    <w:p w:rsidR="00D00CEB" w:rsidRPr="0006665D" w:rsidRDefault="00D00CEB" w:rsidP="00D00CEB">
      <w:pPr>
        <w:pStyle w:val="a7"/>
        <w:numPr>
          <w:ilvl w:val="0"/>
          <w:numId w:val="43"/>
        </w:numPr>
        <w:spacing w:before="0" w:beforeAutospacing="0" w:after="0" w:afterAutospacing="0"/>
        <w:ind w:left="993" w:hanging="284"/>
        <w:jc w:val="both"/>
        <w:rPr>
          <w:rFonts w:ascii="Times New Roman" w:hAnsi="Times New Roman"/>
          <w:color w:val="auto"/>
        </w:rPr>
      </w:pPr>
      <w:r w:rsidRPr="0006665D">
        <w:rPr>
          <w:rFonts w:ascii="Times New Roman" w:hAnsi="Times New Roman"/>
          <w:color w:val="auto"/>
        </w:rPr>
        <w:t>від встановлення (підтримання) ділових відносин (у тому числі шляхом розірвання ділових відносин) або проведення фінансової операції у разі ненадання клієнтом необхідних для вивчення клієнтів документів чи відомостей або встановлення клієнту неприйнятно високого ризику за результатами оцінки чи переоцінки ризику.</w:t>
      </w:r>
    </w:p>
    <w:p w:rsidR="00D00CEB" w:rsidRPr="0006665D" w:rsidRDefault="00D00CEB" w:rsidP="00D00CEB">
      <w:pPr>
        <w:tabs>
          <w:tab w:val="left" w:pos="1134"/>
        </w:tabs>
        <w:spacing w:after="120"/>
        <w:ind w:firstLine="709"/>
        <w:jc w:val="both"/>
        <w:rPr>
          <w:bCs/>
          <w:color w:val="000000"/>
        </w:rPr>
      </w:pPr>
    </w:p>
    <w:p w:rsidR="00D00CEB" w:rsidRPr="0006665D" w:rsidRDefault="00D00CEB" w:rsidP="00D00CEB">
      <w:pPr>
        <w:pStyle w:val="af7"/>
        <w:spacing w:line="240" w:lineRule="auto"/>
        <w:rPr>
          <w:rFonts w:ascii="Times New Roman" w:hAnsi="Times New Roman"/>
          <w:b/>
          <w:sz w:val="24"/>
          <w:szCs w:val="24"/>
          <w:lang w:val="uk-UA"/>
        </w:rPr>
      </w:pPr>
    </w:p>
    <w:p w:rsidR="00D00CEB" w:rsidRPr="0006665D" w:rsidRDefault="00D00CEB" w:rsidP="00D00CEB">
      <w:pPr>
        <w:pStyle w:val="af7"/>
        <w:spacing w:line="240" w:lineRule="auto"/>
        <w:rPr>
          <w:rFonts w:ascii="Times New Roman" w:hAnsi="Times New Roman"/>
          <w:b/>
          <w:sz w:val="24"/>
          <w:szCs w:val="24"/>
          <w:lang w:val="uk-UA"/>
        </w:rPr>
      </w:pPr>
    </w:p>
    <w:p w:rsidR="00D00CEB" w:rsidRPr="0006665D" w:rsidRDefault="00D00CEB" w:rsidP="00D00CEB">
      <w:pPr>
        <w:pStyle w:val="af7"/>
        <w:spacing w:line="240" w:lineRule="auto"/>
        <w:rPr>
          <w:rFonts w:ascii="Times New Roman" w:hAnsi="Times New Roman"/>
          <w:b/>
          <w:sz w:val="24"/>
          <w:szCs w:val="24"/>
          <w:lang w:val="uk-UA"/>
        </w:rPr>
      </w:pPr>
      <w:r w:rsidRPr="0006665D">
        <w:rPr>
          <w:rFonts w:ascii="Times New Roman" w:hAnsi="Times New Roman"/>
          <w:b/>
          <w:sz w:val="24"/>
          <w:szCs w:val="24"/>
          <w:lang w:val="uk-UA"/>
        </w:rPr>
        <w:t>Голова Правління</w:t>
      </w:r>
      <w:r w:rsidRPr="0006665D">
        <w:rPr>
          <w:rFonts w:ascii="Times New Roman" w:hAnsi="Times New Roman"/>
          <w:b/>
          <w:sz w:val="24"/>
          <w:szCs w:val="24"/>
          <w:lang w:val="uk-UA"/>
        </w:rPr>
        <w:tab/>
      </w:r>
      <w:r w:rsidRPr="0006665D">
        <w:rPr>
          <w:rFonts w:ascii="Times New Roman" w:hAnsi="Times New Roman"/>
          <w:b/>
          <w:sz w:val="24"/>
          <w:szCs w:val="24"/>
          <w:lang w:val="uk-UA"/>
        </w:rPr>
        <w:tab/>
      </w:r>
      <w:r w:rsidRPr="0006665D">
        <w:rPr>
          <w:rFonts w:ascii="Times New Roman" w:hAnsi="Times New Roman"/>
          <w:b/>
          <w:sz w:val="24"/>
          <w:szCs w:val="24"/>
          <w:lang w:val="uk-UA"/>
        </w:rPr>
        <w:tab/>
      </w:r>
      <w:r w:rsidRPr="0006665D">
        <w:rPr>
          <w:rFonts w:ascii="Times New Roman" w:hAnsi="Times New Roman"/>
          <w:b/>
          <w:sz w:val="24"/>
          <w:szCs w:val="24"/>
          <w:lang w:val="uk-UA"/>
        </w:rPr>
        <w:tab/>
      </w:r>
      <w:r w:rsidRPr="0006665D">
        <w:rPr>
          <w:rFonts w:ascii="Times New Roman" w:hAnsi="Times New Roman"/>
          <w:b/>
          <w:sz w:val="24"/>
          <w:szCs w:val="24"/>
          <w:lang w:val="uk-UA"/>
        </w:rPr>
        <w:tab/>
      </w:r>
      <w:r w:rsidRPr="0006665D">
        <w:rPr>
          <w:rFonts w:ascii="Times New Roman" w:hAnsi="Times New Roman"/>
          <w:b/>
          <w:sz w:val="24"/>
          <w:szCs w:val="24"/>
          <w:lang w:val="uk-UA"/>
        </w:rPr>
        <w:tab/>
        <w:t>Ю.І. Шаповал</w:t>
      </w:r>
    </w:p>
    <w:p w:rsidR="00D00CEB" w:rsidRPr="0006665D" w:rsidRDefault="00D00CEB" w:rsidP="00D00CEB">
      <w:pPr>
        <w:pStyle w:val="af7"/>
        <w:tabs>
          <w:tab w:val="left" w:pos="7088"/>
        </w:tabs>
        <w:spacing w:line="240" w:lineRule="auto"/>
        <w:rPr>
          <w:rFonts w:ascii="Times New Roman" w:hAnsi="Times New Roman"/>
          <w:b/>
          <w:sz w:val="24"/>
          <w:szCs w:val="24"/>
          <w:lang w:val="uk-UA"/>
        </w:rPr>
      </w:pPr>
    </w:p>
    <w:tbl>
      <w:tblPr>
        <w:tblW w:w="9639" w:type="dxa"/>
        <w:tblLayout w:type="fixed"/>
        <w:tblLook w:val="00A0" w:firstRow="1" w:lastRow="0" w:firstColumn="1" w:lastColumn="0" w:noHBand="0" w:noVBand="0"/>
      </w:tblPr>
      <w:tblGrid>
        <w:gridCol w:w="4678"/>
        <w:gridCol w:w="2552"/>
        <w:gridCol w:w="2409"/>
      </w:tblGrid>
      <w:tr w:rsidR="00D00CEB" w:rsidRPr="0006665D" w:rsidTr="0005301F">
        <w:tc>
          <w:tcPr>
            <w:tcW w:w="4678" w:type="dxa"/>
          </w:tcPr>
          <w:p w:rsidR="00D00CEB" w:rsidRPr="005B6355" w:rsidRDefault="00D00CEB" w:rsidP="0005301F">
            <w:pPr>
              <w:rPr>
                <w:b/>
                <w:u w:val="single"/>
              </w:rPr>
            </w:pPr>
            <w:r w:rsidRPr="005B6355">
              <w:rPr>
                <w:b/>
                <w:u w:val="single"/>
              </w:rPr>
              <w:t>РОЗРОБНИК:</w:t>
            </w:r>
          </w:p>
          <w:p w:rsidR="00D00CEB" w:rsidRPr="0006665D" w:rsidRDefault="00D00CEB" w:rsidP="0005301F">
            <w:pPr>
              <w:rPr>
                <w:bCs/>
              </w:rPr>
            </w:pPr>
          </w:p>
        </w:tc>
        <w:tc>
          <w:tcPr>
            <w:tcW w:w="2552" w:type="dxa"/>
          </w:tcPr>
          <w:p w:rsidR="00D00CEB" w:rsidRPr="0006665D" w:rsidRDefault="00D00CEB" w:rsidP="0005301F"/>
        </w:tc>
        <w:tc>
          <w:tcPr>
            <w:tcW w:w="2409" w:type="dxa"/>
          </w:tcPr>
          <w:p w:rsidR="00D00CEB" w:rsidRPr="0006665D" w:rsidRDefault="00D00CEB" w:rsidP="0005301F">
            <w:pPr>
              <w:rPr>
                <w:bCs/>
              </w:rPr>
            </w:pPr>
          </w:p>
        </w:tc>
      </w:tr>
      <w:tr w:rsidR="00D00CEB" w:rsidRPr="0006665D" w:rsidTr="0005301F">
        <w:trPr>
          <w:trHeight w:val="1081"/>
        </w:trPr>
        <w:tc>
          <w:tcPr>
            <w:tcW w:w="4678" w:type="dxa"/>
          </w:tcPr>
          <w:p w:rsidR="00D00CEB" w:rsidRPr="007B7F08" w:rsidRDefault="00A62AAE" w:rsidP="0005301F">
            <w:r>
              <w:t>Н</w:t>
            </w:r>
            <w:r w:rsidR="00D00CEB" w:rsidRPr="00FF5ABC">
              <w:t xml:space="preserve">ачальника </w:t>
            </w:r>
            <w:r w:rsidR="00D00CEB" w:rsidRPr="0006665D">
              <w:t>відділу супрово</w:t>
            </w:r>
            <w:r w:rsidR="00D00CEB" w:rsidRPr="007B7F08">
              <w:t xml:space="preserve">дження рахунків клієнтів управління по роботі </w:t>
            </w:r>
          </w:p>
          <w:p w:rsidR="00D00CEB" w:rsidRPr="0006665D" w:rsidRDefault="00D00CEB" w:rsidP="0005301F">
            <w:pPr>
              <w:rPr>
                <w:bCs/>
              </w:rPr>
            </w:pPr>
            <w:r w:rsidRPr="0006665D">
              <w:t>з клієнтами</w:t>
            </w:r>
          </w:p>
        </w:tc>
        <w:tc>
          <w:tcPr>
            <w:tcW w:w="2552" w:type="dxa"/>
          </w:tcPr>
          <w:p w:rsidR="00D00CEB" w:rsidRPr="0006665D" w:rsidRDefault="00D00CEB" w:rsidP="0005301F"/>
          <w:p w:rsidR="00D00CEB" w:rsidRPr="0006665D" w:rsidRDefault="00D00CEB" w:rsidP="0005301F"/>
          <w:p w:rsidR="00D00CEB" w:rsidRPr="0006665D" w:rsidRDefault="00D00CEB" w:rsidP="0005301F">
            <w:pPr>
              <w:rPr>
                <w:snapToGrid w:val="0"/>
              </w:rPr>
            </w:pPr>
            <w:r w:rsidRPr="0006665D">
              <w:t>___________________</w:t>
            </w:r>
          </w:p>
        </w:tc>
        <w:tc>
          <w:tcPr>
            <w:tcW w:w="2409" w:type="dxa"/>
          </w:tcPr>
          <w:p w:rsidR="00D00CEB" w:rsidRPr="0006665D" w:rsidRDefault="00D00CEB" w:rsidP="0005301F"/>
          <w:p w:rsidR="00D00CEB" w:rsidRPr="0006665D" w:rsidRDefault="00D00CEB" w:rsidP="0005301F"/>
          <w:p w:rsidR="00D00CEB" w:rsidRPr="00A62AAE" w:rsidRDefault="00A62AAE" w:rsidP="0005301F">
            <w:pPr>
              <w:rPr>
                <w:snapToGrid w:val="0"/>
              </w:rPr>
            </w:pPr>
            <w:r>
              <w:t>Ю.Л. Коваленко</w:t>
            </w:r>
          </w:p>
        </w:tc>
      </w:tr>
    </w:tbl>
    <w:p w:rsidR="00D00CEB" w:rsidRPr="0006665D" w:rsidRDefault="00D00CEB" w:rsidP="00D00CEB">
      <w:pPr>
        <w:rPr>
          <w:i/>
        </w:rPr>
      </w:pPr>
    </w:p>
    <w:tbl>
      <w:tblPr>
        <w:tblW w:w="9639" w:type="dxa"/>
        <w:tblLayout w:type="fixed"/>
        <w:tblLook w:val="00A0" w:firstRow="1" w:lastRow="0" w:firstColumn="1" w:lastColumn="0" w:noHBand="0" w:noVBand="0"/>
      </w:tblPr>
      <w:tblGrid>
        <w:gridCol w:w="4678"/>
        <w:gridCol w:w="2552"/>
        <w:gridCol w:w="2409"/>
      </w:tblGrid>
      <w:tr w:rsidR="00D00CEB" w:rsidRPr="0006665D" w:rsidTr="0005301F">
        <w:tc>
          <w:tcPr>
            <w:tcW w:w="4678" w:type="dxa"/>
          </w:tcPr>
          <w:p w:rsidR="00D00CEB" w:rsidRPr="0006665D" w:rsidRDefault="00D00CEB" w:rsidP="0005301F">
            <w:pPr>
              <w:rPr>
                <w:bCs/>
              </w:rPr>
            </w:pPr>
            <w:r w:rsidRPr="0006665D">
              <w:rPr>
                <w:b/>
                <w:bCs/>
                <w:u w:val="single"/>
              </w:rPr>
              <w:t>ПОГОДЖЕНО:</w:t>
            </w:r>
          </w:p>
        </w:tc>
        <w:tc>
          <w:tcPr>
            <w:tcW w:w="2552" w:type="dxa"/>
          </w:tcPr>
          <w:p w:rsidR="00D00CEB" w:rsidRPr="0006665D" w:rsidRDefault="00D00CEB" w:rsidP="0005301F"/>
        </w:tc>
        <w:tc>
          <w:tcPr>
            <w:tcW w:w="2409" w:type="dxa"/>
          </w:tcPr>
          <w:p w:rsidR="00D00CEB" w:rsidRPr="0006665D" w:rsidRDefault="00D00CEB" w:rsidP="0005301F">
            <w:pPr>
              <w:rPr>
                <w:bCs/>
              </w:rPr>
            </w:pPr>
          </w:p>
        </w:tc>
      </w:tr>
      <w:tr w:rsidR="00D00CEB" w:rsidRPr="0006665D" w:rsidTr="0005301F">
        <w:tc>
          <w:tcPr>
            <w:tcW w:w="4678" w:type="dxa"/>
          </w:tcPr>
          <w:p w:rsidR="00D00CEB" w:rsidRPr="0006665D" w:rsidRDefault="00D00CEB" w:rsidP="0005301F"/>
          <w:p w:rsidR="00D00CEB" w:rsidRPr="0006665D" w:rsidRDefault="00D00CEB" w:rsidP="0005301F">
            <w:pPr>
              <w:rPr>
                <w:bCs/>
              </w:rPr>
            </w:pPr>
            <w:r w:rsidRPr="0006665D">
              <w:rPr>
                <w:bCs/>
              </w:rPr>
              <w:t xml:space="preserve">Відповідальний працівник Банку </w:t>
            </w:r>
          </w:p>
          <w:p w:rsidR="00D00CEB" w:rsidRPr="0006665D" w:rsidRDefault="00D00CEB" w:rsidP="0005301F">
            <w:pPr>
              <w:rPr>
                <w:bCs/>
              </w:rPr>
            </w:pPr>
            <w:r w:rsidRPr="0006665D">
              <w:rPr>
                <w:bCs/>
              </w:rPr>
              <w:t>за проведення фінансового моніторингу</w:t>
            </w:r>
          </w:p>
        </w:tc>
        <w:tc>
          <w:tcPr>
            <w:tcW w:w="2552" w:type="dxa"/>
          </w:tcPr>
          <w:p w:rsidR="00D00CEB" w:rsidRPr="0006665D" w:rsidRDefault="00D00CEB" w:rsidP="0005301F"/>
          <w:p w:rsidR="00D00CEB" w:rsidRPr="0006665D" w:rsidRDefault="00D00CEB" w:rsidP="0005301F"/>
          <w:p w:rsidR="00D00CEB" w:rsidRPr="0006665D" w:rsidRDefault="00D00CEB" w:rsidP="0005301F">
            <w:pPr>
              <w:rPr>
                <w:snapToGrid w:val="0"/>
              </w:rPr>
            </w:pPr>
            <w:r w:rsidRPr="0006665D">
              <w:t>___________________</w:t>
            </w:r>
          </w:p>
        </w:tc>
        <w:tc>
          <w:tcPr>
            <w:tcW w:w="2409" w:type="dxa"/>
          </w:tcPr>
          <w:p w:rsidR="00D00CEB" w:rsidRPr="0006665D" w:rsidRDefault="00D00CEB" w:rsidP="0005301F"/>
          <w:p w:rsidR="00D00CEB" w:rsidRPr="0006665D" w:rsidRDefault="00D00CEB" w:rsidP="0005301F">
            <w:pPr>
              <w:rPr>
                <w:bCs/>
              </w:rPr>
            </w:pPr>
          </w:p>
          <w:p w:rsidR="00D00CEB" w:rsidRPr="0006665D" w:rsidRDefault="00D00CEB" w:rsidP="0005301F">
            <w:pPr>
              <w:rPr>
                <w:snapToGrid w:val="0"/>
              </w:rPr>
            </w:pPr>
            <w:r w:rsidRPr="0006665D">
              <w:t>В.Г. Потапов</w:t>
            </w:r>
          </w:p>
        </w:tc>
      </w:tr>
      <w:tr w:rsidR="00D00CEB" w:rsidRPr="0006665D" w:rsidTr="0005301F">
        <w:tc>
          <w:tcPr>
            <w:tcW w:w="4678" w:type="dxa"/>
          </w:tcPr>
          <w:p w:rsidR="00D00CEB" w:rsidRPr="0006665D" w:rsidRDefault="00D00CEB" w:rsidP="0005301F"/>
          <w:p w:rsidR="00D00CEB" w:rsidRPr="0006665D" w:rsidRDefault="00D00CEB" w:rsidP="0005301F">
            <w:r w:rsidRPr="0006665D">
              <w:t xml:space="preserve">Начальник управління </w:t>
            </w:r>
            <w:proofErr w:type="spellStart"/>
            <w:r w:rsidRPr="0006665D">
              <w:t>комплайнс</w:t>
            </w:r>
            <w:proofErr w:type="spellEnd"/>
            <w:r w:rsidRPr="0006665D">
              <w:t>-контролю</w:t>
            </w:r>
          </w:p>
        </w:tc>
        <w:tc>
          <w:tcPr>
            <w:tcW w:w="2552" w:type="dxa"/>
          </w:tcPr>
          <w:p w:rsidR="00D00CEB" w:rsidRPr="0006665D" w:rsidRDefault="00D00CEB" w:rsidP="0005301F"/>
          <w:p w:rsidR="00D00CEB" w:rsidRPr="0006665D" w:rsidRDefault="00D00CEB" w:rsidP="0005301F"/>
          <w:p w:rsidR="00D00CEB" w:rsidRPr="0006665D" w:rsidRDefault="00D00CEB" w:rsidP="0005301F">
            <w:r w:rsidRPr="0006665D">
              <w:t>___________________</w:t>
            </w:r>
          </w:p>
        </w:tc>
        <w:tc>
          <w:tcPr>
            <w:tcW w:w="2409" w:type="dxa"/>
          </w:tcPr>
          <w:p w:rsidR="00D00CEB" w:rsidRPr="0006665D" w:rsidRDefault="00D00CEB" w:rsidP="0005301F"/>
          <w:p w:rsidR="00D00CEB" w:rsidRPr="0006665D" w:rsidRDefault="00D00CEB" w:rsidP="0005301F"/>
          <w:p w:rsidR="00D00CEB" w:rsidRPr="0006665D" w:rsidRDefault="00D00CEB" w:rsidP="0005301F">
            <w:r w:rsidRPr="0006665D">
              <w:t>І.В. Гнатюк</w:t>
            </w:r>
          </w:p>
        </w:tc>
      </w:tr>
      <w:tr w:rsidR="00D00CEB" w:rsidRPr="0006665D" w:rsidTr="0005301F">
        <w:tc>
          <w:tcPr>
            <w:tcW w:w="4678" w:type="dxa"/>
          </w:tcPr>
          <w:p w:rsidR="00D00CEB" w:rsidRPr="0006665D" w:rsidRDefault="00D00CEB" w:rsidP="0005301F"/>
          <w:p w:rsidR="00D00CEB" w:rsidRPr="0006665D" w:rsidRDefault="004F0D59" w:rsidP="0005301F">
            <w:r>
              <w:t>Н</w:t>
            </w:r>
            <w:r w:rsidR="00D00CEB" w:rsidRPr="0006665D">
              <w:t>ачальник</w:t>
            </w:r>
            <w:r w:rsidR="00D00CEB" w:rsidRPr="00696F57">
              <w:t>а</w:t>
            </w:r>
            <w:r w:rsidR="00D00CEB" w:rsidRPr="0006665D">
              <w:t xml:space="preserve"> операційного управління</w:t>
            </w:r>
          </w:p>
        </w:tc>
        <w:tc>
          <w:tcPr>
            <w:tcW w:w="2552" w:type="dxa"/>
          </w:tcPr>
          <w:p w:rsidR="00D00CEB" w:rsidRPr="0006665D" w:rsidRDefault="00D00CEB" w:rsidP="0005301F"/>
          <w:p w:rsidR="00D00CEB" w:rsidRPr="0006665D" w:rsidRDefault="00D00CEB" w:rsidP="0005301F">
            <w:r w:rsidRPr="0006665D">
              <w:t>___________________</w:t>
            </w:r>
          </w:p>
        </w:tc>
        <w:tc>
          <w:tcPr>
            <w:tcW w:w="2409" w:type="dxa"/>
          </w:tcPr>
          <w:p w:rsidR="00696F57" w:rsidRDefault="00696F57" w:rsidP="00696F57">
            <w:pPr>
              <w:contextualSpacing/>
              <w:rPr>
                <w:lang w:val="en-US"/>
              </w:rPr>
            </w:pPr>
          </w:p>
          <w:p w:rsidR="00D00CEB" w:rsidRPr="00696F57" w:rsidRDefault="004F0D59" w:rsidP="00696F57">
            <w:pPr>
              <w:contextualSpacing/>
            </w:pPr>
            <w:r>
              <w:t>Б</w:t>
            </w:r>
            <w:r w:rsidR="00D00CEB" w:rsidRPr="00696F57">
              <w:t>.</w:t>
            </w:r>
            <w:r>
              <w:t>Б</w:t>
            </w:r>
            <w:r w:rsidR="00D00CEB" w:rsidRPr="00696F57">
              <w:t xml:space="preserve">. </w:t>
            </w:r>
            <w:r>
              <w:t>Жиров</w:t>
            </w:r>
          </w:p>
        </w:tc>
      </w:tr>
      <w:tr w:rsidR="00D00CEB" w:rsidRPr="0006665D" w:rsidTr="0005301F">
        <w:tc>
          <w:tcPr>
            <w:tcW w:w="4678" w:type="dxa"/>
          </w:tcPr>
          <w:p w:rsidR="00D00CEB" w:rsidRPr="0006665D" w:rsidRDefault="00D00CEB" w:rsidP="0005301F"/>
          <w:p w:rsidR="00D00CEB" w:rsidRPr="0006665D" w:rsidRDefault="00D00CEB" w:rsidP="0005301F">
            <w:r w:rsidRPr="0006665D">
              <w:t>Начальник управління клірингу</w:t>
            </w:r>
          </w:p>
        </w:tc>
        <w:tc>
          <w:tcPr>
            <w:tcW w:w="2552" w:type="dxa"/>
          </w:tcPr>
          <w:p w:rsidR="00D00CEB" w:rsidRPr="0006665D" w:rsidRDefault="00D00CEB" w:rsidP="0005301F"/>
          <w:p w:rsidR="00D00CEB" w:rsidRPr="0006665D" w:rsidRDefault="00D00CEB" w:rsidP="0005301F">
            <w:r w:rsidRPr="0006665D">
              <w:t>___________________</w:t>
            </w:r>
          </w:p>
        </w:tc>
        <w:tc>
          <w:tcPr>
            <w:tcW w:w="2409" w:type="dxa"/>
          </w:tcPr>
          <w:p w:rsidR="00D00CEB" w:rsidRPr="0006665D" w:rsidRDefault="00D00CEB" w:rsidP="0005301F"/>
          <w:p w:rsidR="00D00CEB" w:rsidRPr="0006665D" w:rsidRDefault="00D00CEB" w:rsidP="0005301F">
            <w:r w:rsidRPr="0006665D">
              <w:t xml:space="preserve">В.Є. Бережнюк </w:t>
            </w:r>
          </w:p>
        </w:tc>
      </w:tr>
      <w:tr w:rsidR="00D00CEB" w:rsidRPr="0006665D" w:rsidTr="0005301F">
        <w:tc>
          <w:tcPr>
            <w:tcW w:w="4678" w:type="dxa"/>
          </w:tcPr>
          <w:p w:rsidR="00D00CEB" w:rsidRPr="0006665D" w:rsidRDefault="00D00CEB" w:rsidP="0005301F"/>
          <w:p w:rsidR="00D00CEB" w:rsidRPr="0006665D" w:rsidRDefault="00D00CEB" w:rsidP="0005301F">
            <w:r w:rsidRPr="0006665D">
              <w:t>Начальник відділу нарахування та обліку наданих послуг</w:t>
            </w:r>
          </w:p>
        </w:tc>
        <w:tc>
          <w:tcPr>
            <w:tcW w:w="2552" w:type="dxa"/>
          </w:tcPr>
          <w:p w:rsidR="00D00CEB" w:rsidRPr="0006665D" w:rsidRDefault="00D00CEB" w:rsidP="0005301F"/>
          <w:p w:rsidR="00D00CEB" w:rsidRPr="0006665D" w:rsidRDefault="00D00CEB" w:rsidP="0005301F"/>
          <w:p w:rsidR="00D00CEB" w:rsidRPr="0006665D" w:rsidRDefault="00D00CEB" w:rsidP="0005301F">
            <w:r w:rsidRPr="0006665D">
              <w:t>___________________</w:t>
            </w:r>
          </w:p>
        </w:tc>
        <w:tc>
          <w:tcPr>
            <w:tcW w:w="2409" w:type="dxa"/>
          </w:tcPr>
          <w:p w:rsidR="00D00CEB" w:rsidRPr="0006665D" w:rsidRDefault="00D00CEB" w:rsidP="0005301F"/>
          <w:p w:rsidR="00D00CEB" w:rsidRPr="0006665D" w:rsidRDefault="00D00CEB" w:rsidP="0005301F"/>
          <w:p w:rsidR="00D00CEB" w:rsidRPr="0006665D" w:rsidRDefault="00D00CEB" w:rsidP="0005301F">
            <w:r w:rsidRPr="0006665D">
              <w:t>І.А. Осипенко</w:t>
            </w:r>
          </w:p>
        </w:tc>
      </w:tr>
    </w:tbl>
    <w:p w:rsidR="00D00CEB" w:rsidRPr="0006665D" w:rsidRDefault="00D00CEB" w:rsidP="00D00CEB"/>
    <w:p w:rsidR="00A62AAE" w:rsidRDefault="00A62AAE" w:rsidP="00D00CEB">
      <w:pPr>
        <w:pStyle w:val="1"/>
        <w:tabs>
          <w:tab w:val="left" w:pos="1134"/>
        </w:tabs>
        <w:spacing w:after="120"/>
        <w:ind w:firstLine="709"/>
        <w:rPr>
          <w:bCs w:val="0"/>
        </w:rPr>
      </w:pPr>
    </w:p>
    <w:p w:rsidR="00FF5ABC" w:rsidRDefault="00FF5ABC">
      <w:pPr>
        <w:spacing w:after="200" w:line="276" w:lineRule="auto"/>
        <w:rPr>
          <w:b/>
        </w:rPr>
      </w:pPr>
      <w:r>
        <w:rPr>
          <w:bCs/>
        </w:rPr>
        <w:br w:type="page"/>
      </w:r>
    </w:p>
    <w:p w:rsidR="00D00CEB" w:rsidRPr="00A62AAE" w:rsidRDefault="00D00CEB" w:rsidP="00D00CEB">
      <w:pPr>
        <w:pStyle w:val="1"/>
        <w:tabs>
          <w:tab w:val="left" w:pos="1134"/>
        </w:tabs>
        <w:spacing w:after="120"/>
        <w:ind w:firstLine="709"/>
        <w:rPr>
          <w:bCs w:val="0"/>
        </w:rPr>
      </w:pPr>
      <w:r w:rsidRPr="00A62AAE">
        <w:rPr>
          <w:bCs w:val="0"/>
        </w:rPr>
        <w:lastRenderedPageBreak/>
        <w:t>Додатки</w:t>
      </w:r>
      <w:bookmarkEnd w:id="0"/>
    </w:p>
    <w:p w:rsidR="00D00CEB" w:rsidRPr="0006665D" w:rsidRDefault="00D00CEB" w:rsidP="00D00CEB">
      <w:pPr>
        <w:spacing w:before="120"/>
        <w:jc w:val="right"/>
      </w:pPr>
      <w:r w:rsidRPr="0006665D">
        <w:t>Додаток 1</w:t>
      </w:r>
    </w:p>
    <w:p w:rsidR="00D00CEB" w:rsidRPr="0006665D" w:rsidRDefault="00D00CEB" w:rsidP="00D00CEB">
      <w:pPr>
        <w:jc w:val="center"/>
        <w:rPr>
          <w:b/>
        </w:rPr>
      </w:pPr>
      <w:r w:rsidRPr="0006665D">
        <w:rPr>
          <w:b/>
        </w:rPr>
        <w:t>Заява</w:t>
      </w:r>
      <w:r w:rsidRPr="0006665D">
        <w:rPr>
          <w:b/>
        </w:rPr>
        <w:br/>
        <w:t>про відкриття поточного рахунку</w:t>
      </w:r>
    </w:p>
    <w:p w:rsidR="00D00CEB" w:rsidRPr="0006665D" w:rsidRDefault="00D00CEB" w:rsidP="00D00CEB">
      <w:pPr>
        <w:pStyle w:val="a7"/>
        <w:spacing w:before="0" w:beforeAutospacing="0" w:after="0" w:afterAutospacing="0"/>
        <w:rPr>
          <w:rFonts w:ascii="Times New Roman" w:hAnsi="Times New Roman"/>
          <w:color w:val="auto"/>
          <w:szCs w:val="24"/>
        </w:rPr>
      </w:pPr>
    </w:p>
    <w:p w:rsidR="00D00CEB" w:rsidRPr="0006665D" w:rsidRDefault="00D00CEB" w:rsidP="00D00CEB">
      <w:pPr>
        <w:pStyle w:val="a7"/>
        <w:spacing w:before="0" w:beforeAutospacing="0" w:after="0" w:afterAutospacing="0"/>
        <w:rPr>
          <w:rFonts w:ascii="Times New Roman" w:hAnsi="Times New Roman"/>
          <w:b/>
          <w:i/>
          <w:color w:val="auto"/>
          <w:szCs w:val="24"/>
        </w:rPr>
      </w:pPr>
      <w:r w:rsidRPr="0006665D">
        <w:rPr>
          <w:rFonts w:ascii="Times New Roman" w:hAnsi="Times New Roman"/>
          <w:color w:val="auto"/>
          <w:szCs w:val="24"/>
        </w:rPr>
        <w:t xml:space="preserve">Найменування банку </w:t>
      </w:r>
      <w:r w:rsidRPr="0006665D">
        <w:rPr>
          <w:rFonts w:ascii="Times New Roman" w:hAnsi="Times New Roman"/>
          <w:b/>
          <w:i/>
          <w:color w:val="auto"/>
          <w:szCs w:val="24"/>
        </w:rPr>
        <w:t xml:space="preserve">ПУБЛІЧНЕ АКЦІОНЕРНЕ ТОВАРИСТВО </w:t>
      </w:r>
    </w:p>
    <w:p w:rsidR="00D00CEB" w:rsidRPr="0006665D" w:rsidRDefault="00D00CEB" w:rsidP="00D00CEB">
      <w:pPr>
        <w:pStyle w:val="a7"/>
        <w:spacing w:before="0" w:beforeAutospacing="0" w:after="0" w:afterAutospacing="0"/>
        <w:rPr>
          <w:rFonts w:ascii="Times New Roman" w:hAnsi="Times New Roman"/>
          <w:b/>
          <w:i/>
          <w:color w:val="auto"/>
          <w:szCs w:val="24"/>
        </w:rPr>
      </w:pPr>
      <w:r w:rsidRPr="0006665D">
        <w:rPr>
          <w:rFonts w:ascii="Times New Roman" w:hAnsi="Times New Roman"/>
          <w:b/>
          <w:i/>
          <w:color w:val="auto"/>
          <w:szCs w:val="24"/>
        </w:rPr>
        <w:t>«РОЗРАХУНКОВИЙ ЦЕНТР З ОБСЛУГОВУВАННЯ ДОГОВОРІВ НА ФІНАНСОВИХ РИНКАХ»</w:t>
      </w:r>
    </w:p>
    <w:tbl>
      <w:tblPr>
        <w:tblW w:w="4958" w:type="pct"/>
        <w:tblCellSpacing w:w="22" w:type="dxa"/>
        <w:tblLayout w:type="fixed"/>
        <w:tblCellMar>
          <w:top w:w="30" w:type="dxa"/>
          <w:left w:w="30" w:type="dxa"/>
          <w:bottom w:w="30" w:type="dxa"/>
          <w:right w:w="30" w:type="dxa"/>
        </w:tblCellMar>
        <w:tblLook w:val="04A0" w:firstRow="1" w:lastRow="0" w:firstColumn="1" w:lastColumn="0" w:noHBand="0" w:noVBand="1"/>
      </w:tblPr>
      <w:tblGrid>
        <w:gridCol w:w="5883"/>
        <w:gridCol w:w="3820"/>
      </w:tblGrid>
      <w:tr w:rsidR="00D00CEB" w:rsidRPr="0006665D" w:rsidTr="0005301F">
        <w:trPr>
          <w:trHeight w:val="2135"/>
          <w:tblCellSpacing w:w="22" w:type="dxa"/>
        </w:trPr>
        <w:tc>
          <w:tcPr>
            <w:tcW w:w="2998"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Найменування клієнта банку,</w:t>
            </w:r>
            <w:r w:rsidRPr="0006665D">
              <w:rPr>
                <w:rFonts w:ascii="Times New Roman" w:hAnsi="Times New Roman"/>
                <w:color w:val="auto"/>
                <w:szCs w:val="24"/>
              </w:rPr>
              <w:br/>
              <w:t>що відкриває рахунок, __________________________</w:t>
            </w:r>
            <w:r w:rsidRPr="0006665D">
              <w:rPr>
                <w:rFonts w:ascii="Times New Roman" w:hAnsi="Times New Roman"/>
                <w:color w:val="auto"/>
                <w:szCs w:val="24"/>
              </w:rPr>
              <w:br/>
              <w:t>                                         (повне і точне найменування</w:t>
            </w:r>
            <w:r w:rsidRPr="0006665D">
              <w:rPr>
                <w:rFonts w:ascii="Times New Roman" w:hAnsi="Times New Roman"/>
                <w:color w:val="auto"/>
                <w:szCs w:val="24"/>
              </w:rPr>
              <w:br/>
            </w:r>
          </w:p>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_______________________________________________         юридичної особи / відокремленого підрозділу) </w:t>
            </w:r>
          </w:p>
        </w:tc>
        <w:tc>
          <w:tcPr>
            <w:tcW w:w="1934" w:type="pct"/>
            <w:hideMark/>
          </w:tcPr>
          <w:tbl>
            <w:tblPr>
              <w:tblpPr w:leftFromText="180" w:rightFromText="180" w:vertAnchor="page" w:horzAnchor="margin" w:tblpX="810" w:tblpY="1"/>
              <w:tblOverlap w:val="never"/>
              <w:tblW w:w="3693"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693"/>
            </w:tblGrid>
            <w:tr w:rsidR="00D00CEB" w:rsidRPr="0006665D" w:rsidTr="0005301F">
              <w:trPr>
                <w:trHeight w:val="1370"/>
                <w:tblCellSpacing w:w="22" w:type="dxa"/>
              </w:trPr>
              <w:tc>
                <w:tcPr>
                  <w:tcW w:w="4881" w:type="pct"/>
                  <w:tcBorders>
                    <w:top w:val="outset" w:sz="6" w:space="0" w:color="auto"/>
                    <w:left w:val="outset" w:sz="6" w:space="0" w:color="auto"/>
                    <w:bottom w:val="outset" w:sz="6" w:space="0" w:color="auto"/>
                    <w:right w:val="outset" w:sz="6" w:space="0" w:color="auto"/>
                  </w:tcBorders>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Код за ЄДРПОУ або реєстраційний (обліковий) номер платника податків</w:t>
                  </w:r>
                </w:p>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____________________________</w:t>
                  </w:r>
                </w:p>
              </w:tc>
            </w:tr>
          </w:tbl>
          <w:p w:rsidR="00D00CEB" w:rsidRPr="0006665D" w:rsidRDefault="00D00CEB" w:rsidP="0005301F">
            <w:r w:rsidRPr="0006665D">
              <w:br w:type="textWrapping" w:clear="all"/>
            </w:r>
          </w:p>
        </w:tc>
      </w:tr>
    </w:tbl>
    <w:p w:rsidR="00D00CEB" w:rsidRPr="0006665D" w:rsidRDefault="00D00CEB" w:rsidP="00D00CEB">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 xml:space="preserve">Просимо відкрити  </w:t>
      </w:r>
      <w:r w:rsidRPr="0006665D">
        <w:rPr>
          <w:rFonts w:ascii="Times New Roman" w:hAnsi="Times New Roman"/>
          <w:b/>
          <w:i/>
          <w:color w:val="auto"/>
          <w:szCs w:val="24"/>
          <w:u w:val="single"/>
        </w:rPr>
        <w:t xml:space="preserve">поточний рахунок______________________________ </w:t>
      </w:r>
      <w:r w:rsidRPr="0006665D">
        <w:rPr>
          <w:rFonts w:ascii="Times New Roman" w:hAnsi="Times New Roman"/>
          <w:b/>
          <w:i/>
          <w:color w:val="auto"/>
          <w:szCs w:val="24"/>
          <w:u w:val="single"/>
        </w:rPr>
        <w:br/>
      </w:r>
      <w:r w:rsidRPr="0006665D">
        <w:rPr>
          <w:rFonts w:ascii="Times New Roman" w:hAnsi="Times New Roman"/>
          <w:color w:val="auto"/>
          <w:szCs w:val="24"/>
        </w:rPr>
        <w:t>                                 (вид поточного рахунку)                    (вид валюти) </w:t>
      </w:r>
    </w:p>
    <w:p w:rsidR="00D00CEB" w:rsidRPr="0006665D" w:rsidRDefault="00D00CEB" w:rsidP="00D00CEB">
      <w:pPr>
        <w:pStyle w:val="a7"/>
        <w:spacing w:before="0" w:beforeAutospacing="0" w:after="0" w:afterAutospacing="0"/>
        <w:rPr>
          <w:rFonts w:ascii="Times New Roman" w:hAnsi="Times New Roman"/>
          <w:color w:val="auto"/>
          <w:szCs w:val="24"/>
        </w:rPr>
      </w:pPr>
    </w:p>
    <w:p w:rsidR="00D00CEB" w:rsidRPr="0006665D" w:rsidRDefault="00D00CEB" w:rsidP="00D00CEB">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 xml:space="preserve">Із змістом Інструкції про порядок відкриття, використання і закриття рахунків у </w:t>
      </w:r>
    </w:p>
    <w:p w:rsidR="00D00CEB" w:rsidRPr="0006665D" w:rsidRDefault="00D00CEB" w:rsidP="00D00CEB">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національній та іноземних валютах ознайомлені. Вимоги цієї Інструкції для нас обов’язкові.</w:t>
      </w:r>
    </w:p>
    <w:p w:rsidR="00D00CEB" w:rsidRPr="0006665D" w:rsidRDefault="00D00CEB" w:rsidP="00D00CEB">
      <w:pPr>
        <w:pStyle w:val="a7"/>
        <w:spacing w:before="0" w:beforeAutospacing="0" w:after="0" w:afterAutospacing="0"/>
        <w:rPr>
          <w:rFonts w:ascii="Times New Roman" w:hAnsi="Times New Roman"/>
          <w:b/>
          <w:color w:val="auto"/>
          <w:szCs w:val="24"/>
        </w:rPr>
      </w:pPr>
    </w:p>
    <w:p w:rsidR="00D00CEB" w:rsidRPr="0006665D" w:rsidRDefault="00D00CEB" w:rsidP="00D00CEB">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Додаткова інформація</w:t>
      </w:r>
      <w:r w:rsidRPr="0006665D">
        <w:rPr>
          <w:rFonts w:ascii="Times New Roman" w:hAnsi="Times New Roman"/>
          <w:color w:val="auto"/>
          <w:szCs w:val="24"/>
          <w:vertAlign w:val="superscript"/>
        </w:rPr>
        <w:t>1</w:t>
      </w:r>
      <w:r w:rsidRPr="0006665D">
        <w:rPr>
          <w:rFonts w:ascii="Times New Roman" w:hAnsi="Times New Roman"/>
          <w:color w:val="auto"/>
          <w:szCs w:val="24"/>
        </w:rPr>
        <w:t xml:space="preserve"> ____________________________________________</w:t>
      </w:r>
      <w:r w:rsidRPr="0006665D">
        <w:rPr>
          <w:rFonts w:ascii="Times New Roman" w:hAnsi="Times New Roman"/>
          <w:color w:val="auto"/>
          <w:szCs w:val="24"/>
        </w:rPr>
        <w:br/>
      </w:r>
    </w:p>
    <w:p w:rsidR="00D00CEB" w:rsidRPr="0006665D" w:rsidRDefault="00D00CEB" w:rsidP="00D00CEB">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_________________________________________________________________.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217"/>
        <w:gridCol w:w="5568"/>
      </w:tblGrid>
      <w:tr w:rsidR="00D00CEB" w:rsidRPr="0006665D" w:rsidTr="0005301F">
        <w:trPr>
          <w:tblCellSpacing w:w="22" w:type="dxa"/>
        </w:trPr>
        <w:tc>
          <w:tcPr>
            <w:tcW w:w="2121"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Керівник (посада) </w:t>
            </w:r>
          </w:p>
        </w:tc>
        <w:tc>
          <w:tcPr>
            <w:tcW w:w="2811"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(підпис, прізвище, ініціали) </w:t>
            </w:r>
          </w:p>
        </w:tc>
      </w:tr>
      <w:tr w:rsidR="00D00CEB" w:rsidRPr="0006665D" w:rsidTr="0005301F">
        <w:trPr>
          <w:tblCellSpacing w:w="22" w:type="dxa"/>
        </w:trPr>
        <w:tc>
          <w:tcPr>
            <w:tcW w:w="2121"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"___" ____________ 20__ р. </w:t>
            </w:r>
          </w:p>
        </w:tc>
        <w:tc>
          <w:tcPr>
            <w:tcW w:w="2811"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  </w:t>
            </w:r>
          </w:p>
        </w:tc>
      </w:tr>
      <w:tr w:rsidR="00D00CEB" w:rsidRPr="0006665D" w:rsidTr="0005301F">
        <w:trPr>
          <w:tblCellSpacing w:w="22" w:type="dxa"/>
        </w:trPr>
        <w:tc>
          <w:tcPr>
            <w:tcW w:w="2121"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М. П.</w:t>
            </w:r>
            <w:r w:rsidRPr="0006665D">
              <w:rPr>
                <w:rFonts w:ascii="Times New Roman" w:hAnsi="Times New Roman"/>
                <w:color w:val="auto"/>
                <w:szCs w:val="24"/>
                <w:vertAlign w:val="superscript"/>
              </w:rPr>
              <w:t>2 </w:t>
            </w:r>
          </w:p>
        </w:tc>
        <w:tc>
          <w:tcPr>
            <w:tcW w:w="2811"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  </w:t>
            </w:r>
          </w:p>
        </w:tc>
      </w:tr>
    </w:tbl>
    <w:p w:rsidR="00D00CEB" w:rsidRPr="0006665D" w:rsidRDefault="00D00CEB" w:rsidP="00D00CEB">
      <w:pPr>
        <w:pStyle w:val="a7"/>
        <w:spacing w:before="0" w:beforeAutospacing="0" w:after="0" w:afterAutospacing="0"/>
        <w:jc w:val="both"/>
        <w:rPr>
          <w:rFonts w:ascii="Times New Roman" w:hAnsi="Times New Roman"/>
          <w:color w:val="auto"/>
          <w:szCs w:val="24"/>
        </w:rPr>
      </w:pPr>
      <w:r w:rsidRPr="0006665D">
        <w:rPr>
          <w:rFonts w:ascii="Times New Roman" w:hAnsi="Times New Roman"/>
          <w:bCs/>
          <w:color w:val="auto"/>
          <w:szCs w:val="24"/>
        </w:rPr>
        <w:t>_________________________________________________________</w:t>
      </w:r>
      <w:r w:rsidRPr="0006665D">
        <w:rPr>
          <w:rFonts w:ascii="Times New Roman" w:hAnsi="Times New Roman"/>
          <w:b/>
          <w:bCs/>
          <w:color w:val="auto"/>
          <w:szCs w:val="24"/>
        </w:rPr>
        <w:t>____</w:t>
      </w:r>
      <w:r w:rsidRPr="0006665D">
        <w:rPr>
          <w:rFonts w:ascii="Times New Roman" w:hAnsi="Times New Roman"/>
          <w:color w:val="auto"/>
          <w:szCs w:val="24"/>
        </w:rPr>
        <w:br/>
        <w:t xml:space="preserve">                                                </w:t>
      </w:r>
      <w:r w:rsidRPr="0006665D">
        <w:rPr>
          <w:rFonts w:ascii="Times New Roman" w:hAnsi="Times New Roman"/>
          <w:b/>
          <w:color w:val="auto"/>
          <w:szCs w:val="24"/>
        </w:rPr>
        <w:t>Відмітки банку</w:t>
      </w:r>
      <w:r w:rsidRPr="0006665D">
        <w:rPr>
          <w:rFonts w:ascii="Times New Roman" w:hAnsi="Times New Roman"/>
          <w:color w:val="auto"/>
          <w:szCs w:val="24"/>
        </w:rPr>
        <w:t> </w:t>
      </w:r>
    </w:p>
    <w:tbl>
      <w:tblPr>
        <w:tblW w:w="4964" w:type="pct"/>
        <w:tblCellSpacing w:w="22" w:type="dxa"/>
        <w:tblCellMar>
          <w:top w:w="30" w:type="dxa"/>
          <w:left w:w="30" w:type="dxa"/>
          <w:bottom w:w="30" w:type="dxa"/>
          <w:right w:w="30" w:type="dxa"/>
        </w:tblCellMar>
        <w:tblLook w:val="04A0" w:firstRow="1" w:lastRow="0" w:firstColumn="1" w:lastColumn="0" w:noHBand="0" w:noVBand="1"/>
      </w:tblPr>
      <w:tblGrid>
        <w:gridCol w:w="4892"/>
        <w:gridCol w:w="4823"/>
      </w:tblGrid>
      <w:tr w:rsidR="00D00CEB" w:rsidRPr="0006665D" w:rsidTr="0005301F">
        <w:trPr>
          <w:tblCellSpacing w:w="22" w:type="dxa"/>
        </w:trPr>
        <w:tc>
          <w:tcPr>
            <w:tcW w:w="2485" w:type="pct"/>
            <w:hideMark/>
          </w:tcPr>
          <w:p w:rsidR="00D00CEB" w:rsidRPr="007B7F08"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 xml:space="preserve">Відкрити ______________________ </w:t>
            </w:r>
            <w:r w:rsidRPr="007B7F08">
              <w:rPr>
                <w:rFonts w:ascii="Times New Roman" w:hAnsi="Times New Roman"/>
                <w:color w:val="auto"/>
                <w:szCs w:val="24"/>
              </w:rPr>
              <w:t xml:space="preserve"> рахунок</w:t>
            </w:r>
            <w:r w:rsidRPr="007B7F08">
              <w:rPr>
                <w:rFonts w:ascii="Times New Roman" w:hAnsi="Times New Roman"/>
                <w:color w:val="auto"/>
                <w:szCs w:val="24"/>
              </w:rPr>
              <w:br/>
              <w:t>                 (вид поточного рахунку) </w:t>
            </w:r>
          </w:p>
        </w:tc>
        <w:tc>
          <w:tcPr>
            <w:tcW w:w="2449" w:type="pct"/>
            <w:vMerge w:val="restar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Документи на оформлення відкриття рахунку перевірив</w:t>
            </w:r>
            <w:r w:rsidRPr="0006665D">
              <w:rPr>
                <w:rFonts w:ascii="Times New Roman" w:hAnsi="Times New Roman"/>
                <w:color w:val="auto"/>
                <w:szCs w:val="24"/>
              </w:rPr>
              <w:br/>
              <w:t> </w:t>
            </w:r>
          </w:p>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(посада і підпис уповноваженої особи, на яку покладено обов’язок відкривати рахунки клієнтів) </w:t>
            </w:r>
          </w:p>
        </w:tc>
      </w:tr>
      <w:tr w:rsidR="00D00CEB" w:rsidRPr="0006665D" w:rsidTr="0005301F">
        <w:trPr>
          <w:tblCellSpacing w:w="22" w:type="dxa"/>
        </w:trPr>
        <w:tc>
          <w:tcPr>
            <w:tcW w:w="2485"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дозволяю </w:t>
            </w:r>
          </w:p>
        </w:tc>
        <w:tc>
          <w:tcPr>
            <w:tcW w:w="2449" w:type="pct"/>
            <w:vMerge/>
            <w:vAlign w:val="center"/>
            <w:hideMark/>
          </w:tcPr>
          <w:p w:rsidR="00D00CEB" w:rsidRPr="0006665D" w:rsidRDefault="00D00CEB" w:rsidP="0005301F"/>
        </w:tc>
      </w:tr>
      <w:tr w:rsidR="00D00CEB" w:rsidRPr="0006665D" w:rsidTr="0005301F">
        <w:trPr>
          <w:tblCellSpacing w:w="22" w:type="dxa"/>
        </w:trPr>
        <w:tc>
          <w:tcPr>
            <w:tcW w:w="2485"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 xml:space="preserve">Керівник                             (підпис) </w:t>
            </w:r>
            <w:r w:rsidRPr="0006665D">
              <w:rPr>
                <w:rFonts w:ascii="Times New Roman" w:hAnsi="Times New Roman"/>
                <w:color w:val="auto"/>
                <w:szCs w:val="24"/>
              </w:rPr>
              <w:br/>
              <w:t>(уповноважена керівником особа) </w:t>
            </w:r>
          </w:p>
        </w:tc>
        <w:tc>
          <w:tcPr>
            <w:tcW w:w="2449" w:type="pct"/>
            <w:vMerge/>
            <w:vAlign w:val="center"/>
            <w:hideMark/>
          </w:tcPr>
          <w:p w:rsidR="00D00CEB" w:rsidRPr="0006665D" w:rsidRDefault="00D00CEB" w:rsidP="0005301F"/>
        </w:tc>
      </w:tr>
    </w:tbl>
    <w:p w:rsidR="00D00CEB" w:rsidRPr="0006665D" w:rsidRDefault="00D00CEB" w:rsidP="00D00CEB">
      <w:pPr>
        <w:pStyle w:val="a7"/>
        <w:spacing w:before="0" w:beforeAutospacing="0" w:after="0" w:afterAutospacing="0"/>
        <w:jc w:val="both"/>
        <w:rPr>
          <w:rFonts w:ascii="Times New Roman" w:hAnsi="Times New Roman"/>
          <w:color w:val="auto"/>
          <w:szCs w:val="24"/>
        </w:rPr>
      </w:pPr>
      <w:r w:rsidRPr="0006665D">
        <w:rPr>
          <w:rFonts w:ascii="Times New Roman" w:hAnsi="Times New Roman"/>
          <w:color w:val="auto"/>
          <w:szCs w:val="24"/>
        </w:rPr>
        <w:br w:type="textWrapping" w:clear="all"/>
      </w:r>
    </w:p>
    <w:p w:rsidR="00D00CEB" w:rsidRPr="0006665D" w:rsidRDefault="00D00CEB" w:rsidP="00D00CEB">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Дата відкриття рахунку</w:t>
      </w:r>
      <w:r w:rsidRPr="0006665D">
        <w:rPr>
          <w:rFonts w:ascii="Times New Roman" w:hAnsi="Times New Roman"/>
          <w:color w:val="auto"/>
          <w:szCs w:val="24"/>
        </w:rPr>
        <w:br/>
        <w:t>"___" ____________ 20__ р.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1"/>
        <w:gridCol w:w="4894"/>
      </w:tblGrid>
      <w:tr w:rsidR="00D00CEB" w:rsidRPr="0006665D" w:rsidTr="0005301F">
        <w:trPr>
          <w:trHeight w:val="1933"/>
          <w:tblCellSpacing w:w="22" w:type="dxa"/>
        </w:trPr>
        <w:tc>
          <w:tcPr>
            <w:tcW w:w="2467"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4"/>
              <w:gridCol w:w="2375"/>
            </w:tblGrid>
            <w:tr w:rsidR="00D00CEB" w:rsidRPr="0006665D" w:rsidTr="0005301F">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D00CEB" w:rsidRPr="0006665D" w:rsidRDefault="00D00CEB" w:rsidP="0005301F">
                  <w:pPr>
                    <w:pStyle w:val="a7"/>
                    <w:spacing w:before="0" w:beforeAutospacing="0" w:after="0" w:afterAutospacing="0"/>
                    <w:jc w:val="center"/>
                    <w:rPr>
                      <w:rFonts w:ascii="Times New Roman" w:hAnsi="Times New Roman"/>
                      <w:color w:val="auto"/>
                      <w:szCs w:val="24"/>
                    </w:rPr>
                  </w:pPr>
                  <w:r w:rsidRPr="0006665D">
                    <w:rPr>
                      <w:rFonts w:ascii="Times New Roman" w:hAnsi="Times New Roman"/>
                      <w:color w:val="auto"/>
                      <w:szCs w:val="24"/>
                    </w:rPr>
                    <w:t>N балансового рахунку </w:t>
                  </w:r>
                </w:p>
              </w:tc>
              <w:tc>
                <w:tcPr>
                  <w:tcW w:w="2500" w:type="pct"/>
                  <w:tcBorders>
                    <w:top w:val="outset" w:sz="6" w:space="0" w:color="auto"/>
                    <w:left w:val="outset" w:sz="6" w:space="0" w:color="auto"/>
                    <w:bottom w:val="outset" w:sz="6" w:space="0" w:color="auto"/>
                    <w:right w:val="outset" w:sz="6" w:space="0" w:color="auto"/>
                  </w:tcBorders>
                  <w:hideMark/>
                </w:tcPr>
                <w:p w:rsidR="00D00CEB" w:rsidRPr="0006665D" w:rsidRDefault="00D00CEB" w:rsidP="0005301F">
                  <w:pPr>
                    <w:pStyle w:val="a7"/>
                    <w:spacing w:before="0" w:beforeAutospacing="0" w:after="0" w:afterAutospacing="0"/>
                    <w:jc w:val="center"/>
                    <w:rPr>
                      <w:rFonts w:ascii="Times New Roman" w:hAnsi="Times New Roman"/>
                      <w:color w:val="auto"/>
                      <w:szCs w:val="24"/>
                    </w:rPr>
                  </w:pPr>
                  <w:r w:rsidRPr="0006665D">
                    <w:rPr>
                      <w:rFonts w:ascii="Times New Roman" w:hAnsi="Times New Roman"/>
                      <w:color w:val="auto"/>
                      <w:szCs w:val="24"/>
                    </w:rPr>
                    <w:t>N особового рахунку </w:t>
                  </w:r>
                </w:p>
              </w:tc>
            </w:tr>
            <w:tr w:rsidR="00D00CEB" w:rsidRPr="0006665D" w:rsidTr="0005301F">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D00CEB" w:rsidRPr="0006665D" w:rsidRDefault="00D00CEB" w:rsidP="0005301F">
                  <w:pPr>
                    <w:pStyle w:val="a7"/>
                    <w:spacing w:before="0" w:beforeAutospacing="0" w:after="0" w:afterAutospacing="0"/>
                    <w:jc w:val="both"/>
                    <w:rPr>
                      <w:rFonts w:ascii="Times New Roman" w:hAnsi="Times New Roman"/>
                      <w:color w:val="auto"/>
                      <w:szCs w:val="24"/>
                    </w:rPr>
                  </w:pPr>
                  <w:r w:rsidRPr="0006665D">
                    <w:rPr>
                      <w:rFonts w:ascii="Times New Roman" w:hAnsi="Times New Roman"/>
                      <w:color w:val="auto"/>
                      <w:szCs w:val="24"/>
                    </w:rPr>
                    <w:t>  </w:t>
                  </w:r>
                </w:p>
              </w:tc>
              <w:tc>
                <w:tcPr>
                  <w:tcW w:w="2500" w:type="pct"/>
                  <w:tcBorders>
                    <w:top w:val="outset" w:sz="6" w:space="0" w:color="auto"/>
                    <w:left w:val="outset" w:sz="6" w:space="0" w:color="auto"/>
                    <w:bottom w:val="outset" w:sz="6" w:space="0" w:color="auto"/>
                    <w:right w:val="outset" w:sz="6" w:space="0" w:color="auto"/>
                  </w:tcBorders>
                  <w:hideMark/>
                </w:tcPr>
                <w:p w:rsidR="00D00CEB" w:rsidRPr="0006665D" w:rsidRDefault="00D00CEB" w:rsidP="0005301F">
                  <w:pPr>
                    <w:pStyle w:val="a7"/>
                    <w:spacing w:before="0" w:beforeAutospacing="0" w:after="0" w:afterAutospacing="0"/>
                    <w:jc w:val="both"/>
                    <w:rPr>
                      <w:rFonts w:ascii="Times New Roman" w:hAnsi="Times New Roman"/>
                      <w:color w:val="auto"/>
                      <w:szCs w:val="24"/>
                    </w:rPr>
                  </w:pPr>
                  <w:r w:rsidRPr="0006665D">
                    <w:rPr>
                      <w:rFonts w:ascii="Times New Roman" w:hAnsi="Times New Roman"/>
                      <w:color w:val="auto"/>
                      <w:szCs w:val="24"/>
                    </w:rPr>
                    <w:t>  </w:t>
                  </w:r>
                </w:p>
              </w:tc>
            </w:tr>
          </w:tbl>
          <w:p w:rsidR="00D00CEB" w:rsidRPr="0006665D" w:rsidRDefault="00D00CEB" w:rsidP="0005301F"/>
        </w:tc>
        <w:tc>
          <w:tcPr>
            <w:tcW w:w="2468"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 xml:space="preserve">Головний бухгалтер </w:t>
            </w:r>
            <w:r w:rsidRPr="0006665D">
              <w:rPr>
                <w:rFonts w:ascii="Times New Roman" w:hAnsi="Times New Roman"/>
                <w:color w:val="auto"/>
                <w:szCs w:val="24"/>
              </w:rPr>
              <w:br/>
              <w:t>(інша відповідальна особа, яка контролює правильність присвоєння номера рахунку)</w:t>
            </w:r>
            <w:r w:rsidRPr="0006665D">
              <w:rPr>
                <w:rFonts w:ascii="Times New Roman" w:hAnsi="Times New Roman"/>
                <w:color w:val="auto"/>
                <w:szCs w:val="24"/>
              </w:rPr>
              <w:br/>
              <w:t>                                              (підпис) </w:t>
            </w:r>
          </w:p>
        </w:tc>
      </w:tr>
    </w:tbl>
    <w:p w:rsidR="00D00CEB" w:rsidRPr="0006665D" w:rsidRDefault="00D00CEB" w:rsidP="00D00CEB">
      <w:pPr>
        <w:pBdr>
          <w:bottom w:val="single" w:sz="12" w:space="0" w:color="auto"/>
        </w:pBdr>
      </w:pPr>
      <w:r w:rsidRPr="0006665D">
        <w:rPr>
          <w:vertAlign w:val="superscript"/>
        </w:rPr>
        <w:t>1</w:t>
      </w:r>
      <w:r w:rsidRPr="0006665D">
        <w:t>Підлягає обов’язковому заповненню у випадках, визначених Інструкцією про порядок відкриття, використання і закриття рахунків у національній та іноземних валютах</w:t>
      </w:r>
    </w:p>
    <w:p w:rsidR="00D00CEB" w:rsidRPr="0006665D" w:rsidRDefault="00D00CEB" w:rsidP="00D00CEB">
      <w:pPr>
        <w:pBdr>
          <w:bottom w:val="single" w:sz="12" w:space="0" w:color="auto"/>
        </w:pBdr>
      </w:pPr>
      <w:r w:rsidRPr="0006665D">
        <w:rPr>
          <w:vertAlign w:val="superscript"/>
        </w:rPr>
        <w:t xml:space="preserve">2 </w:t>
      </w:r>
      <w:r w:rsidRPr="0006665D">
        <w:t>Зазначається за наявності печатки в юридичної особи</w:t>
      </w:r>
      <w:r w:rsidRPr="0006665D">
        <w:br w:type="page"/>
      </w:r>
    </w:p>
    <w:p w:rsidR="00D00CEB" w:rsidRPr="00696F57" w:rsidRDefault="00D00CEB" w:rsidP="00D00CEB">
      <w:pPr>
        <w:jc w:val="right"/>
      </w:pPr>
      <w:r w:rsidRPr="0006665D">
        <w:lastRenderedPageBreak/>
        <w:t>Додаток 2</w:t>
      </w:r>
    </w:p>
    <w:p w:rsidR="00D00CEB" w:rsidRPr="0006665D" w:rsidRDefault="00D00CEB" w:rsidP="00D00CEB">
      <w:pPr>
        <w:pStyle w:val="af7"/>
        <w:spacing w:line="240" w:lineRule="auto"/>
        <w:jc w:val="center"/>
        <w:rPr>
          <w:rFonts w:ascii="Times New Roman" w:hAnsi="Times New Roman"/>
          <w:b/>
          <w:sz w:val="24"/>
          <w:szCs w:val="24"/>
          <w:lang w:val="uk-UA"/>
        </w:rPr>
      </w:pPr>
      <w:r w:rsidRPr="0006665D">
        <w:rPr>
          <w:rFonts w:ascii="Times New Roman" w:hAnsi="Times New Roman"/>
          <w:b/>
          <w:sz w:val="24"/>
          <w:szCs w:val="24"/>
          <w:lang w:val="uk-UA"/>
        </w:rPr>
        <w:t>Заява</w:t>
      </w:r>
      <w:r w:rsidRPr="0006665D">
        <w:rPr>
          <w:rFonts w:ascii="Times New Roman" w:hAnsi="Times New Roman"/>
          <w:b/>
          <w:sz w:val="24"/>
          <w:szCs w:val="24"/>
          <w:lang w:val="uk-UA"/>
        </w:rPr>
        <w:br/>
        <w:t>про відкриття поточного рахунку</w:t>
      </w:r>
    </w:p>
    <w:p w:rsidR="00D00CEB" w:rsidRPr="0006665D" w:rsidRDefault="00D00CEB" w:rsidP="00D00CEB">
      <w:pPr>
        <w:pStyle w:val="a7"/>
        <w:spacing w:before="0" w:beforeAutospacing="0" w:after="0" w:afterAutospacing="0"/>
        <w:rPr>
          <w:rFonts w:ascii="Times New Roman" w:hAnsi="Times New Roman"/>
          <w:b/>
          <w:i/>
          <w:color w:val="auto"/>
        </w:rPr>
      </w:pPr>
      <w:r w:rsidRPr="0006665D">
        <w:rPr>
          <w:rFonts w:ascii="Times New Roman" w:hAnsi="Times New Roman"/>
          <w:color w:val="auto"/>
        </w:rPr>
        <w:t xml:space="preserve">Найменування банку </w:t>
      </w:r>
      <w:r w:rsidRPr="0006665D">
        <w:rPr>
          <w:rFonts w:ascii="Times New Roman" w:hAnsi="Times New Roman"/>
          <w:b/>
          <w:i/>
          <w:color w:val="auto"/>
        </w:rPr>
        <w:t xml:space="preserve">ПУБЛІЧНЕ АКЦІОНЕРНЕ ТОВАРИСТВО </w:t>
      </w:r>
    </w:p>
    <w:p w:rsidR="00D00CEB" w:rsidRPr="0006665D" w:rsidRDefault="00D00CEB" w:rsidP="00D00CEB">
      <w:pPr>
        <w:pStyle w:val="a7"/>
        <w:spacing w:before="0" w:beforeAutospacing="0" w:after="0" w:afterAutospacing="0"/>
        <w:rPr>
          <w:rFonts w:ascii="Times New Roman" w:hAnsi="Times New Roman"/>
          <w:b/>
          <w:i/>
          <w:color w:val="auto"/>
          <w:sz w:val="22"/>
          <w:szCs w:val="22"/>
        </w:rPr>
      </w:pPr>
      <w:r w:rsidRPr="0006665D">
        <w:rPr>
          <w:rFonts w:ascii="Times New Roman" w:hAnsi="Times New Roman"/>
          <w:b/>
          <w:i/>
          <w:color w:val="auto"/>
          <w:sz w:val="22"/>
          <w:szCs w:val="22"/>
        </w:rPr>
        <w:t>«РОЗРАХУНКОВИЙ ЦЕНТР З ОБСЛУГОВУВАННЯ ДОГОВОРІВ НА ФІНАНСОВИХ РИНКАХ»</w:t>
      </w:r>
    </w:p>
    <w:p w:rsidR="00D00CEB" w:rsidRPr="0006665D" w:rsidRDefault="00D00CEB" w:rsidP="00D00CEB">
      <w:pPr>
        <w:pStyle w:val="a7"/>
        <w:spacing w:before="0" w:beforeAutospacing="0" w:after="0" w:afterAutospacing="0"/>
        <w:rPr>
          <w:rFonts w:ascii="Times New Roman" w:hAnsi="Times New Roman"/>
          <w:b/>
          <w:color w:val="auto"/>
        </w:rPr>
      </w:pPr>
    </w:p>
    <w:p w:rsidR="00D00CEB" w:rsidRPr="0006665D" w:rsidRDefault="00D00CEB" w:rsidP="00D00CEB">
      <w:pPr>
        <w:pStyle w:val="a7"/>
        <w:spacing w:before="0" w:beforeAutospacing="0" w:after="0" w:afterAutospacing="0"/>
        <w:rPr>
          <w:rFonts w:ascii="Times New Roman" w:hAnsi="Times New Roman"/>
          <w:color w:val="auto"/>
        </w:rPr>
      </w:pPr>
      <w:r w:rsidRPr="0006665D">
        <w:rPr>
          <w:rFonts w:ascii="Times New Roman" w:hAnsi="Times New Roman"/>
          <w:b/>
          <w:color w:val="auto"/>
        </w:rPr>
        <w:t>Особа, яка відкриває рахунок</w:t>
      </w:r>
      <w:r w:rsidRPr="0006665D">
        <w:rPr>
          <w:rFonts w:ascii="Times New Roman" w:hAnsi="Times New Roman"/>
          <w:color w:val="auto"/>
        </w:rPr>
        <w:t xml:space="preserve"> _________________________________________________</w:t>
      </w:r>
      <w:r w:rsidRPr="0006665D">
        <w:rPr>
          <w:rFonts w:ascii="Times New Roman" w:hAnsi="Times New Roman"/>
          <w:color w:val="auto"/>
        </w:rPr>
        <w:br/>
      </w:r>
      <w:r w:rsidRPr="0006665D">
        <w:rPr>
          <w:rFonts w:ascii="Times New Roman" w:hAnsi="Times New Roman"/>
          <w:color w:val="auto"/>
          <w:sz w:val="22"/>
          <w:szCs w:val="22"/>
        </w:rPr>
        <w:t>                                                                  [прізвище, ім’я, по батькові (по батькові – за наявності)]</w:t>
      </w:r>
      <w:r w:rsidRPr="0006665D">
        <w:rPr>
          <w:rFonts w:ascii="Times New Roman" w:hAnsi="Times New Roman"/>
          <w:color w:val="auto"/>
          <w:sz w:val="22"/>
          <w:szCs w:val="22"/>
        </w:rPr>
        <w:br/>
      </w:r>
      <w:r w:rsidRPr="0006665D">
        <w:rPr>
          <w:rFonts w:ascii="Times New Roman" w:hAnsi="Times New Roman"/>
          <w:color w:val="auto"/>
        </w:rPr>
        <w:t>________________________________________________________________ </w:t>
      </w:r>
    </w:p>
    <w:tbl>
      <w:tblPr>
        <w:tblW w:w="4500" w:type="pct"/>
        <w:jc w:val="center"/>
        <w:tblCellSpacing w:w="22" w:type="dxa"/>
        <w:tblCellMar>
          <w:top w:w="30" w:type="dxa"/>
          <w:left w:w="30" w:type="dxa"/>
          <w:bottom w:w="30" w:type="dxa"/>
          <w:right w:w="30" w:type="dxa"/>
        </w:tblCellMar>
        <w:tblLook w:val="04A0" w:firstRow="1" w:lastRow="0" w:firstColumn="1" w:lastColumn="0" w:noHBand="0" w:noVBand="1"/>
      </w:tblPr>
      <w:tblGrid>
        <w:gridCol w:w="4403"/>
        <w:gridCol w:w="4404"/>
      </w:tblGrid>
      <w:tr w:rsidR="00D00CEB" w:rsidRPr="0006665D" w:rsidTr="0005301F">
        <w:trPr>
          <w:tblCellSpacing w:w="22" w:type="dxa"/>
          <w:jc w:val="center"/>
        </w:trPr>
        <w:tc>
          <w:tcPr>
            <w:tcW w:w="2500" w:type="pct"/>
            <w:hideMark/>
          </w:tcPr>
          <w:p w:rsidR="00D00CEB" w:rsidRPr="0006665D" w:rsidRDefault="00D00CEB" w:rsidP="0005301F">
            <w:pPr>
              <w:pStyle w:val="a7"/>
              <w:spacing w:before="0" w:beforeAutospacing="0" w:after="0" w:afterAutospacing="0"/>
              <w:rPr>
                <w:rFonts w:ascii="Times New Roman" w:hAnsi="Times New Roman"/>
                <w:color w:val="auto"/>
              </w:rPr>
            </w:pPr>
            <w:r w:rsidRPr="0006665D">
              <w:rPr>
                <w:rFonts w:ascii="Times New Roman" w:hAnsi="Times New Roman"/>
                <w:color w:val="auto"/>
              </w:rPr>
              <w:t>Реєстраційний номер облікової картки платника податків</w:t>
            </w:r>
            <w:r w:rsidRPr="0006665D">
              <w:rPr>
                <w:rFonts w:ascii="Times New Roman" w:hAnsi="Times New Roman"/>
                <w:color w:val="auto"/>
                <w:vertAlign w:val="superscript"/>
              </w:rPr>
              <w:t>1</w:t>
            </w:r>
            <w:r w:rsidRPr="0006665D">
              <w:rPr>
                <w:rFonts w:ascii="Times New Roman" w:hAnsi="Times New Roman"/>
                <w:color w:val="auto"/>
              </w:rPr>
              <w:t> </w:t>
            </w:r>
          </w:p>
        </w:tc>
        <w:tc>
          <w:tcPr>
            <w:tcW w:w="25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62"/>
            </w:tblGrid>
            <w:tr w:rsidR="00D00CEB" w:rsidRPr="0006665D" w:rsidTr="0005301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D00CEB" w:rsidRPr="0006665D" w:rsidRDefault="00D00CEB" w:rsidP="0005301F">
                  <w:pPr>
                    <w:pStyle w:val="a7"/>
                    <w:spacing w:before="0" w:beforeAutospacing="0" w:after="0" w:afterAutospacing="0"/>
                    <w:rPr>
                      <w:rFonts w:ascii="Times New Roman" w:hAnsi="Times New Roman"/>
                      <w:color w:val="auto"/>
                    </w:rPr>
                  </w:pPr>
                  <w:r w:rsidRPr="0006665D">
                    <w:rPr>
                      <w:rFonts w:ascii="Times New Roman" w:hAnsi="Times New Roman"/>
                      <w:color w:val="auto"/>
                    </w:rPr>
                    <w:t>  </w:t>
                  </w:r>
                </w:p>
              </w:tc>
            </w:tr>
          </w:tbl>
          <w:p w:rsidR="00D00CEB" w:rsidRPr="0006665D" w:rsidRDefault="00D00CEB" w:rsidP="0005301F">
            <w:r w:rsidRPr="0006665D">
              <w:br w:type="textWrapping" w:clear="all"/>
            </w:r>
          </w:p>
        </w:tc>
      </w:tr>
    </w:tbl>
    <w:p w:rsidR="00D00CEB" w:rsidRPr="0006665D" w:rsidRDefault="00D00CEB" w:rsidP="00D00CEB">
      <w:pPr>
        <w:pStyle w:val="a7"/>
        <w:spacing w:before="0" w:beforeAutospacing="0" w:after="0" w:afterAutospacing="0"/>
        <w:rPr>
          <w:rFonts w:ascii="Times New Roman" w:hAnsi="Times New Roman"/>
          <w:color w:val="auto"/>
          <w:sz w:val="22"/>
          <w:szCs w:val="22"/>
        </w:rPr>
      </w:pPr>
      <w:r w:rsidRPr="0006665D">
        <w:rPr>
          <w:rFonts w:ascii="Times New Roman" w:hAnsi="Times New Roman"/>
          <w:b/>
          <w:color w:val="auto"/>
        </w:rPr>
        <w:t xml:space="preserve">Прошу відкрити   </w:t>
      </w:r>
      <w:r w:rsidRPr="0006665D">
        <w:rPr>
          <w:rFonts w:ascii="Times New Roman" w:hAnsi="Times New Roman"/>
          <w:b/>
          <w:color w:val="auto"/>
          <w:u w:val="single"/>
        </w:rPr>
        <w:t>поточний рахунок__________________________</w:t>
      </w:r>
      <w:r w:rsidRPr="0006665D">
        <w:rPr>
          <w:rFonts w:ascii="Times New Roman" w:hAnsi="Times New Roman"/>
          <w:b/>
          <w:color w:val="auto"/>
        </w:rPr>
        <w:t xml:space="preserve"> </w:t>
      </w:r>
      <w:r w:rsidRPr="0006665D">
        <w:rPr>
          <w:rFonts w:ascii="Times New Roman" w:hAnsi="Times New Roman"/>
          <w:color w:val="auto"/>
        </w:rPr>
        <w:br/>
        <w:t>                                                                                    </w:t>
      </w:r>
      <w:r w:rsidRPr="0006665D">
        <w:rPr>
          <w:rFonts w:ascii="Times New Roman" w:hAnsi="Times New Roman"/>
          <w:color w:val="auto"/>
          <w:sz w:val="22"/>
          <w:szCs w:val="22"/>
        </w:rPr>
        <w:t>(вид валюти)</w:t>
      </w:r>
      <w:r w:rsidRPr="0006665D">
        <w:rPr>
          <w:rFonts w:ascii="Times New Roman" w:hAnsi="Times New Roman"/>
          <w:color w:val="auto"/>
          <w:sz w:val="22"/>
          <w:szCs w:val="22"/>
        </w:rPr>
        <w:br/>
      </w:r>
      <w:r w:rsidRPr="0006665D">
        <w:rPr>
          <w:rFonts w:ascii="Times New Roman" w:hAnsi="Times New Roman"/>
          <w:b/>
          <w:color w:val="auto"/>
        </w:rPr>
        <w:t>на моє ім’я / на ім’я</w:t>
      </w:r>
      <w:r w:rsidRPr="0006665D">
        <w:rPr>
          <w:rFonts w:ascii="Times New Roman" w:hAnsi="Times New Roman"/>
          <w:color w:val="auto"/>
        </w:rPr>
        <w:t xml:space="preserve"> ___________________________________________________________</w:t>
      </w:r>
      <w:r w:rsidRPr="0006665D">
        <w:rPr>
          <w:rFonts w:ascii="Times New Roman" w:hAnsi="Times New Roman"/>
          <w:color w:val="auto"/>
        </w:rPr>
        <w:br/>
        <w:t>                                     </w:t>
      </w:r>
      <w:r w:rsidRPr="0006665D">
        <w:rPr>
          <w:rFonts w:ascii="Times New Roman" w:hAnsi="Times New Roman"/>
          <w:color w:val="auto"/>
          <w:sz w:val="22"/>
          <w:szCs w:val="22"/>
        </w:rPr>
        <w:t xml:space="preserve">(прізвище, ім’я, по батькові особи, на ім’я якої відкривається рахунок) </w:t>
      </w:r>
    </w:p>
    <w:p w:rsidR="00D00CEB" w:rsidRPr="0006665D" w:rsidRDefault="00D00CEB" w:rsidP="00D00CEB">
      <w:pPr>
        <w:pStyle w:val="a7"/>
        <w:spacing w:before="0" w:beforeAutospacing="0" w:after="0" w:afterAutospacing="0"/>
        <w:jc w:val="both"/>
        <w:rPr>
          <w:rFonts w:ascii="Times New Roman" w:hAnsi="Times New Roman"/>
          <w:color w:val="auto"/>
          <w:sz w:val="22"/>
          <w:szCs w:val="22"/>
        </w:rPr>
      </w:pPr>
      <w:r w:rsidRPr="0006665D">
        <w:rPr>
          <w:rFonts w:ascii="Times New Roman" w:hAnsi="Times New Roman"/>
          <w:color w:val="auto"/>
          <w:sz w:val="22"/>
          <w:szCs w:val="22"/>
        </w:rPr>
        <w:t xml:space="preserve">Із змістом Інструкції про порядок відкриття, використання і закриття рахунків у національній та іноземних валютах ознайомлений. Вимоги цієї Інструкції для мене обов’язкові. Мені відомо про те, що цей рахунок забороняється використовувати для проведення операцій, пов’язаних із здійсненням підприємницької діяльності. </w:t>
      </w:r>
    </w:p>
    <w:p w:rsidR="00D00CEB" w:rsidRPr="0006665D" w:rsidRDefault="00D00CEB" w:rsidP="00D00CEB">
      <w:pPr>
        <w:pStyle w:val="a7"/>
        <w:spacing w:before="0" w:beforeAutospacing="0" w:after="0" w:afterAutospacing="0"/>
        <w:jc w:val="both"/>
        <w:rPr>
          <w:rFonts w:ascii="Times New Roman" w:hAnsi="Times New Roman"/>
          <w:color w:val="auto"/>
          <w:sz w:val="22"/>
          <w:szCs w:val="22"/>
        </w:rPr>
      </w:pPr>
      <w:r w:rsidRPr="0006665D">
        <w:rPr>
          <w:rFonts w:ascii="Times New Roman" w:hAnsi="Times New Roman"/>
          <w:color w:val="auto"/>
          <w:sz w:val="22"/>
          <w:szCs w:val="22"/>
        </w:rPr>
        <w:t xml:space="preserve">Письмові розпорядження підписуватимуться мною або уповноваженою мною особою за довіреністю. </w:t>
      </w:r>
    </w:p>
    <w:p w:rsidR="00D00CEB" w:rsidRPr="0006665D" w:rsidRDefault="00D00CEB" w:rsidP="00D00CEB">
      <w:pPr>
        <w:pStyle w:val="a7"/>
        <w:spacing w:before="0" w:beforeAutospacing="0" w:after="0" w:afterAutospacing="0"/>
        <w:jc w:val="both"/>
        <w:rPr>
          <w:rFonts w:ascii="Times New Roman" w:hAnsi="Times New Roman"/>
          <w:color w:val="auto"/>
          <w:sz w:val="22"/>
          <w:szCs w:val="22"/>
        </w:rPr>
      </w:pPr>
      <w:r w:rsidRPr="0006665D">
        <w:rPr>
          <w:rFonts w:ascii="Times New Roman" w:hAnsi="Times New Roman"/>
          <w:color w:val="auto"/>
          <w:sz w:val="22"/>
          <w:szCs w:val="22"/>
        </w:rPr>
        <w:t xml:space="preserve">У разі зміни повноважень особи на право розпоряджатися рахунком зобов’язуюсь негайно повідомити про це в письмовій формі. </w:t>
      </w:r>
    </w:p>
    <w:p w:rsidR="00D00CEB" w:rsidRPr="0006665D" w:rsidRDefault="00D00CEB" w:rsidP="00D00CEB">
      <w:pPr>
        <w:pStyle w:val="a7"/>
        <w:spacing w:before="0" w:beforeAutospacing="0" w:after="0" w:afterAutospacing="0"/>
        <w:jc w:val="both"/>
        <w:rPr>
          <w:rFonts w:ascii="Times New Roman" w:hAnsi="Times New Roman"/>
          <w:color w:val="auto"/>
          <w:sz w:val="22"/>
          <w:szCs w:val="22"/>
        </w:rPr>
      </w:pPr>
      <w:r w:rsidRPr="0006665D">
        <w:rPr>
          <w:rFonts w:ascii="Times New Roman" w:hAnsi="Times New Roman"/>
          <w:color w:val="auto"/>
          <w:sz w:val="22"/>
          <w:szCs w:val="22"/>
        </w:rPr>
        <w:t>Усе листування щодо цього рахунку прошу надсилати за адресою:</w:t>
      </w:r>
    </w:p>
    <w:p w:rsidR="00D00CEB" w:rsidRPr="0006665D" w:rsidRDefault="00D00CEB" w:rsidP="00D00CEB">
      <w:pPr>
        <w:pStyle w:val="a7"/>
        <w:spacing w:before="0" w:beforeAutospacing="0" w:after="0" w:afterAutospacing="0"/>
        <w:jc w:val="both"/>
        <w:rPr>
          <w:rFonts w:ascii="Times New Roman" w:hAnsi="Times New Roman"/>
          <w:color w:val="auto"/>
        </w:rPr>
      </w:pPr>
      <w:r w:rsidRPr="0006665D">
        <w:rPr>
          <w:rFonts w:ascii="Times New Roman" w:hAnsi="Times New Roman"/>
          <w:color w:val="auto"/>
        </w:rPr>
        <w:t>_____________________________________________________________. </w:t>
      </w:r>
    </w:p>
    <w:p w:rsidR="00D00CEB" w:rsidRPr="0006665D" w:rsidRDefault="00D00CEB" w:rsidP="00D00CEB">
      <w:pPr>
        <w:pStyle w:val="a7"/>
        <w:spacing w:before="0" w:beforeAutospacing="0" w:after="0" w:afterAutospacing="0"/>
        <w:jc w:val="both"/>
        <w:rPr>
          <w:rFonts w:ascii="Times New Roman" w:hAnsi="Times New Roman"/>
          <w:color w:val="auto"/>
        </w:rPr>
      </w:pPr>
      <w:r w:rsidRPr="0006665D">
        <w:rPr>
          <w:rFonts w:ascii="Times New Roman" w:hAnsi="Times New Roman"/>
          <w:color w:val="auto"/>
        </w:rPr>
        <w:t xml:space="preserve">Про зміну адреси повідомлятиму банк письмово. </w:t>
      </w:r>
    </w:p>
    <w:p w:rsidR="00D00CEB" w:rsidRPr="0006665D" w:rsidRDefault="00D00CEB" w:rsidP="00D00CEB">
      <w:pPr>
        <w:pStyle w:val="a7"/>
        <w:spacing w:before="0" w:beforeAutospacing="0" w:after="0" w:afterAutospacing="0"/>
        <w:rPr>
          <w:rFonts w:ascii="Times New Roman" w:hAnsi="Times New Roman"/>
          <w:color w:val="auto"/>
        </w:rPr>
      </w:pPr>
      <w:r w:rsidRPr="0006665D">
        <w:rPr>
          <w:rFonts w:ascii="Times New Roman" w:hAnsi="Times New Roman"/>
          <w:color w:val="auto"/>
        </w:rPr>
        <w:t>Додаткова інформація __________________________________________</w:t>
      </w:r>
      <w:r w:rsidRPr="0006665D">
        <w:rPr>
          <w:rFonts w:ascii="Times New Roman" w:hAnsi="Times New Roman"/>
          <w:color w:val="auto"/>
        </w:rPr>
        <w:br/>
      </w:r>
    </w:p>
    <w:p w:rsidR="00D00CEB" w:rsidRPr="0006665D" w:rsidRDefault="00D00CEB" w:rsidP="00D00CEB">
      <w:pPr>
        <w:pStyle w:val="a7"/>
        <w:spacing w:before="0" w:beforeAutospacing="0" w:after="0" w:afterAutospacing="0"/>
        <w:rPr>
          <w:rFonts w:ascii="Times New Roman" w:hAnsi="Times New Roman"/>
          <w:color w:val="auto"/>
        </w:rPr>
      </w:pPr>
      <w:r w:rsidRPr="0006665D">
        <w:rPr>
          <w:rFonts w:ascii="Times New Roman" w:hAnsi="Times New Roman"/>
          <w:color w:val="auto"/>
        </w:rPr>
        <w:t xml:space="preserve">_____________________________________________________________ </w:t>
      </w:r>
    </w:p>
    <w:tbl>
      <w:tblPr>
        <w:tblW w:w="4500" w:type="pct"/>
        <w:jc w:val="center"/>
        <w:tblCellSpacing w:w="22" w:type="dxa"/>
        <w:tblCellMar>
          <w:top w:w="30" w:type="dxa"/>
          <w:left w:w="30" w:type="dxa"/>
          <w:bottom w:w="30" w:type="dxa"/>
          <w:right w:w="30" w:type="dxa"/>
        </w:tblCellMar>
        <w:tblLook w:val="04A0" w:firstRow="1" w:lastRow="0" w:firstColumn="1" w:lastColumn="0" w:noHBand="0" w:noVBand="1"/>
      </w:tblPr>
      <w:tblGrid>
        <w:gridCol w:w="4403"/>
        <w:gridCol w:w="4404"/>
      </w:tblGrid>
      <w:tr w:rsidR="00D00CEB" w:rsidRPr="0006665D" w:rsidTr="0005301F">
        <w:trPr>
          <w:tblCellSpacing w:w="22" w:type="dxa"/>
          <w:jc w:val="center"/>
        </w:trPr>
        <w:tc>
          <w:tcPr>
            <w:tcW w:w="2500" w:type="pct"/>
            <w:hideMark/>
          </w:tcPr>
          <w:p w:rsidR="00D00CEB" w:rsidRPr="0006665D" w:rsidRDefault="00D00CEB" w:rsidP="0005301F">
            <w:pPr>
              <w:pStyle w:val="a7"/>
              <w:spacing w:before="0" w:beforeAutospacing="0" w:after="0" w:afterAutospacing="0"/>
              <w:rPr>
                <w:rFonts w:ascii="Times New Roman" w:hAnsi="Times New Roman"/>
                <w:color w:val="auto"/>
              </w:rPr>
            </w:pPr>
            <w:r w:rsidRPr="0006665D">
              <w:rPr>
                <w:rFonts w:ascii="Times New Roman" w:hAnsi="Times New Roman"/>
                <w:color w:val="auto"/>
              </w:rPr>
              <w:t>"___"______________ 20__ р. </w:t>
            </w:r>
          </w:p>
        </w:tc>
        <w:tc>
          <w:tcPr>
            <w:tcW w:w="2500" w:type="pct"/>
            <w:hideMark/>
          </w:tcPr>
          <w:p w:rsidR="00D00CEB" w:rsidRPr="0006665D" w:rsidRDefault="00D00CEB" w:rsidP="0005301F">
            <w:pPr>
              <w:pStyle w:val="a7"/>
              <w:spacing w:before="0" w:beforeAutospacing="0" w:after="0" w:afterAutospacing="0"/>
              <w:rPr>
                <w:rFonts w:ascii="Times New Roman" w:hAnsi="Times New Roman"/>
                <w:color w:val="auto"/>
              </w:rPr>
            </w:pPr>
            <w:r w:rsidRPr="0006665D">
              <w:rPr>
                <w:rFonts w:ascii="Times New Roman" w:hAnsi="Times New Roman"/>
                <w:color w:val="auto"/>
              </w:rPr>
              <w:t>_____________________________</w:t>
            </w:r>
            <w:r w:rsidRPr="0006665D">
              <w:rPr>
                <w:rFonts w:ascii="Times New Roman" w:hAnsi="Times New Roman"/>
                <w:color w:val="auto"/>
              </w:rPr>
              <w:br/>
            </w:r>
            <w:r w:rsidRPr="0006665D">
              <w:rPr>
                <w:rFonts w:ascii="Times New Roman" w:hAnsi="Times New Roman"/>
                <w:color w:val="auto"/>
                <w:sz w:val="22"/>
                <w:szCs w:val="22"/>
              </w:rPr>
              <w:t xml:space="preserve">(підпис власника рахунку / підпис особи, </w:t>
            </w:r>
            <w:r w:rsidRPr="0006665D">
              <w:rPr>
                <w:rFonts w:ascii="Times New Roman" w:hAnsi="Times New Roman"/>
                <w:color w:val="auto"/>
                <w:sz w:val="22"/>
                <w:szCs w:val="22"/>
              </w:rPr>
              <w:br/>
              <w:t>яка відкриває рахунок на користь іншої особи)</w:t>
            </w:r>
            <w:r w:rsidRPr="0006665D">
              <w:rPr>
                <w:rFonts w:ascii="Times New Roman" w:hAnsi="Times New Roman"/>
                <w:color w:val="auto"/>
              </w:rPr>
              <w:t> </w:t>
            </w:r>
          </w:p>
        </w:tc>
      </w:tr>
    </w:tbl>
    <w:p w:rsidR="00D00CEB" w:rsidRPr="0006665D" w:rsidRDefault="00D00CEB" w:rsidP="00D00CEB">
      <w:pPr>
        <w:pStyle w:val="a7"/>
        <w:spacing w:before="0" w:beforeAutospacing="0" w:after="0" w:afterAutospacing="0"/>
        <w:rPr>
          <w:rFonts w:ascii="Times New Roman" w:hAnsi="Times New Roman"/>
          <w:color w:val="auto"/>
        </w:rPr>
      </w:pPr>
      <w:r w:rsidRPr="0006665D">
        <w:rPr>
          <w:rFonts w:ascii="Times New Roman" w:hAnsi="Times New Roman"/>
          <w:color w:val="auto"/>
        </w:rPr>
        <w:t>__________________________________________________________</w:t>
      </w:r>
      <w:r w:rsidRPr="0006665D">
        <w:rPr>
          <w:rFonts w:ascii="Times New Roman" w:hAnsi="Times New Roman"/>
          <w:color w:val="auto"/>
        </w:rPr>
        <w:br/>
      </w:r>
      <w:r w:rsidRPr="0006665D">
        <w:rPr>
          <w:rFonts w:ascii="Times New Roman" w:hAnsi="Times New Roman"/>
          <w:b/>
          <w:color w:val="auto"/>
        </w:rPr>
        <w:t>Відмітки банку</w:t>
      </w:r>
      <w:r w:rsidRPr="0006665D">
        <w:rPr>
          <w:rFonts w:ascii="Times New Roman" w:hAnsi="Times New Roman"/>
          <w:color w:val="auto"/>
        </w:rPr>
        <w:t xml:space="preserve"> </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4887"/>
        <w:gridCol w:w="4898"/>
      </w:tblGrid>
      <w:tr w:rsidR="00D00CEB" w:rsidRPr="0006665D" w:rsidTr="0005301F">
        <w:trPr>
          <w:tblCellSpacing w:w="22" w:type="dxa"/>
          <w:jc w:val="center"/>
        </w:trPr>
        <w:tc>
          <w:tcPr>
            <w:tcW w:w="2465" w:type="pct"/>
            <w:hideMark/>
          </w:tcPr>
          <w:p w:rsidR="00D00CEB" w:rsidRPr="0006665D" w:rsidRDefault="00D00CEB" w:rsidP="0005301F">
            <w:pPr>
              <w:pStyle w:val="a7"/>
              <w:spacing w:before="0" w:beforeAutospacing="0" w:after="0" w:afterAutospacing="0"/>
              <w:rPr>
                <w:rFonts w:ascii="Times New Roman" w:hAnsi="Times New Roman"/>
                <w:color w:val="auto"/>
                <w:szCs w:val="22"/>
              </w:rPr>
            </w:pPr>
            <w:r w:rsidRPr="0006665D">
              <w:rPr>
                <w:rFonts w:ascii="Times New Roman" w:hAnsi="Times New Roman"/>
                <w:color w:val="auto"/>
                <w:sz w:val="22"/>
                <w:szCs w:val="22"/>
              </w:rPr>
              <w:t>Відкрити поточний рахунок</w:t>
            </w:r>
            <w:r w:rsidRPr="0006665D">
              <w:rPr>
                <w:rFonts w:ascii="Times New Roman" w:hAnsi="Times New Roman"/>
                <w:color w:val="auto"/>
                <w:sz w:val="22"/>
                <w:szCs w:val="22"/>
              </w:rPr>
              <w:br/>
              <w:t xml:space="preserve">у ___________________ </w:t>
            </w:r>
            <w:r w:rsidRPr="0006665D">
              <w:rPr>
                <w:rFonts w:ascii="Times New Roman" w:hAnsi="Times New Roman"/>
                <w:color w:val="auto"/>
                <w:sz w:val="22"/>
                <w:szCs w:val="22"/>
              </w:rPr>
              <w:br/>
              <w:t>                   (вид валюти) </w:t>
            </w:r>
          </w:p>
          <w:p w:rsidR="00D00CEB" w:rsidRPr="0006665D" w:rsidRDefault="00D00CEB" w:rsidP="0005301F">
            <w:pPr>
              <w:pStyle w:val="a7"/>
              <w:spacing w:before="0" w:beforeAutospacing="0" w:after="0" w:afterAutospacing="0"/>
              <w:rPr>
                <w:rFonts w:ascii="Times New Roman" w:hAnsi="Times New Roman"/>
                <w:color w:val="auto"/>
                <w:szCs w:val="22"/>
              </w:rPr>
            </w:pPr>
            <w:r w:rsidRPr="0006665D">
              <w:rPr>
                <w:rFonts w:ascii="Times New Roman" w:hAnsi="Times New Roman"/>
                <w:color w:val="auto"/>
                <w:sz w:val="22"/>
                <w:szCs w:val="22"/>
              </w:rPr>
              <w:t>дозволяю</w:t>
            </w:r>
            <w:r w:rsidRPr="0006665D">
              <w:rPr>
                <w:rFonts w:ascii="Times New Roman" w:hAnsi="Times New Roman"/>
                <w:color w:val="auto"/>
                <w:sz w:val="22"/>
                <w:szCs w:val="22"/>
              </w:rPr>
              <w:br/>
              <w:t>       </w:t>
            </w:r>
          </w:p>
        </w:tc>
        <w:tc>
          <w:tcPr>
            <w:tcW w:w="2470" w:type="pct"/>
            <w:hideMark/>
          </w:tcPr>
          <w:p w:rsidR="00D00CEB" w:rsidRPr="0006665D" w:rsidRDefault="00D00CEB" w:rsidP="0005301F">
            <w:pPr>
              <w:pStyle w:val="a7"/>
              <w:spacing w:before="0" w:beforeAutospacing="0" w:after="0" w:afterAutospacing="0"/>
              <w:rPr>
                <w:rFonts w:ascii="Times New Roman" w:hAnsi="Times New Roman"/>
                <w:color w:val="auto"/>
                <w:szCs w:val="22"/>
              </w:rPr>
            </w:pPr>
            <w:r w:rsidRPr="0006665D">
              <w:rPr>
                <w:rFonts w:ascii="Times New Roman" w:hAnsi="Times New Roman"/>
                <w:color w:val="auto"/>
                <w:sz w:val="22"/>
                <w:szCs w:val="22"/>
              </w:rPr>
              <w:t>Документи на оформлення</w:t>
            </w:r>
            <w:r w:rsidRPr="0006665D">
              <w:rPr>
                <w:rFonts w:ascii="Times New Roman" w:hAnsi="Times New Roman"/>
                <w:color w:val="auto"/>
                <w:sz w:val="22"/>
                <w:szCs w:val="22"/>
              </w:rPr>
              <w:br/>
              <w:t>відкриття рахунку перевірив</w:t>
            </w:r>
            <w:r w:rsidRPr="0006665D">
              <w:rPr>
                <w:rFonts w:ascii="Times New Roman" w:hAnsi="Times New Roman"/>
                <w:color w:val="auto"/>
                <w:sz w:val="22"/>
                <w:szCs w:val="22"/>
              </w:rPr>
              <w:br/>
              <w:t>(посада і підпис уповноваженої особи, на яку покладено обов’язок відкривати рахунки клієнтів) </w:t>
            </w:r>
          </w:p>
        </w:tc>
      </w:tr>
      <w:tr w:rsidR="00D00CEB" w:rsidRPr="0006665D" w:rsidTr="0005301F">
        <w:trPr>
          <w:tblCellSpacing w:w="22" w:type="dxa"/>
          <w:jc w:val="center"/>
        </w:trPr>
        <w:tc>
          <w:tcPr>
            <w:tcW w:w="2465" w:type="pct"/>
            <w:hideMark/>
          </w:tcPr>
          <w:p w:rsidR="00D00CEB" w:rsidRPr="0006665D" w:rsidRDefault="00D00CEB" w:rsidP="0005301F">
            <w:pPr>
              <w:pStyle w:val="a7"/>
              <w:spacing w:before="0" w:beforeAutospacing="0" w:after="0" w:afterAutospacing="0"/>
              <w:rPr>
                <w:rFonts w:ascii="Times New Roman" w:hAnsi="Times New Roman"/>
                <w:color w:val="auto"/>
                <w:szCs w:val="22"/>
              </w:rPr>
            </w:pPr>
            <w:r w:rsidRPr="0006665D">
              <w:rPr>
                <w:rFonts w:ascii="Times New Roman" w:hAnsi="Times New Roman"/>
                <w:color w:val="auto"/>
                <w:sz w:val="22"/>
                <w:szCs w:val="22"/>
              </w:rPr>
              <w:t>Керівник                                   (підпис)</w:t>
            </w:r>
            <w:r w:rsidRPr="0006665D">
              <w:rPr>
                <w:rFonts w:ascii="Times New Roman" w:hAnsi="Times New Roman"/>
                <w:color w:val="auto"/>
                <w:sz w:val="22"/>
                <w:szCs w:val="22"/>
              </w:rPr>
              <w:br/>
              <w:t>(уповноважена керівником особа) </w:t>
            </w:r>
          </w:p>
        </w:tc>
        <w:tc>
          <w:tcPr>
            <w:tcW w:w="2470" w:type="pct"/>
            <w:hideMark/>
          </w:tcPr>
          <w:p w:rsidR="00D00CEB" w:rsidRPr="0006665D" w:rsidRDefault="00D00CEB" w:rsidP="0005301F">
            <w:pPr>
              <w:pStyle w:val="a7"/>
              <w:spacing w:before="0" w:beforeAutospacing="0" w:after="0" w:afterAutospacing="0"/>
              <w:rPr>
                <w:rFonts w:ascii="Times New Roman" w:hAnsi="Times New Roman"/>
                <w:color w:val="auto"/>
                <w:szCs w:val="22"/>
              </w:rPr>
            </w:pPr>
            <w:r w:rsidRPr="0006665D">
              <w:rPr>
                <w:rFonts w:ascii="Times New Roman" w:hAnsi="Times New Roman"/>
                <w:color w:val="auto"/>
                <w:sz w:val="22"/>
                <w:szCs w:val="22"/>
              </w:rPr>
              <w:t>  </w:t>
            </w:r>
          </w:p>
        </w:tc>
      </w:tr>
      <w:tr w:rsidR="00D00CEB" w:rsidRPr="0006665D" w:rsidTr="0005301F">
        <w:trPr>
          <w:tblCellSpacing w:w="22" w:type="dxa"/>
          <w:jc w:val="center"/>
        </w:trPr>
        <w:tc>
          <w:tcPr>
            <w:tcW w:w="0" w:type="auto"/>
            <w:gridSpan w:val="2"/>
            <w:hideMark/>
          </w:tcPr>
          <w:p w:rsidR="00D00CEB" w:rsidRPr="0006665D" w:rsidRDefault="00D00CEB" w:rsidP="0005301F">
            <w:pPr>
              <w:pStyle w:val="a7"/>
              <w:spacing w:before="0" w:beforeAutospacing="0" w:after="0" w:afterAutospacing="0"/>
              <w:rPr>
                <w:rFonts w:ascii="Times New Roman" w:hAnsi="Times New Roman"/>
                <w:color w:val="auto"/>
                <w:szCs w:val="22"/>
              </w:rPr>
            </w:pPr>
          </w:p>
          <w:p w:rsidR="00D00CEB" w:rsidRPr="007B7F08" w:rsidRDefault="00D00CEB" w:rsidP="0005301F">
            <w:pPr>
              <w:pStyle w:val="a7"/>
              <w:spacing w:before="0" w:beforeAutospacing="0" w:after="0" w:afterAutospacing="0"/>
              <w:rPr>
                <w:rFonts w:ascii="Times New Roman" w:hAnsi="Times New Roman"/>
                <w:color w:val="auto"/>
                <w:szCs w:val="22"/>
              </w:rPr>
            </w:pPr>
            <w:r w:rsidRPr="0006665D">
              <w:rPr>
                <w:rFonts w:ascii="Times New Roman" w:hAnsi="Times New Roman"/>
                <w:color w:val="auto"/>
                <w:sz w:val="22"/>
                <w:szCs w:val="22"/>
              </w:rPr>
              <w:t>Дата відкриття рахунку</w:t>
            </w:r>
            <w:r w:rsidRPr="0006665D">
              <w:rPr>
                <w:rFonts w:ascii="Times New Roman" w:hAnsi="Times New Roman"/>
                <w:color w:val="auto"/>
                <w:sz w:val="22"/>
                <w:szCs w:val="22"/>
              </w:rPr>
              <w:br/>
              <w:t>"___" ____________ 20__ р. </w:t>
            </w:r>
          </w:p>
        </w:tc>
      </w:tr>
      <w:tr w:rsidR="00D00CEB" w:rsidRPr="0006665D" w:rsidTr="0005301F">
        <w:trPr>
          <w:tblCellSpacing w:w="22" w:type="dxa"/>
          <w:jc w:val="center"/>
        </w:trPr>
        <w:tc>
          <w:tcPr>
            <w:tcW w:w="2465"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2"/>
              <w:gridCol w:w="2373"/>
            </w:tblGrid>
            <w:tr w:rsidR="00D00CEB" w:rsidRPr="0006665D" w:rsidTr="0005301F">
              <w:trPr>
                <w:trHeight w:val="374"/>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D00CEB" w:rsidRPr="0006665D" w:rsidRDefault="00D00CEB" w:rsidP="0005301F">
                  <w:pPr>
                    <w:pStyle w:val="a7"/>
                    <w:spacing w:before="0" w:beforeAutospacing="0" w:after="0" w:afterAutospacing="0"/>
                    <w:jc w:val="center"/>
                    <w:rPr>
                      <w:rFonts w:ascii="Times New Roman" w:hAnsi="Times New Roman"/>
                      <w:color w:val="auto"/>
                      <w:szCs w:val="22"/>
                    </w:rPr>
                  </w:pPr>
                  <w:r w:rsidRPr="0006665D">
                    <w:rPr>
                      <w:rFonts w:ascii="Times New Roman" w:hAnsi="Times New Roman"/>
                      <w:color w:val="auto"/>
                      <w:sz w:val="22"/>
                      <w:szCs w:val="22"/>
                    </w:rPr>
                    <w:t>N балансового рахунку</w:t>
                  </w:r>
                </w:p>
              </w:tc>
              <w:tc>
                <w:tcPr>
                  <w:tcW w:w="2500" w:type="pct"/>
                  <w:tcBorders>
                    <w:top w:val="outset" w:sz="6" w:space="0" w:color="auto"/>
                    <w:left w:val="outset" w:sz="6" w:space="0" w:color="auto"/>
                    <w:bottom w:val="outset" w:sz="6" w:space="0" w:color="auto"/>
                    <w:right w:val="outset" w:sz="6" w:space="0" w:color="auto"/>
                  </w:tcBorders>
                  <w:hideMark/>
                </w:tcPr>
                <w:p w:rsidR="00D00CEB" w:rsidRPr="0006665D" w:rsidRDefault="00D00CEB" w:rsidP="0005301F">
                  <w:pPr>
                    <w:pStyle w:val="a7"/>
                    <w:spacing w:before="0" w:beforeAutospacing="0" w:after="0" w:afterAutospacing="0"/>
                    <w:rPr>
                      <w:rFonts w:ascii="Times New Roman" w:hAnsi="Times New Roman"/>
                      <w:color w:val="auto"/>
                      <w:szCs w:val="22"/>
                    </w:rPr>
                  </w:pPr>
                  <w:r w:rsidRPr="0006665D">
                    <w:rPr>
                      <w:rFonts w:ascii="Times New Roman" w:hAnsi="Times New Roman"/>
                      <w:color w:val="auto"/>
                      <w:sz w:val="22"/>
                      <w:szCs w:val="22"/>
                    </w:rPr>
                    <w:t>N особового рахунку </w:t>
                  </w:r>
                </w:p>
              </w:tc>
            </w:tr>
            <w:tr w:rsidR="00D00CEB" w:rsidRPr="0006665D" w:rsidTr="0005301F">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D00CEB" w:rsidRPr="0006665D" w:rsidRDefault="00D00CEB" w:rsidP="0005301F">
                  <w:pPr>
                    <w:pStyle w:val="a7"/>
                    <w:spacing w:before="0" w:beforeAutospacing="0" w:after="0" w:afterAutospacing="0"/>
                    <w:rPr>
                      <w:rFonts w:ascii="Times New Roman" w:hAnsi="Times New Roman"/>
                      <w:color w:val="auto"/>
                      <w:szCs w:val="22"/>
                    </w:rPr>
                  </w:pPr>
                  <w:r w:rsidRPr="0006665D">
                    <w:rPr>
                      <w:rFonts w:ascii="Times New Roman" w:hAnsi="Times New Roman"/>
                      <w:color w:val="auto"/>
                      <w:sz w:val="22"/>
                      <w:szCs w:val="22"/>
                    </w:rPr>
                    <w:t>  </w:t>
                  </w:r>
                </w:p>
              </w:tc>
              <w:tc>
                <w:tcPr>
                  <w:tcW w:w="2500" w:type="pct"/>
                  <w:tcBorders>
                    <w:top w:val="outset" w:sz="6" w:space="0" w:color="auto"/>
                    <w:left w:val="outset" w:sz="6" w:space="0" w:color="auto"/>
                    <w:bottom w:val="outset" w:sz="6" w:space="0" w:color="auto"/>
                    <w:right w:val="outset" w:sz="6" w:space="0" w:color="auto"/>
                  </w:tcBorders>
                  <w:hideMark/>
                </w:tcPr>
                <w:p w:rsidR="00D00CEB" w:rsidRPr="0006665D" w:rsidRDefault="00D00CEB" w:rsidP="0005301F">
                  <w:pPr>
                    <w:pStyle w:val="a7"/>
                    <w:spacing w:before="0" w:beforeAutospacing="0" w:after="0" w:afterAutospacing="0"/>
                    <w:rPr>
                      <w:rFonts w:ascii="Times New Roman" w:hAnsi="Times New Roman"/>
                      <w:color w:val="auto"/>
                      <w:szCs w:val="22"/>
                    </w:rPr>
                  </w:pPr>
                  <w:r w:rsidRPr="0006665D">
                    <w:rPr>
                      <w:rFonts w:ascii="Times New Roman" w:hAnsi="Times New Roman"/>
                      <w:color w:val="auto"/>
                      <w:sz w:val="22"/>
                      <w:szCs w:val="22"/>
                    </w:rPr>
                    <w:t>  </w:t>
                  </w:r>
                </w:p>
              </w:tc>
            </w:tr>
          </w:tbl>
          <w:p w:rsidR="00D00CEB" w:rsidRPr="0006665D" w:rsidRDefault="00D00CEB" w:rsidP="0005301F"/>
        </w:tc>
        <w:tc>
          <w:tcPr>
            <w:tcW w:w="2470" w:type="pct"/>
            <w:hideMark/>
          </w:tcPr>
          <w:p w:rsidR="00D00CEB" w:rsidRPr="0006665D" w:rsidRDefault="00D00CEB" w:rsidP="0005301F">
            <w:pPr>
              <w:pStyle w:val="a7"/>
              <w:spacing w:before="0" w:beforeAutospacing="0" w:after="0" w:afterAutospacing="0"/>
              <w:rPr>
                <w:rFonts w:ascii="Times New Roman" w:hAnsi="Times New Roman"/>
                <w:color w:val="auto"/>
                <w:szCs w:val="22"/>
              </w:rPr>
            </w:pPr>
            <w:r w:rsidRPr="0006665D">
              <w:rPr>
                <w:rFonts w:ascii="Times New Roman" w:hAnsi="Times New Roman"/>
                <w:color w:val="auto"/>
                <w:sz w:val="22"/>
                <w:szCs w:val="22"/>
              </w:rPr>
              <w:t xml:space="preserve">Головний бухгалтер </w:t>
            </w:r>
            <w:r w:rsidRPr="0006665D">
              <w:rPr>
                <w:rFonts w:ascii="Times New Roman" w:hAnsi="Times New Roman"/>
                <w:color w:val="auto"/>
                <w:sz w:val="22"/>
                <w:szCs w:val="22"/>
              </w:rPr>
              <w:br/>
              <w:t>(інша відповідальна особа, яка контролює правильність присвоєння номера рахунку)</w:t>
            </w:r>
            <w:r w:rsidRPr="0006665D">
              <w:rPr>
                <w:rFonts w:ascii="Times New Roman" w:hAnsi="Times New Roman"/>
                <w:color w:val="auto"/>
                <w:sz w:val="22"/>
                <w:szCs w:val="22"/>
              </w:rPr>
              <w:br/>
              <w:t>                                           (підпис) </w:t>
            </w:r>
          </w:p>
        </w:tc>
      </w:tr>
    </w:tbl>
    <w:p w:rsidR="00D00CEB" w:rsidRPr="0006665D" w:rsidRDefault="00D00CEB" w:rsidP="00D00CEB">
      <w:pPr>
        <w:pStyle w:val="a7"/>
        <w:spacing w:before="0" w:beforeAutospacing="0" w:after="0" w:afterAutospacing="0"/>
        <w:rPr>
          <w:rFonts w:ascii="Times New Roman" w:hAnsi="Times New Roman"/>
          <w:color w:val="auto"/>
          <w:sz w:val="22"/>
          <w:szCs w:val="22"/>
          <w:vertAlign w:val="superscript"/>
        </w:rPr>
      </w:pPr>
    </w:p>
    <w:p w:rsidR="00D00CEB" w:rsidRPr="0006665D" w:rsidRDefault="00D00CEB" w:rsidP="00D00CEB">
      <w:pPr>
        <w:pStyle w:val="a7"/>
        <w:spacing w:before="0" w:beforeAutospacing="0" w:after="0" w:afterAutospacing="0"/>
        <w:rPr>
          <w:rFonts w:ascii="Times New Roman" w:hAnsi="Times New Roman"/>
          <w:color w:val="auto"/>
          <w:sz w:val="22"/>
          <w:szCs w:val="22"/>
        </w:rPr>
      </w:pPr>
      <w:r w:rsidRPr="0006665D">
        <w:rPr>
          <w:rFonts w:ascii="Times New Roman" w:hAnsi="Times New Roman"/>
          <w:color w:val="auto"/>
          <w:sz w:val="22"/>
          <w:szCs w:val="22"/>
          <w:vertAlign w:val="superscript"/>
        </w:rPr>
        <w:t>1</w:t>
      </w:r>
      <w:r w:rsidRPr="0006665D">
        <w:rPr>
          <w:rFonts w:ascii="Times New Roman" w:hAnsi="Times New Roman"/>
          <w:color w:val="auto"/>
          <w:sz w:val="22"/>
          <w:szCs w:val="22"/>
        </w:rPr>
        <w:t xml:space="preserve"> Заповнюється, якщо фізична особа, що відкриває рахунок, є резидентом України.</w:t>
      </w:r>
    </w:p>
    <w:p w:rsidR="00D00CEB" w:rsidRPr="00696F57" w:rsidRDefault="00D00CEB" w:rsidP="00D00CEB">
      <w:pPr>
        <w:spacing w:after="200" w:line="276" w:lineRule="auto"/>
      </w:pPr>
      <w:r w:rsidRPr="00696F57">
        <w:br w:type="page"/>
      </w:r>
    </w:p>
    <w:p w:rsidR="00D00CEB" w:rsidRPr="00696F57" w:rsidRDefault="00D00CEB" w:rsidP="00D00CEB">
      <w:pPr>
        <w:pStyle w:val="a5"/>
        <w:jc w:val="right"/>
        <w:rPr>
          <w:lang w:val="uk-UA"/>
        </w:rPr>
      </w:pPr>
      <w:r w:rsidRPr="0006665D">
        <w:rPr>
          <w:lang w:val="uk-UA"/>
        </w:rPr>
        <w:lastRenderedPageBreak/>
        <w:t xml:space="preserve">Додаток </w:t>
      </w:r>
      <w:r w:rsidRPr="00696F57">
        <w:rPr>
          <w:lang w:val="uk-UA"/>
        </w:rPr>
        <w:t>3</w:t>
      </w:r>
    </w:p>
    <w:p w:rsidR="00D00CEB" w:rsidRPr="0006665D" w:rsidRDefault="00D00CEB" w:rsidP="00D00CEB">
      <w:pPr>
        <w:pStyle w:val="af7"/>
        <w:spacing w:line="240" w:lineRule="auto"/>
        <w:jc w:val="center"/>
        <w:rPr>
          <w:rFonts w:ascii="Times New Roman" w:hAnsi="Times New Roman"/>
          <w:b/>
          <w:sz w:val="24"/>
          <w:szCs w:val="24"/>
          <w:lang w:val="uk-UA"/>
        </w:rPr>
      </w:pPr>
    </w:p>
    <w:p w:rsidR="00D00CEB" w:rsidRPr="0006665D" w:rsidRDefault="00D00CEB" w:rsidP="00D00CEB">
      <w:pPr>
        <w:pStyle w:val="af7"/>
        <w:spacing w:line="240" w:lineRule="auto"/>
        <w:jc w:val="center"/>
        <w:rPr>
          <w:rFonts w:ascii="Times New Roman" w:hAnsi="Times New Roman"/>
          <w:b/>
          <w:sz w:val="24"/>
          <w:szCs w:val="24"/>
          <w:lang w:val="uk-UA"/>
        </w:rPr>
      </w:pPr>
      <w:bookmarkStart w:id="199" w:name="_Toc368052382"/>
      <w:r w:rsidRPr="0006665D">
        <w:rPr>
          <w:rFonts w:ascii="Times New Roman" w:hAnsi="Times New Roman"/>
          <w:b/>
          <w:sz w:val="24"/>
          <w:szCs w:val="24"/>
          <w:lang w:val="uk-UA"/>
        </w:rPr>
        <w:t xml:space="preserve">Заява </w:t>
      </w:r>
      <w:r w:rsidRPr="0006665D">
        <w:rPr>
          <w:rFonts w:ascii="Times New Roman" w:hAnsi="Times New Roman"/>
          <w:b/>
          <w:sz w:val="24"/>
          <w:szCs w:val="24"/>
          <w:lang w:val="uk-UA"/>
        </w:rPr>
        <w:br/>
        <w:t>про відкриття кореспондентського рахунку</w:t>
      </w:r>
      <w:bookmarkEnd w:id="199"/>
    </w:p>
    <w:p w:rsidR="00D00CEB" w:rsidRPr="0006665D" w:rsidRDefault="00D00CEB" w:rsidP="00D00CEB">
      <w:pPr>
        <w:pStyle w:val="af7"/>
        <w:spacing w:line="240" w:lineRule="auto"/>
        <w:jc w:val="center"/>
        <w:rPr>
          <w:rFonts w:ascii="Times New Roman" w:hAnsi="Times New Roman"/>
          <w:b/>
          <w:sz w:val="24"/>
          <w:szCs w:val="24"/>
          <w:lang w:val="uk-UA"/>
        </w:rPr>
      </w:pPr>
    </w:p>
    <w:p w:rsidR="00D00CEB" w:rsidRPr="0006665D" w:rsidRDefault="00D00CEB" w:rsidP="00D00CEB">
      <w:pPr>
        <w:pStyle w:val="a7"/>
        <w:spacing w:before="0" w:beforeAutospacing="0" w:after="0" w:afterAutospacing="0"/>
        <w:rPr>
          <w:rFonts w:ascii="Times New Roman" w:hAnsi="Times New Roman"/>
          <w:b/>
          <w:i/>
          <w:color w:val="auto"/>
          <w:szCs w:val="24"/>
        </w:rPr>
      </w:pPr>
      <w:r w:rsidRPr="0006665D">
        <w:rPr>
          <w:rFonts w:ascii="Times New Roman" w:hAnsi="Times New Roman"/>
          <w:color w:val="auto"/>
          <w:szCs w:val="24"/>
        </w:rPr>
        <w:t xml:space="preserve">Найменування банку </w:t>
      </w:r>
      <w:r w:rsidRPr="0006665D">
        <w:rPr>
          <w:rFonts w:ascii="Times New Roman" w:hAnsi="Times New Roman"/>
          <w:b/>
          <w:i/>
          <w:color w:val="auto"/>
          <w:szCs w:val="24"/>
        </w:rPr>
        <w:t xml:space="preserve">ПУБЛІЧНЕ АКЦІОНЕРНЕ ТОВАРИСТВО </w:t>
      </w:r>
    </w:p>
    <w:p w:rsidR="00D00CEB" w:rsidRPr="0006665D" w:rsidRDefault="00D00CEB" w:rsidP="00D00CEB">
      <w:pPr>
        <w:pStyle w:val="a7"/>
        <w:spacing w:before="0" w:beforeAutospacing="0" w:after="0" w:afterAutospacing="0"/>
        <w:rPr>
          <w:rFonts w:ascii="Times New Roman" w:hAnsi="Times New Roman"/>
          <w:b/>
          <w:i/>
          <w:color w:val="auto"/>
          <w:szCs w:val="24"/>
        </w:rPr>
      </w:pPr>
      <w:r w:rsidRPr="0006665D">
        <w:rPr>
          <w:rFonts w:ascii="Times New Roman" w:hAnsi="Times New Roman"/>
          <w:b/>
          <w:i/>
          <w:color w:val="auto"/>
          <w:szCs w:val="24"/>
        </w:rPr>
        <w:t>«РОЗРАХУНКОВИЙ ЦЕНТР З ОБСЛУГОВУВАННЯ ДОГОВОРІВ НА ФІНАНСОВИХ РИНКАХ»</w:t>
      </w:r>
    </w:p>
    <w:p w:rsidR="00D00CEB" w:rsidRPr="0006665D" w:rsidRDefault="00D00CEB" w:rsidP="00D00CEB">
      <w:pPr>
        <w:pStyle w:val="a7"/>
        <w:spacing w:before="0" w:beforeAutospacing="0" w:after="0" w:afterAutospacing="0"/>
        <w:rPr>
          <w:rFonts w:ascii="Times New Roman" w:hAnsi="Times New Roman"/>
          <w:color w:val="auto"/>
          <w:szCs w:val="24"/>
        </w:rPr>
      </w:pPr>
    </w:p>
    <w:tbl>
      <w:tblPr>
        <w:tblW w:w="5273" w:type="pct"/>
        <w:tblCellSpacing w:w="22" w:type="dxa"/>
        <w:tblCellMar>
          <w:top w:w="30" w:type="dxa"/>
          <w:left w:w="30" w:type="dxa"/>
          <w:bottom w:w="30" w:type="dxa"/>
          <w:right w:w="30" w:type="dxa"/>
        </w:tblCellMar>
        <w:tblLook w:val="04A0" w:firstRow="1" w:lastRow="0" w:firstColumn="1" w:lastColumn="0" w:noHBand="0" w:noVBand="1"/>
      </w:tblPr>
      <w:tblGrid>
        <w:gridCol w:w="5911"/>
        <w:gridCol w:w="4408"/>
      </w:tblGrid>
      <w:tr w:rsidR="00D00CEB" w:rsidRPr="0006665D" w:rsidTr="0005301F">
        <w:trPr>
          <w:tblCellSpacing w:w="22" w:type="dxa"/>
        </w:trPr>
        <w:tc>
          <w:tcPr>
            <w:tcW w:w="2834"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Найменування клієнта банку,</w:t>
            </w:r>
            <w:r w:rsidRPr="0006665D">
              <w:rPr>
                <w:rFonts w:ascii="Times New Roman" w:hAnsi="Times New Roman"/>
                <w:color w:val="auto"/>
                <w:szCs w:val="24"/>
              </w:rPr>
              <w:br/>
              <w:t>що відкриває рахунок,____________________________</w:t>
            </w:r>
            <w:r w:rsidRPr="0006665D">
              <w:rPr>
                <w:rFonts w:ascii="Times New Roman" w:hAnsi="Times New Roman"/>
                <w:color w:val="auto"/>
                <w:szCs w:val="24"/>
              </w:rPr>
              <w:br/>
              <w:t>                                            (повне і точне найменування</w:t>
            </w:r>
            <w:r w:rsidRPr="0006665D">
              <w:rPr>
                <w:rFonts w:ascii="Times New Roman" w:hAnsi="Times New Roman"/>
                <w:color w:val="auto"/>
                <w:szCs w:val="24"/>
              </w:rPr>
              <w:br/>
            </w:r>
          </w:p>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_______________________________________________</w:t>
            </w:r>
            <w:r w:rsidRPr="0006665D">
              <w:rPr>
                <w:rFonts w:ascii="Times New Roman" w:hAnsi="Times New Roman"/>
                <w:color w:val="auto"/>
                <w:szCs w:val="24"/>
              </w:rPr>
              <w:br/>
              <w:t>         </w:t>
            </w:r>
            <w:r w:rsidRPr="00696F57">
              <w:rPr>
                <w:rFonts w:ascii="Times New Roman" w:hAnsi="Times New Roman"/>
                <w:color w:val="auto"/>
                <w:szCs w:val="24"/>
              </w:rPr>
              <w:t xml:space="preserve">      </w:t>
            </w:r>
            <w:r w:rsidRPr="0006665D">
              <w:rPr>
                <w:rFonts w:ascii="Times New Roman" w:hAnsi="Times New Roman"/>
                <w:color w:val="auto"/>
                <w:szCs w:val="24"/>
              </w:rPr>
              <w:t>юридичної особи) </w:t>
            </w:r>
          </w:p>
        </w:tc>
        <w:tc>
          <w:tcPr>
            <w:tcW w:w="2105" w:type="pct"/>
            <w:hideMark/>
          </w:tcPr>
          <w:tbl>
            <w:tblPr>
              <w:tblpPr w:leftFromText="180" w:rightFromText="180" w:vertAnchor="page" w:horzAnchor="margin" w:tblpX="-584" w:tblpY="1"/>
              <w:tblOverlap w:val="never"/>
              <w:tblW w:w="422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1"/>
            </w:tblGrid>
            <w:tr w:rsidR="00D00CEB" w:rsidRPr="0006665D" w:rsidTr="0005301F">
              <w:trPr>
                <w:tblCellSpacing w:w="22" w:type="dxa"/>
              </w:trPr>
              <w:tc>
                <w:tcPr>
                  <w:tcW w:w="4878" w:type="pct"/>
                  <w:tcBorders>
                    <w:top w:val="outset" w:sz="6" w:space="0" w:color="auto"/>
                    <w:left w:val="outset" w:sz="6" w:space="0" w:color="auto"/>
                    <w:bottom w:val="outset" w:sz="6" w:space="0" w:color="auto"/>
                    <w:right w:val="outset" w:sz="6" w:space="0" w:color="auto"/>
                  </w:tcBorders>
                  <w:hideMark/>
                </w:tcPr>
                <w:p w:rsidR="00D00CEB" w:rsidRPr="0006665D" w:rsidRDefault="00D00CEB" w:rsidP="0005301F">
                  <w:pPr>
                    <w:pStyle w:val="a7"/>
                    <w:spacing w:before="0" w:beforeAutospacing="0" w:after="0" w:afterAutospacing="0"/>
                    <w:ind w:right="273"/>
                    <w:rPr>
                      <w:rFonts w:ascii="Times New Roman" w:hAnsi="Times New Roman"/>
                      <w:color w:val="auto"/>
                      <w:szCs w:val="24"/>
                    </w:rPr>
                  </w:pPr>
                  <w:r w:rsidRPr="0006665D">
                    <w:rPr>
                      <w:rFonts w:ascii="Times New Roman" w:hAnsi="Times New Roman"/>
                      <w:color w:val="auto"/>
                      <w:szCs w:val="24"/>
                    </w:rPr>
                    <w:t>Код за ЄДРПОУ або реєстраційний (обліковий) номер платника податків</w:t>
                  </w:r>
                  <w:r w:rsidRPr="0006665D">
                    <w:rPr>
                      <w:rFonts w:ascii="Times New Roman" w:hAnsi="Times New Roman"/>
                      <w:color w:val="auto"/>
                      <w:szCs w:val="24"/>
                    </w:rPr>
                    <w:br/>
                    <w:t>___________________________</w:t>
                  </w:r>
                  <w:r w:rsidRPr="0006665D">
                    <w:rPr>
                      <w:rFonts w:ascii="Times New Roman" w:hAnsi="Times New Roman"/>
                      <w:color w:val="auto"/>
                      <w:szCs w:val="24"/>
                    </w:rPr>
                    <w:br/>
                  </w:r>
                </w:p>
              </w:tc>
            </w:tr>
          </w:tbl>
          <w:p w:rsidR="00D00CEB" w:rsidRPr="0006665D" w:rsidRDefault="00D00CEB" w:rsidP="0005301F">
            <w:r w:rsidRPr="0006665D">
              <w:br w:type="textWrapping" w:clear="all"/>
            </w:r>
          </w:p>
        </w:tc>
      </w:tr>
    </w:tbl>
    <w:p w:rsidR="00D00CEB" w:rsidRPr="0006665D" w:rsidRDefault="00D00CEB" w:rsidP="00D00CEB">
      <w:pPr>
        <w:pStyle w:val="a7"/>
        <w:spacing w:before="0" w:beforeAutospacing="0" w:after="0" w:afterAutospacing="0"/>
        <w:rPr>
          <w:rFonts w:ascii="Times New Roman" w:hAnsi="Times New Roman"/>
          <w:color w:val="auto"/>
          <w:szCs w:val="24"/>
          <w:u w:val="single"/>
        </w:rPr>
      </w:pPr>
      <w:r w:rsidRPr="0006665D">
        <w:rPr>
          <w:rFonts w:ascii="Times New Roman" w:hAnsi="Times New Roman"/>
          <w:color w:val="auto"/>
          <w:szCs w:val="24"/>
        </w:rPr>
        <w:t>Просимо відкрити</w:t>
      </w:r>
      <w:r w:rsidRPr="0006665D">
        <w:rPr>
          <w:rFonts w:ascii="Times New Roman" w:hAnsi="Times New Roman"/>
          <w:b/>
          <w:color w:val="auto"/>
          <w:szCs w:val="24"/>
        </w:rPr>
        <w:t xml:space="preserve"> </w:t>
      </w:r>
      <w:r w:rsidRPr="0006665D">
        <w:rPr>
          <w:rFonts w:ascii="Times New Roman" w:hAnsi="Times New Roman"/>
          <w:b/>
          <w:i/>
          <w:color w:val="auto"/>
          <w:szCs w:val="24"/>
          <w:u w:val="single"/>
        </w:rPr>
        <w:t xml:space="preserve">кореспондентський  рахунок </w:t>
      </w:r>
      <w:r w:rsidRPr="0006665D">
        <w:rPr>
          <w:rFonts w:ascii="Times New Roman" w:hAnsi="Times New Roman"/>
          <w:b/>
          <w:color w:val="auto"/>
          <w:szCs w:val="24"/>
          <w:u w:val="single"/>
        </w:rPr>
        <w:t xml:space="preserve"> </w:t>
      </w:r>
      <w:r w:rsidRPr="0006665D">
        <w:rPr>
          <w:rFonts w:ascii="Times New Roman" w:hAnsi="Times New Roman"/>
          <w:color w:val="auto"/>
          <w:szCs w:val="24"/>
          <w:u w:val="single"/>
        </w:rPr>
        <w:t>_________________________________</w:t>
      </w:r>
    </w:p>
    <w:p w:rsidR="00D00CEB" w:rsidRPr="0006665D" w:rsidRDefault="00D00CEB" w:rsidP="00D00CEB">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 xml:space="preserve">                                (вид кореспондентського рахунку)                           (вид валюти) </w:t>
      </w:r>
    </w:p>
    <w:p w:rsidR="00D00CEB" w:rsidRPr="0006665D" w:rsidRDefault="00D00CEB" w:rsidP="00D00CEB">
      <w:pPr>
        <w:pStyle w:val="a7"/>
        <w:spacing w:before="0" w:beforeAutospacing="0" w:after="0" w:afterAutospacing="0"/>
        <w:rPr>
          <w:rFonts w:ascii="Times New Roman" w:hAnsi="Times New Roman"/>
          <w:color w:val="auto"/>
          <w:szCs w:val="24"/>
        </w:rPr>
      </w:pPr>
    </w:p>
    <w:p w:rsidR="00D00CEB" w:rsidRPr="0006665D" w:rsidRDefault="00D00CEB" w:rsidP="00D00CEB">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Із змістом Інструкції про міжбанківський переказ коштів в Україні в національній валюті ознайомлені. Вимоги цієї Інструкції для нас обов’язкові.</w:t>
      </w:r>
    </w:p>
    <w:p w:rsidR="00D00CEB" w:rsidRPr="0006665D" w:rsidRDefault="00D00CEB" w:rsidP="00D00CEB">
      <w:pPr>
        <w:pStyle w:val="a7"/>
        <w:spacing w:before="0" w:beforeAutospacing="0" w:after="0" w:afterAutospacing="0"/>
        <w:rPr>
          <w:rFonts w:ascii="Times New Roman" w:hAnsi="Times New Roman"/>
          <w:b/>
          <w:color w:val="auto"/>
          <w:szCs w:val="24"/>
        </w:rPr>
      </w:pPr>
    </w:p>
    <w:p w:rsidR="00D00CEB" w:rsidRPr="0006665D" w:rsidRDefault="00D00CEB" w:rsidP="00D00CEB">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Додаткова інформація ____________________________________________</w:t>
      </w:r>
      <w:r w:rsidRPr="0006665D">
        <w:rPr>
          <w:rFonts w:ascii="Times New Roman" w:hAnsi="Times New Roman"/>
          <w:color w:val="auto"/>
          <w:szCs w:val="24"/>
        </w:rPr>
        <w:br/>
      </w:r>
    </w:p>
    <w:p w:rsidR="00D00CEB" w:rsidRPr="0006665D" w:rsidRDefault="00D00CEB" w:rsidP="00D00CEB">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_________________________________________________________________.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217"/>
        <w:gridCol w:w="5568"/>
      </w:tblGrid>
      <w:tr w:rsidR="00D00CEB" w:rsidRPr="0006665D" w:rsidTr="0005301F">
        <w:trPr>
          <w:tblCellSpacing w:w="22" w:type="dxa"/>
        </w:trPr>
        <w:tc>
          <w:tcPr>
            <w:tcW w:w="2121"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Керівник (посада) </w:t>
            </w:r>
          </w:p>
        </w:tc>
        <w:tc>
          <w:tcPr>
            <w:tcW w:w="2811"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(підпис, прізвище, ініціали) </w:t>
            </w:r>
          </w:p>
        </w:tc>
      </w:tr>
      <w:tr w:rsidR="00D00CEB" w:rsidRPr="0006665D" w:rsidTr="0005301F">
        <w:trPr>
          <w:tblCellSpacing w:w="22" w:type="dxa"/>
        </w:trPr>
        <w:tc>
          <w:tcPr>
            <w:tcW w:w="2121"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"___" ____________ 20__ р. </w:t>
            </w:r>
          </w:p>
        </w:tc>
        <w:tc>
          <w:tcPr>
            <w:tcW w:w="2811"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  </w:t>
            </w:r>
          </w:p>
        </w:tc>
      </w:tr>
      <w:tr w:rsidR="00D00CEB" w:rsidRPr="0006665D" w:rsidTr="0005301F">
        <w:trPr>
          <w:tblCellSpacing w:w="22" w:type="dxa"/>
        </w:trPr>
        <w:tc>
          <w:tcPr>
            <w:tcW w:w="2121"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М. П. </w:t>
            </w:r>
          </w:p>
        </w:tc>
        <w:tc>
          <w:tcPr>
            <w:tcW w:w="2811"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  </w:t>
            </w:r>
          </w:p>
        </w:tc>
      </w:tr>
    </w:tbl>
    <w:p w:rsidR="00D00CEB" w:rsidRPr="0006665D" w:rsidRDefault="00D00CEB" w:rsidP="00D00CEB">
      <w:pPr>
        <w:pStyle w:val="a7"/>
        <w:spacing w:before="0" w:beforeAutospacing="0" w:after="0" w:afterAutospacing="0"/>
        <w:jc w:val="both"/>
        <w:rPr>
          <w:rFonts w:ascii="Times New Roman" w:hAnsi="Times New Roman"/>
          <w:b/>
          <w:bCs/>
          <w:color w:val="auto"/>
          <w:szCs w:val="24"/>
        </w:rPr>
      </w:pPr>
    </w:p>
    <w:p w:rsidR="00D00CEB" w:rsidRPr="0006665D" w:rsidRDefault="00D00CEB" w:rsidP="00D00CEB">
      <w:pPr>
        <w:pStyle w:val="a7"/>
        <w:spacing w:before="0" w:beforeAutospacing="0" w:after="0" w:afterAutospacing="0"/>
        <w:jc w:val="both"/>
        <w:rPr>
          <w:rFonts w:ascii="Times New Roman" w:hAnsi="Times New Roman"/>
          <w:color w:val="auto"/>
          <w:szCs w:val="24"/>
        </w:rPr>
      </w:pPr>
      <w:r w:rsidRPr="0006665D">
        <w:rPr>
          <w:rFonts w:ascii="Times New Roman" w:hAnsi="Times New Roman"/>
          <w:b/>
          <w:bCs/>
          <w:color w:val="auto"/>
          <w:szCs w:val="24"/>
        </w:rPr>
        <w:t>_</w:t>
      </w:r>
      <w:r w:rsidRPr="0006665D">
        <w:rPr>
          <w:rFonts w:ascii="Times New Roman" w:hAnsi="Times New Roman"/>
          <w:bCs/>
          <w:color w:val="auto"/>
          <w:szCs w:val="24"/>
        </w:rPr>
        <w:t>___________________________________________________________________________</w:t>
      </w:r>
      <w:r w:rsidRPr="0006665D">
        <w:rPr>
          <w:rFonts w:ascii="Times New Roman" w:hAnsi="Times New Roman"/>
          <w:b/>
          <w:bCs/>
          <w:color w:val="auto"/>
          <w:szCs w:val="24"/>
        </w:rPr>
        <w:t>____</w:t>
      </w:r>
      <w:r w:rsidRPr="0006665D">
        <w:rPr>
          <w:rFonts w:ascii="Times New Roman" w:hAnsi="Times New Roman"/>
          <w:color w:val="auto"/>
          <w:szCs w:val="24"/>
        </w:rPr>
        <w:br/>
        <w:t xml:space="preserve">                                                </w:t>
      </w:r>
      <w:r w:rsidRPr="0006665D">
        <w:rPr>
          <w:rFonts w:ascii="Times New Roman" w:hAnsi="Times New Roman"/>
          <w:b/>
          <w:color w:val="auto"/>
          <w:szCs w:val="24"/>
        </w:rPr>
        <w:t>Відмітки банку</w:t>
      </w:r>
    </w:p>
    <w:tbl>
      <w:tblPr>
        <w:tblW w:w="4964" w:type="pct"/>
        <w:tblCellSpacing w:w="22" w:type="dxa"/>
        <w:tblCellMar>
          <w:top w:w="30" w:type="dxa"/>
          <w:left w:w="30" w:type="dxa"/>
          <w:bottom w:w="30" w:type="dxa"/>
          <w:right w:w="30" w:type="dxa"/>
        </w:tblCellMar>
        <w:tblLook w:val="04A0" w:firstRow="1" w:lastRow="0" w:firstColumn="1" w:lastColumn="0" w:noHBand="0" w:noVBand="1"/>
      </w:tblPr>
      <w:tblGrid>
        <w:gridCol w:w="4892"/>
        <w:gridCol w:w="4823"/>
      </w:tblGrid>
      <w:tr w:rsidR="00D00CEB" w:rsidRPr="0006665D" w:rsidTr="0005301F">
        <w:trPr>
          <w:tblCellSpacing w:w="22" w:type="dxa"/>
        </w:trPr>
        <w:tc>
          <w:tcPr>
            <w:tcW w:w="2485" w:type="pct"/>
            <w:hideMark/>
          </w:tcPr>
          <w:p w:rsidR="00D00CEB" w:rsidRPr="0006665D" w:rsidRDefault="00D00CEB" w:rsidP="0005301F">
            <w:pPr>
              <w:pStyle w:val="a7"/>
              <w:spacing w:before="0" w:beforeAutospacing="0" w:after="0" w:afterAutospacing="0"/>
              <w:jc w:val="both"/>
              <w:rPr>
                <w:rFonts w:ascii="Times New Roman" w:hAnsi="Times New Roman"/>
                <w:color w:val="auto"/>
                <w:szCs w:val="24"/>
              </w:rPr>
            </w:pPr>
            <w:r w:rsidRPr="0006665D">
              <w:rPr>
                <w:rFonts w:ascii="Times New Roman" w:hAnsi="Times New Roman"/>
                <w:color w:val="auto"/>
                <w:szCs w:val="24"/>
              </w:rPr>
              <w:t>Відкрити________________________ рахунок</w:t>
            </w:r>
            <w:r w:rsidRPr="0006665D">
              <w:rPr>
                <w:rFonts w:ascii="Times New Roman" w:hAnsi="Times New Roman"/>
                <w:color w:val="auto"/>
                <w:szCs w:val="24"/>
              </w:rPr>
              <w:br/>
              <w:t>                 (вид кореспондентського рахунку) </w:t>
            </w:r>
          </w:p>
        </w:tc>
        <w:tc>
          <w:tcPr>
            <w:tcW w:w="2449" w:type="pct"/>
            <w:vMerge w:val="restar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Документи на оформлення відкриття рахунку перевірив</w:t>
            </w:r>
            <w:r w:rsidRPr="0006665D">
              <w:rPr>
                <w:rFonts w:ascii="Times New Roman" w:hAnsi="Times New Roman"/>
                <w:color w:val="auto"/>
                <w:szCs w:val="24"/>
              </w:rPr>
              <w:br/>
            </w:r>
          </w:p>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(посада і підпис уповноваженої особи, на яку покладено обов’язок відкривати рахунки клієнтів) </w:t>
            </w:r>
          </w:p>
        </w:tc>
      </w:tr>
      <w:tr w:rsidR="00D00CEB" w:rsidRPr="0006665D" w:rsidTr="0005301F">
        <w:trPr>
          <w:tblCellSpacing w:w="22" w:type="dxa"/>
        </w:trPr>
        <w:tc>
          <w:tcPr>
            <w:tcW w:w="2485"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дозволяю </w:t>
            </w:r>
          </w:p>
        </w:tc>
        <w:tc>
          <w:tcPr>
            <w:tcW w:w="2449" w:type="pct"/>
            <w:vMerge/>
            <w:vAlign w:val="center"/>
            <w:hideMark/>
          </w:tcPr>
          <w:p w:rsidR="00D00CEB" w:rsidRPr="0006665D" w:rsidRDefault="00D00CEB" w:rsidP="0005301F"/>
        </w:tc>
      </w:tr>
      <w:tr w:rsidR="00D00CEB" w:rsidRPr="0006665D" w:rsidTr="0005301F">
        <w:trPr>
          <w:tblCellSpacing w:w="22" w:type="dxa"/>
        </w:trPr>
        <w:tc>
          <w:tcPr>
            <w:tcW w:w="2485"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 xml:space="preserve">Керівник                             (підпис) </w:t>
            </w:r>
            <w:r w:rsidRPr="0006665D">
              <w:rPr>
                <w:rFonts w:ascii="Times New Roman" w:hAnsi="Times New Roman"/>
                <w:color w:val="auto"/>
                <w:szCs w:val="24"/>
              </w:rPr>
              <w:br/>
              <w:t>(уповноважена керівником особа) </w:t>
            </w:r>
          </w:p>
        </w:tc>
        <w:tc>
          <w:tcPr>
            <w:tcW w:w="2449" w:type="pct"/>
            <w:vMerge/>
            <w:vAlign w:val="center"/>
            <w:hideMark/>
          </w:tcPr>
          <w:p w:rsidR="00D00CEB" w:rsidRPr="0006665D" w:rsidRDefault="00D00CEB" w:rsidP="0005301F"/>
        </w:tc>
      </w:tr>
    </w:tbl>
    <w:p w:rsidR="00D00CEB" w:rsidRPr="0006665D" w:rsidRDefault="00D00CEB" w:rsidP="00D00CEB">
      <w:pPr>
        <w:pStyle w:val="a7"/>
        <w:spacing w:before="0" w:beforeAutospacing="0" w:after="0" w:afterAutospacing="0"/>
        <w:jc w:val="both"/>
        <w:rPr>
          <w:rFonts w:ascii="Times New Roman" w:hAnsi="Times New Roman"/>
          <w:color w:val="auto"/>
          <w:szCs w:val="24"/>
        </w:rPr>
      </w:pPr>
      <w:r w:rsidRPr="0006665D">
        <w:rPr>
          <w:rFonts w:ascii="Times New Roman" w:hAnsi="Times New Roman"/>
          <w:color w:val="auto"/>
          <w:szCs w:val="24"/>
        </w:rPr>
        <w:br w:type="textWrapping" w:clear="all"/>
      </w:r>
    </w:p>
    <w:p w:rsidR="00D00CEB" w:rsidRPr="0006665D" w:rsidRDefault="00D00CEB" w:rsidP="00D00CEB">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Дата відкриття рахунку</w:t>
      </w:r>
      <w:r w:rsidRPr="0006665D">
        <w:rPr>
          <w:rFonts w:ascii="Times New Roman" w:hAnsi="Times New Roman"/>
          <w:color w:val="auto"/>
          <w:szCs w:val="24"/>
        </w:rPr>
        <w:br/>
        <w:t>"___" ____________ 20__ р.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1"/>
        <w:gridCol w:w="4894"/>
      </w:tblGrid>
      <w:tr w:rsidR="00D00CEB" w:rsidRPr="0006665D" w:rsidTr="0005301F">
        <w:trPr>
          <w:trHeight w:val="1933"/>
          <w:tblCellSpacing w:w="22" w:type="dxa"/>
        </w:trPr>
        <w:tc>
          <w:tcPr>
            <w:tcW w:w="2467"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4"/>
              <w:gridCol w:w="2375"/>
            </w:tblGrid>
            <w:tr w:rsidR="00D00CEB" w:rsidRPr="0006665D" w:rsidTr="0005301F">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D00CEB" w:rsidRPr="0006665D" w:rsidRDefault="00D00CEB" w:rsidP="0005301F">
                  <w:pPr>
                    <w:pStyle w:val="a7"/>
                    <w:spacing w:before="0" w:beforeAutospacing="0" w:after="0" w:afterAutospacing="0"/>
                    <w:jc w:val="center"/>
                    <w:rPr>
                      <w:rFonts w:ascii="Times New Roman" w:hAnsi="Times New Roman"/>
                      <w:color w:val="auto"/>
                      <w:szCs w:val="24"/>
                    </w:rPr>
                  </w:pPr>
                  <w:r w:rsidRPr="0006665D">
                    <w:rPr>
                      <w:rFonts w:ascii="Times New Roman" w:hAnsi="Times New Roman"/>
                      <w:color w:val="auto"/>
                      <w:szCs w:val="24"/>
                    </w:rPr>
                    <w:t>N балансового рахунку </w:t>
                  </w:r>
                </w:p>
              </w:tc>
              <w:tc>
                <w:tcPr>
                  <w:tcW w:w="2500" w:type="pct"/>
                  <w:tcBorders>
                    <w:top w:val="outset" w:sz="6" w:space="0" w:color="auto"/>
                    <w:left w:val="outset" w:sz="6" w:space="0" w:color="auto"/>
                    <w:bottom w:val="outset" w:sz="6" w:space="0" w:color="auto"/>
                    <w:right w:val="outset" w:sz="6" w:space="0" w:color="auto"/>
                  </w:tcBorders>
                  <w:hideMark/>
                </w:tcPr>
                <w:p w:rsidR="00D00CEB" w:rsidRPr="0006665D" w:rsidRDefault="00D00CEB" w:rsidP="0005301F">
                  <w:pPr>
                    <w:pStyle w:val="a7"/>
                    <w:spacing w:before="0" w:beforeAutospacing="0" w:after="0" w:afterAutospacing="0"/>
                    <w:jc w:val="center"/>
                    <w:rPr>
                      <w:rFonts w:ascii="Times New Roman" w:hAnsi="Times New Roman"/>
                      <w:color w:val="auto"/>
                      <w:szCs w:val="24"/>
                    </w:rPr>
                  </w:pPr>
                  <w:r w:rsidRPr="0006665D">
                    <w:rPr>
                      <w:rFonts w:ascii="Times New Roman" w:hAnsi="Times New Roman"/>
                      <w:color w:val="auto"/>
                      <w:szCs w:val="24"/>
                    </w:rPr>
                    <w:t>N особового рахунку </w:t>
                  </w:r>
                </w:p>
              </w:tc>
            </w:tr>
            <w:tr w:rsidR="00D00CEB" w:rsidRPr="0006665D" w:rsidTr="0005301F">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D00CEB" w:rsidRPr="0006665D" w:rsidRDefault="00D00CEB" w:rsidP="0005301F">
                  <w:pPr>
                    <w:pStyle w:val="a7"/>
                    <w:spacing w:before="0" w:beforeAutospacing="0" w:after="0" w:afterAutospacing="0"/>
                    <w:jc w:val="both"/>
                    <w:rPr>
                      <w:rFonts w:ascii="Times New Roman" w:hAnsi="Times New Roman"/>
                      <w:color w:val="auto"/>
                      <w:szCs w:val="24"/>
                    </w:rPr>
                  </w:pPr>
                  <w:r w:rsidRPr="0006665D">
                    <w:rPr>
                      <w:rFonts w:ascii="Times New Roman" w:hAnsi="Times New Roman"/>
                      <w:color w:val="auto"/>
                      <w:szCs w:val="24"/>
                    </w:rPr>
                    <w:t>  </w:t>
                  </w:r>
                </w:p>
              </w:tc>
              <w:tc>
                <w:tcPr>
                  <w:tcW w:w="2500" w:type="pct"/>
                  <w:tcBorders>
                    <w:top w:val="outset" w:sz="6" w:space="0" w:color="auto"/>
                    <w:left w:val="outset" w:sz="6" w:space="0" w:color="auto"/>
                    <w:bottom w:val="outset" w:sz="6" w:space="0" w:color="auto"/>
                    <w:right w:val="outset" w:sz="6" w:space="0" w:color="auto"/>
                  </w:tcBorders>
                  <w:hideMark/>
                </w:tcPr>
                <w:p w:rsidR="00D00CEB" w:rsidRPr="0006665D" w:rsidRDefault="00D00CEB" w:rsidP="0005301F">
                  <w:pPr>
                    <w:pStyle w:val="a7"/>
                    <w:spacing w:before="0" w:beforeAutospacing="0" w:after="0" w:afterAutospacing="0"/>
                    <w:jc w:val="both"/>
                    <w:rPr>
                      <w:rFonts w:ascii="Times New Roman" w:hAnsi="Times New Roman"/>
                      <w:color w:val="auto"/>
                      <w:szCs w:val="24"/>
                    </w:rPr>
                  </w:pPr>
                  <w:r w:rsidRPr="0006665D">
                    <w:rPr>
                      <w:rFonts w:ascii="Times New Roman" w:hAnsi="Times New Roman"/>
                      <w:color w:val="auto"/>
                      <w:szCs w:val="24"/>
                    </w:rPr>
                    <w:t>  </w:t>
                  </w:r>
                </w:p>
              </w:tc>
            </w:tr>
          </w:tbl>
          <w:p w:rsidR="00D00CEB" w:rsidRPr="0006665D" w:rsidRDefault="00D00CEB" w:rsidP="0005301F">
            <w:r w:rsidRPr="0006665D">
              <w:br w:type="textWrapping" w:clear="all"/>
            </w:r>
          </w:p>
        </w:tc>
        <w:tc>
          <w:tcPr>
            <w:tcW w:w="2468"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 xml:space="preserve">Головний бухгалтер </w:t>
            </w:r>
            <w:r w:rsidRPr="0006665D">
              <w:rPr>
                <w:rFonts w:ascii="Times New Roman" w:hAnsi="Times New Roman"/>
                <w:color w:val="auto"/>
                <w:szCs w:val="24"/>
              </w:rPr>
              <w:br/>
              <w:t>(інша відповідальна особа, яка контролює правильність присвоєння номера рахунку)</w:t>
            </w:r>
            <w:r w:rsidRPr="0006665D">
              <w:rPr>
                <w:rFonts w:ascii="Times New Roman" w:hAnsi="Times New Roman"/>
                <w:color w:val="auto"/>
                <w:szCs w:val="24"/>
              </w:rPr>
              <w:br/>
              <w:t>                                              (підпис) </w:t>
            </w:r>
          </w:p>
        </w:tc>
      </w:tr>
    </w:tbl>
    <w:p w:rsidR="00D00CEB" w:rsidRPr="0006665D" w:rsidRDefault="00D00CEB" w:rsidP="00D00CEB">
      <w:pPr>
        <w:spacing w:before="120"/>
        <w:jc w:val="both"/>
        <w:sectPr w:rsidR="00D00CEB" w:rsidRPr="0006665D" w:rsidSect="0005301F">
          <w:footerReference w:type="default" r:id="rId15"/>
          <w:footerReference w:type="first" r:id="rId16"/>
          <w:pgSz w:w="11906" w:h="16838"/>
          <w:pgMar w:top="851" w:right="851" w:bottom="851" w:left="1418" w:header="851" w:footer="266" w:gutter="0"/>
          <w:cols w:space="708"/>
          <w:titlePg/>
          <w:docGrid w:linePitch="360"/>
        </w:sectPr>
      </w:pPr>
    </w:p>
    <w:p w:rsidR="00D00CEB" w:rsidRPr="00696F57" w:rsidRDefault="00D00CEB" w:rsidP="00D00CEB">
      <w:pPr>
        <w:pStyle w:val="af7"/>
        <w:spacing w:line="240" w:lineRule="auto"/>
        <w:ind w:left="0"/>
        <w:jc w:val="right"/>
        <w:rPr>
          <w:rFonts w:ascii="Times New Roman" w:hAnsi="Times New Roman"/>
          <w:sz w:val="24"/>
          <w:szCs w:val="24"/>
          <w:lang w:val="uk-UA"/>
        </w:rPr>
      </w:pPr>
      <w:r w:rsidRPr="0006665D">
        <w:rPr>
          <w:rFonts w:ascii="Times New Roman" w:hAnsi="Times New Roman"/>
          <w:sz w:val="24"/>
          <w:szCs w:val="24"/>
          <w:lang w:val="uk-UA"/>
        </w:rPr>
        <w:lastRenderedPageBreak/>
        <w:t>Додаток 4</w:t>
      </w:r>
    </w:p>
    <w:p w:rsidR="00D00CEB" w:rsidRPr="0006665D" w:rsidRDefault="00D00CEB" w:rsidP="00D00CEB">
      <w:pPr>
        <w:pStyle w:val="af7"/>
        <w:spacing w:line="240" w:lineRule="auto"/>
        <w:ind w:left="0"/>
        <w:jc w:val="center"/>
        <w:rPr>
          <w:rFonts w:ascii="Times New Roman" w:hAnsi="Times New Roman"/>
          <w:b/>
          <w:sz w:val="24"/>
          <w:szCs w:val="24"/>
          <w:lang w:val="uk-UA"/>
        </w:rPr>
      </w:pPr>
    </w:p>
    <w:p w:rsidR="00D00CEB" w:rsidRPr="0006665D" w:rsidRDefault="00D00CEB" w:rsidP="00D00CEB">
      <w:pPr>
        <w:pStyle w:val="af7"/>
        <w:spacing w:line="240" w:lineRule="auto"/>
        <w:ind w:left="0"/>
        <w:jc w:val="center"/>
        <w:rPr>
          <w:rFonts w:ascii="Times New Roman" w:hAnsi="Times New Roman"/>
          <w:b/>
          <w:sz w:val="24"/>
          <w:szCs w:val="24"/>
          <w:lang w:val="uk-UA"/>
        </w:rPr>
      </w:pPr>
      <w:r w:rsidRPr="0006665D">
        <w:rPr>
          <w:rFonts w:ascii="Times New Roman" w:hAnsi="Times New Roman"/>
          <w:b/>
          <w:sz w:val="24"/>
          <w:szCs w:val="24"/>
          <w:lang w:val="uk-UA"/>
        </w:rPr>
        <w:t>Заява</w:t>
      </w:r>
    </w:p>
    <w:p w:rsidR="00D00CEB" w:rsidRPr="0006665D" w:rsidRDefault="00D00CEB" w:rsidP="00D00CEB">
      <w:pPr>
        <w:pStyle w:val="af7"/>
        <w:spacing w:line="240" w:lineRule="auto"/>
        <w:ind w:left="0"/>
        <w:jc w:val="center"/>
        <w:rPr>
          <w:rFonts w:ascii="Times New Roman" w:hAnsi="Times New Roman"/>
          <w:b/>
          <w:sz w:val="24"/>
          <w:szCs w:val="24"/>
          <w:lang w:val="uk-UA"/>
        </w:rPr>
      </w:pPr>
      <w:r w:rsidRPr="0006665D">
        <w:rPr>
          <w:rFonts w:ascii="Times New Roman" w:hAnsi="Times New Roman"/>
          <w:b/>
          <w:sz w:val="24"/>
          <w:szCs w:val="24"/>
          <w:lang w:val="uk-UA"/>
        </w:rPr>
        <w:t>на внесення змін до документів справи з юридичного оформлення рахунку клієнта</w:t>
      </w:r>
    </w:p>
    <w:p w:rsidR="00D00CEB" w:rsidRPr="0006665D" w:rsidRDefault="00D00CEB" w:rsidP="00D00CEB">
      <w:pPr>
        <w:pStyle w:val="af7"/>
        <w:spacing w:line="240" w:lineRule="auto"/>
        <w:ind w:left="0"/>
        <w:rPr>
          <w:rFonts w:ascii="Times New Roman" w:hAnsi="Times New Roman"/>
          <w:lang w:val="uk-UA"/>
        </w:rPr>
      </w:pPr>
      <w:r w:rsidRPr="0006665D">
        <w:rPr>
          <w:rFonts w:ascii="Times New Roman" w:hAnsi="Times New Roman"/>
          <w:b/>
          <w:sz w:val="24"/>
          <w:szCs w:val="24"/>
          <w:lang w:val="uk-UA"/>
        </w:rPr>
        <w:br/>
      </w:r>
      <w:r w:rsidRPr="0006665D">
        <w:rPr>
          <w:rFonts w:ascii="Times New Roman" w:hAnsi="Times New Roman"/>
          <w:lang w:val="uk-UA"/>
        </w:rPr>
        <w:t xml:space="preserve">Вихідний № </w:t>
      </w:r>
      <w:r w:rsidRPr="00696F57">
        <w:rPr>
          <w:rFonts w:ascii="Times New Roman" w:hAnsi="Times New Roman"/>
          <w:snapToGrid w:val="0"/>
          <w:lang w:val="uk-UA"/>
        </w:rPr>
        <w:fldChar w:fldCharType="begin">
          <w:ffData>
            <w:name w:val=""/>
            <w:enabled/>
            <w:calcOnExit w:val="0"/>
            <w:textInput/>
          </w:ffData>
        </w:fldChar>
      </w:r>
      <w:r w:rsidRPr="00696F57">
        <w:rPr>
          <w:rFonts w:ascii="Times New Roman" w:hAnsi="Times New Roman"/>
          <w:snapToGrid w:val="0"/>
          <w:lang w:val="uk-UA"/>
        </w:rPr>
        <w:instrText xml:space="preserve"> FORMTEXT </w:instrText>
      </w:r>
      <w:r w:rsidRPr="00696F57">
        <w:rPr>
          <w:rFonts w:ascii="Times New Roman" w:hAnsi="Times New Roman"/>
          <w:snapToGrid w:val="0"/>
          <w:lang w:val="uk-UA"/>
        </w:rPr>
      </w:r>
      <w:r w:rsidRPr="00696F57">
        <w:rPr>
          <w:rFonts w:ascii="Times New Roman" w:hAnsi="Times New Roman"/>
          <w:snapToGrid w:val="0"/>
          <w:lang w:val="uk-UA"/>
        </w:rPr>
        <w:fldChar w:fldCharType="separate"/>
      </w:r>
      <w:r w:rsidRPr="00696F57">
        <w:rPr>
          <w:rFonts w:ascii="Times New Roman" w:hAnsi="Times New Roman"/>
          <w:noProof/>
          <w:snapToGrid w:val="0"/>
          <w:lang w:val="uk-UA"/>
        </w:rPr>
        <w:t> </w:t>
      </w:r>
      <w:r w:rsidRPr="00696F57">
        <w:rPr>
          <w:rFonts w:ascii="Times New Roman" w:hAnsi="Times New Roman"/>
          <w:noProof/>
          <w:snapToGrid w:val="0"/>
          <w:lang w:val="uk-UA"/>
        </w:rPr>
        <w:t> </w:t>
      </w:r>
      <w:r w:rsidRPr="00696F57">
        <w:rPr>
          <w:rFonts w:ascii="Times New Roman" w:hAnsi="Times New Roman"/>
          <w:noProof/>
          <w:snapToGrid w:val="0"/>
          <w:lang w:val="uk-UA"/>
        </w:rPr>
        <w:t> </w:t>
      </w:r>
      <w:r w:rsidRPr="00696F57">
        <w:rPr>
          <w:rFonts w:ascii="Times New Roman" w:hAnsi="Times New Roman"/>
          <w:noProof/>
          <w:snapToGrid w:val="0"/>
          <w:lang w:val="uk-UA"/>
        </w:rPr>
        <w:t> </w:t>
      </w:r>
      <w:r w:rsidRPr="00696F57">
        <w:rPr>
          <w:rFonts w:ascii="Times New Roman" w:hAnsi="Times New Roman"/>
          <w:noProof/>
          <w:snapToGrid w:val="0"/>
          <w:lang w:val="uk-UA"/>
        </w:rPr>
        <w:t> </w:t>
      </w:r>
      <w:r w:rsidRPr="00696F57">
        <w:rPr>
          <w:rFonts w:ascii="Times New Roman" w:hAnsi="Times New Roman"/>
          <w:snapToGrid w:val="0"/>
          <w:lang w:val="uk-UA"/>
        </w:rPr>
        <w:fldChar w:fldCharType="end"/>
      </w:r>
      <w:r w:rsidRPr="0006665D">
        <w:rPr>
          <w:rFonts w:ascii="Times New Roman" w:hAnsi="Times New Roman"/>
          <w:lang w:val="uk-UA"/>
        </w:rPr>
        <w:t xml:space="preserve">                     </w:t>
      </w:r>
    </w:p>
    <w:p w:rsidR="00D00CEB" w:rsidRPr="00696F57" w:rsidRDefault="00D00CEB" w:rsidP="00D00CEB">
      <w:pPr>
        <w:pStyle w:val="af7"/>
        <w:spacing w:line="240" w:lineRule="auto"/>
        <w:ind w:left="0"/>
        <w:rPr>
          <w:rFonts w:ascii="Times New Roman" w:hAnsi="Times New Roman"/>
          <w:sz w:val="24"/>
          <w:szCs w:val="24"/>
          <w:lang w:val="uk-UA"/>
        </w:rPr>
      </w:pPr>
      <w:r w:rsidRPr="007B7F08">
        <w:rPr>
          <w:rFonts w:ascii="Times New Roman" w:hAnsi="Times New Roman"/>
          <w:lang w:val="uk-UA"/>
        </w:rPr>
        <w:t>від  «____»___________</w:t>
      </w:r>
      <w:r w:rsidRPr="00FB23F9">
        <w:rPr>
          <w:rFonts w:ascii="Times New Roman" w:hAnsi="Times New Roman"/>
          <w:lang w:val="uk-UA"/>
        </w:rPr>
        <w:t xml:space="preserve">__20___ р.   </w:t>
      </w:r>
      <w:r w:rsidRPr="007C6304">
        <w:rPr>
          <w:rFonts w:ascii="Times New Roman" w:hAnsi="Times New Roman"/>
          <w:sz w:val="24"/>
          <w:szCs w:val="24"/>
          <w:lang w:val="uk-UA"/>
        </w:rPr>
        <w:t xml:space="preserve"> </w:t>
      </w:r>
    </w:p>
    <w:p w:rsidR="00D00CEB" w:rsidRPr="0006665D" w:rsidRDefault="00D00CEB" w:rsidP="00D00CEB">
      <w:pPr>
        <w:rPr>
          <w:vanish/>
        </w:rPr>
      </w:pPr>
    </w:p>
    <w:tbl>
      <w:tblPr>
        <w:tblW w:w="9781" w:type="dxa"/>
        <w:tblInd w:w="108" w:type="dxa"/>
        <w:tblLayout w:type="fixed"/>
        <w:tblLook w:val="0000" w:firstRow="0" w:lastRow="0" w:firstColumn="0" w:lastColumn="0" w:noHBand="0" w:noVBand="0"/>
      </w:tblPr>
      <w:tblGrid>
        <w:gridCol w:w="2835"/>
        <w:gridCol w:w="6946"/>
      </w:tblGrid>
      <w:tr w:rsidR="00D00CEB" w:rsidRPr="0006665D" w:rsidTr="0005301F">
        <w:trPr>
          <w:cantSplit/>
        </w:trPr>
        <w:tc>
          <w:tcPr>
            <w:tcW w:w="9781" w:type="dxa"/>
            <w:gridSpan w:val="2"/>
            <w:tcBorders>
              <w:top w:val="single" w:sz="4" w:space="0" w:color="auto"/>
              <w:left w:val="single" w:sz="4" w:space="0" w:color="auto"/>
              <w:bottom w:val="single" w:sz="4" w:space="0" w:color="auto"/>
              <w:right w:val="single" w:sz="4" w:space="0" w:color="auto"/>
            </w:tcBorders>
          </w:tcPr>
          <w:p w:rsidR="00D00CEB" w:rsidRPr="0006665D" w:rsidRDefault="00D00CEB" w:rsidP="0005301F">
            <w:pPr>
              <w:pStyle w:val="ac"/>
              <w:rPr>
                <w:snapToGrid w:val="0"/>
              </w:rPr>
            </w:pPr>
            <w:r w:rsidRPr="0006665D">
              <w:rPr>
                <w:b/>
                <w:snapToGrid w:val="0"/>
              </w:rPr>
              <w:t xml:space="preserve">1. Інформація про клієнта, що надає заяву </w:t>
            </w:r>
          </w:p>
        </w:tc>
      </w:tr>
      <w:tr w:rsidR="00D00CEB" w:rsidRPr="0006665D" w:rsidTr="0005301F">
        <w:trPr>
          <w:cantSplit/>
          <w:trHeight w:val="155"/>
        </w:trPr>
        <w:tc>
          <w:tcPr>
            <w:tcW w:w="2835"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pStyle w:val="ac"/>
              <w:tabs>
                <w:tab w:val="clear" w:pos="4677"/>
                <w:tab w:val="clear" w:pos="9355"/>
                <w:tab w:val="left" w:pos="34"/>
                <w:tab w:val="left" w:pos="512"/>
                <w:tab w:val="center" w:pos="4153"/>
                <w:tab w:val="right" w:pos="8306"/>
              </w:tabs>
              <w:rPr>
                <w:snapToGrid w:val="0"/>
                <w:sz w:val="20"/>
                <w:szCs w:val="20"/>
              </w:rPr>
            </w:pPr>
            <w:r w:rsidRPr="0006665D">
              <w:rPr>
                <w:snapToGrid w:val="0"/>
                <w:sz w:val="20"/>
                <w:szCs w:val="20"/>
              </w:rPr>
              <w:t>Скорочене найменування</w:t>
            </w:r>
          </w:p>
        </w:tc>
        <w:tc>
          <w:tcPr>
            <w:tcW w:w="6946" w:type="dxa"/>
            <w:tcBorders>
              <w:top w:val="single" w:sz="4" w:space="0" w:color="auto"/>
              <w:left w:val="single" w:sz="4" w:space="0" w:color="auto"/>
              <w:bottom w:val="single" w:sz="4" w:space="0" w:color="auto"/>
              <w:right w:val="single" w:sz="4" w:space="0" w:color="auto"/>
            </w:tcBorders>
            <w:vAlign w:val="center"/>
          </w:tcPr>
          <w:p w:rsidR="00D00CEB" w:rsidRPr="00696F57" w:rsidRDefault="00D00CEB" w:rsidP="00FF5ABC">
            <w:pPr>
              <w:pStyle w:val="ac"/>
              <w:ind w:left="34" w:hanging="34"/>
              <w:contextualSpacing/>
              <w:rPr>
                <w:b/>
                <w:snapToGrid w:val="0"/>
                <w:lang w:val="ru-RU"/>
              </w:rPr>
            </w:pPr>
            <w:r w:rsidRPr="003E4348">
              <w:rPr>
                <w:snapToGrid w:val="0"/>
              </w:rPr>
              <w:fldChar w:fldCharType="begin">
                <w:ffData>
                  <w:name w:val=""/>
                  <w:enabled/>
                  <w:calcOnExit w:val="0"/>
                  <w:textInput/>
                </w:ffData>
              </w:fldChar>
            </w:r>
            <w:r w:rsidRPr="0006665D">
              <w:rPr>
                <w:snapToGrid w:val="0"/>
              </w:rPr>
              <w:instrText xml:space="preserve"> FORMTEXT </w:instrText>
            </w:r>
            <w:r w:rsidRPr="003E4348">
              <w:rPr>
                <w:snapToGrid w:val="0"/>
              </w:rPr>
            </w:r>
            <w:r w:rsidRPr="003E4348">
              <w:rPr>
                <w:snapToGrid w:val="0"/>
              </w:rPr>
              <w:fldChar w:fldCharType="separate"/>
            </w:r>
            <w:r w:rsidRPr="0006665D">
              <w:rPr>
                <w:noProof/>
                <w:snapToGrid w:val="0"/>
              </w:rPr>
              <w:t> </w:t>
            </w:r>
            <w:r w:rsidRPr="0006665D">
              <w:rPr>
                <w:noProof/>
                <w:snapToGrid w:val="0"/>
              </w:rPr>
              <w:t> </w:t>
            </w:r>
            <w:r w:rsidRPr="0006665D">
              <w:rPr>
                <w:noProof/>
                <w:snapToGrid w:val="0"/>
              </w:rPr>
              <w:t> </w:t>
            </w:r>
            <w:r w:rsidRPr="0006665D">
              <w:rPr>
                <w:noProof/>
                <w:snapToGrid w:val="0"/>
              </w:rPr>
              <w:t> </w:t>
            </w:r>
            <w:r w:rsidRPr="0006665D">
              <w:rPr>
                <w:noProof/>
                <w:snapToGrid w:val="0"/>
              </w:rPr>
              <w:t> </w:t>
            </w:r>
            <w:r w:rsidRPr="003E4348">
              <w:rPr>
                <w:snapToGrid w:val="0"/>
              </w:rPr>
              <w:fldChar w:fldCharType="end"/>
            </w:r>
          </w:p>
        </w:tc>
      </w:tr>
      <w:tr w:rsidR="00D00CEB" w:rsidRPr="0006665D" w:rsidTr="0005301F">
        <w:trPr>
          <w:cantSplit/>
          <w:trHeight w:val="160"/>
        </w:trPr>
        <w:tc>
          <w:tcPr>
            <w:tcW w:w="2835"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pStyle w:val="ac"/>
              <w:rPr>
                <w:snapToGrid w:val="0"/>
                <w:sz w:val="20"/>
                <w:szCs w:val="20"/>
              </w:rPr>
            </w:pPr>
            <w:r w:rsidRPr="0006665D">
              <w:rPr>
                <w:snapToGrid w:val="0"/>
                <w:sz w:val="20"/>
                <w:szCs w:val="20"/>
              </w:rPr>
              <w:t>Код за ЄДРПОУ</w:t>
            </w:r>
          </w:p>
        </w:tc>
        <w:tc>
          <w:tcPr>
            <w:tcW w:w="6946" w:type="dxa"/>
            <w:tcBorders>
              <w:top w:val="single" w:sz="4" w:space="0" w:color="auto"/>
              <w:left w:val="single" w:sz="4" w:space="0" w:color="auto"/>
              <w:bottom w:val="single" w:sz="4" w:space="0" w:color="auto"/>
              <w:right w:val="single" w:sz="4" w:space="0" w:color="auto"/>
            </w:tcBorders>
            <w:vAlign w:val="center"/>
          </w:tcPr>
          <w:p w:rsidR="00D00CEB" w:rsidRPr="0006665D" w:rsidRDefault="00D00CEB" w:rsidP="0005301F">
            <w:pPr>
              <w:pStyle w:val="ac"/>
              <w:rPr>
                <w:b/>
                <w:snapToGrid w:val="0"/>
              </w:rPr>
            </w:pPr>
            <w:r w:rsidRPr="003E4348">
              <w:rPr>
                <w:snapToGrid w:val="0"/>
              </w:rPr>
              <w:fldChar w:fldCharType="begin">
                <w:ffData>
                  <w:name w:val=""/>
                  <w:enabled/>
                  <w:calcOnExit w:val="0"/>
                  <w:textInput/>
                </w:ffData>
              </w:fldChar>
            </w:r>
            <w:r w:rsidRPr="0006665D">
              <w:rPr>
                <w:snapToGrid w:val="0"/>
              </w:rPr>
              <w:instrText xml:space="preserve"> FORMTEXT </w:instrText>
            </w:r>
            <w:r w:rsidRPr="003E4348">
              <w:rPr>
                <w:snapToGrid w:val="0"/>
              </w:rPr>
            </w:r>
            <w:r w:rsidRPr="003E4348">
              <w:rPr>
                <w:snapToGrid w:val="0"/>
              </w:rPr>
              <w:fldChar w:fldCharType="separate"/>
            </w:r>
            <w:r w:rsidRPr="0006665D">
              <w:rPr>
                <w:noProof/>
                <w:snapToGrid w:val="0"/>
              </w:rPr>
              <w:t> </w:t>
            </w:r>
            <w:r w:rsidRPr="0006665D">
              <w:rPr>
                <w:noProof/>
                <w:snapToGrid w:val="0"/>
              </w:rPr>
              <w:t> </w:t>
            </w:r>
            <w:r w:rsidRPr="0006665D">
              <w:rPr>
                <w:noProof/>
                <w:snapToGrid w:val="0"/>
              </w:rPr>
              <w:t> </w:t>
            </w:r>
            <w:r w:rsidRPr="0006665D">
              <w:rPr>
                <w:noProof/>
                <w:snapToGrid w:val="0"/>
              </w:rPr>
              <w:t> </w:t>
            </w:r>
            <w:r w:rsidRPr="0006665D">
              <w:rPr>
                <w:noProof/>
                <w:snapToGrid w:val="0"/>
              </w:rPr>
              <w:t> </w:t>
            </w:r>
            <w:r w:rsidRPr="003E4348">
              <w:rPr>
                <w:snapToGrid w:val="0"/>
              </w:rPr>
              <w:fldChar w:fldCharType="end"/>
            </w:r>
          </w:p>
        </w:tc>
      </w:tr>
      <w:tr w:rsidR="00D00CEB" w:rsidRPr="0006665D" w:rsidTr="0005301F">
        <w:trPr>
          <w:cantSplit/>
          <w:trHeight w:val="155"/>
        </w:trPr>
        <w:tc>
          <w:tcPr>
            <w:tcW w:w="2835" w:type="dxa"/>
            <w:tcBorders>
              <w:top w:val="single" w:sz="4" w:space="0" w:color="auto"/>
              <w:left w:val="single" w:sz="4" w:space="0" w:color="auto"/>
              <w:bottom w:val="single" w:sz="4" w:space="0" w:color="auto"/>
              <w:right w:val="single" w:sz="4" w:space="0" w:color="auto"/>
            </w:tcBorders>
            <w:vAlign w:val="center"/>
          </w:tcPr>
          <w:p w:rsidR="00D00CEB" w:rsidRPr="0006665D" w:rsidRDefault="00D00CEB" w:rsidP="0005301F">
            <w:pPr>
              <w:pStyle w:val="ac"/>
              <w:rPr>
                <w:snapToGrid w:val="0"/>
                <w:sz w:val="20"/>
                <w:szCs w:val="20"/>
              </w:rPr>
            </w:pPr>
            <w:r w:rsidRPr="0006665D">
              <w:rPr>
                <w:snapToGrid w:val="0"/>
                <w:sz w:val="20"/>
                <w:szCs w:val="20"/>
              </w:rPr>
              <w:t xml:space="preserve">Номер рахунку </w:t>
            </w:r>
          </w:p>
        </w:tc>
        <w:tc>
          <w:tcPr>
            <w:tcW w:w="6946" w:type="dxa"/>
            <w:tcBorders>
              <w:top w:val="single" w:sz="4" w:space="0" w:color="auto"/>
              <w:left w:val="single" w:sz="4" w:space="0" w:color="auto"/>
              <w:bottom w:val="single" w:sz="4" w:space="0" w:color="auto"/>
              <w:right w:val="single" w:sz="4" w:space="0" w:color="auto"/>
            </w:tcBorders>
            <w:vAlign w:val="center"/>
          </w:tcPr>
          <w:p w:rsidR="00D00CEB" w:rsidRPr="00696F57" w:rsidRDefault="00D00CEB" w:rsidP="00FF5ABC">
            <w:pPr>
              <w:pStyle w:val="ac"/>
              <w:contextualSpacing/>
              <w:rPr>
                <w:snapToGrid w:val="0"/>
                <w:lang w:val="ru-RU"/>
              </w:rPr>
            </w:pPr>
            <w:r w:rsidRPr="003E4348">
              <w:rPr>
                <w:snapToGrid w:val="0"/>
              </w:rPr>
              <w:fldChar w:fldCharType="begin">
                <w:ffData>
                  <w:name w:val=""/>
                  <w:enabled/>
                  <w:calcOnExit w:val="0"/>
                  <w:textInput/>
                </w:ffData>
              </w:fldChar>
            </w:r>
            <w:r w:rsidRPr="0006665D">
              <w:rPr>
                <w:snapToGrid w:val="0"/>
              </w:rPr>
              <w:instrText xml:space="preserve"> FORMTEXT </w:instrText>
            </w:r>
            <w:r w:rsidRPr="003E4348">
              <w:rPr>
                <w:snapToGrid w:val="0"/>
              </w:rPr>
            </w:r>
            <w:r w:rsidRPr="003E4348">
              <w:rPr>
                <w:snapToGrid w:val="0"/>
              </w:rPr>
              <w:fldChar w:fldCharType="separate"/>
            </w:r>
            <w:r w:rsidRPr="0006665D">
              <w:rPr>
                <w:noProof/>
                <w:snapToGrid w:val="0"/>
              </w:rPr>
              <w:t> </w:t>
            </w:r>
            <w:r w:rsidRPr="0006665D">
              <w:rPr>
                <w:noProof/>
                <w:snapToGrid w:val="0"/>
              </w:rPr>
              <w:t> </w:t>
            </w:r>
            <w:r w:rsidRPr="0006665D">
              <w:rPr>
                <w:noProof/>
                <w:snapToGrid w:val="0"/>
              </w:rPr>
              <w:t> </w:t>
            </w:r>
            <w:r w:rsidRPr="0006665D">
              <w:rPr>
                <w:noProof/>
                <w:snapToGrid w:val="0"/>
              </w:rPr>
              <w:t> </w:t>
            </w:r>
            <w:r w:rsidRPr="0006665D">
              <w:rPr>
                <w:noProof/>
                <w:snapToGrid w:val="0"/>
              </w:rPr>
              <w:t> </w:t>
            </w:r>
            <w:r w:rsidRPr="003E4348">
              <w:rPr>
                <w:snapToGrid w:val="0"/>
              </w:rPr>
              <w:fldChar w:fldCharType="end"/>
            </w:r>
          </w:p>
        </w:tc>
      </w:tr>
    </w:tbl>
    <w:p w:rsidR="00D00CEB" w:rsidRPr="0006665D" w:rsidRDefault="00D00CEB" w:rsidP="00D00CEB"/>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00CEB" w:rsidRPr="0006665D" w:rsidTr="0005301F">
        <w:tc>
          <w:tcPr>
            <w:tcW w:w="9781" w:type="dxa"/>
            <w:shd w:val="clear" w:color="auto" w:fill="auto"/>
          </w:tcPr>
          <w:p w:rsidR="00D00CEB" w:rsidRPr="0006665D" w:rsidRDefault="00D00CEB" w:rsidP="0005301F">
            <w:pPr>
              <w:rPr>
                <w:b/>
              </w:rPr>
            </w:pPr>
            <w:r w:rsidRPr="0006665D">
              <w:rPr>
                <w:b/>
              </w:rPr>
              <w:t xml:space="preserve">2. Прошу внести зміни до документів справи з юридичного оформлення рахунку клієнта у зв’язку з </w:t>
            </w:r>
            <w:r w:rsidRPr="0006665D">
              <w:t>(вказати необхідне)</w:t>
            </w:r>
            <w:r w:rsidRPr="00696F57">
              <w:rPr>
                <w:b/>
              </w:rPr>
              <w:t>:</w:t>
            </w:r>
          </w:p>
        </w:tc>
      </w:tr>
      <w:tr w:rsidR="00D00CEB" w:rsidRPr="0006665D" w:rsidTr="0005301F">
        <w:tc>
          <w:tcPr>
            <w:tcW w:w="9781" w:type="dxa"/>
            <w:shd w:val="clear" w:color="auto" w:fill="auto"/>
          </w:tcPr>
          <w:p w:rsidR="00D00CEB" w:rsidRPr="0006665D" w:rsidRDefault="00D00CEB" w:rsidP="0005301F">
            <w:r w:rsidRPr="0006665D">
              <w:rPr>
                <w:sz w:val="28"/>
                <w:szCs w:val="28"/>
              </w:rPr>
              <w:t>□</w:t>
            </w:r>
            <w:r w:rsidRPr="0006665D">
              <w:t xml:space="preserve"> </w:t>
            </w:r>
            <w:r w:rsidRPr="0006665D">
              <w:rPr>
                <w:sz w:val="20"/>
                <w:szCs w:val="20"/>
              </w:rPr>
              <w:t xml:space="preserve">внесенням змін до відомостей, які містяться в Єдиному державному реєстрі юридичних осіб та фізичних осіб – підприємців </w:t>
            </w:r>
          </w:p>
        </w:tc>
      </w:tr>
      <w:tr w:rsidR="00D00CEB" w:rsidRPr="0006665D" w:rsidTr="0005301F">
        <w:tc>
          <w:tcPr>
            <w:tcW w:w="9781" w:type="dxa"/>
            <w:shd w:val="clear" w:color="auto" w:fill="auto"/>
          </w:tcPr>
          <w:p w:rsidR="00D00CEB" w:rsidRPr="00696F57" w:rsidRDefault="00D00CEB" w:rsidP="00FF5ABC">
            <w:pPr>
              <w:contextualSpacing/>
              <w:rPr>
                <w:lang w:val="ru-RU"/>
              </w:rPr>
            </w:pPr>
            <w:r w:rsidRPr="0006665D">
              <w:rPr>
                <w:sz w:val="28"/>
                <w:szCs w:val="28"/>
              </w:rPr>
              <w:t>□</w:t>
            </w:r>
            <w:r w:rsidRPr="0006665D">
              <w:t xml:space="preserve"> </w:t>
            </w:r>
            <w:r w:rsidRPr="0006665D">
              <w:rPr>
                <w:sz w:val="20"/>
                <w:szCs w:val="20"/>
              </w:rPr>
              <w:t xml:space="preserve">внесенням змін до установчих документів, у разі оприлюднення установчих документів на порталі електронних сервісів необхідно вказати </w:t>
            </w:r>
            <w:r w:rsidRPr="0006665D">
              <w:rPr>
                <w:b/>
                <w:sz w:val="20"/>
                <w:szCs w:val="20"/>
              </w:rPr>
              <w:t xml:space="preserve">код доступу: </w:t>
            </w:r>
            <w:r w:rsidRPr="005B1032">
              <w:rPr>
                <w:snapToGrid w:val="0"/>
                <w:sz w:val="20"/>
                <w:szCs w:val="20"/>
              </w:rPr>
              <w:fldChar w:fldCharType="begin">
                <w:ffData>
                  <w:name w:val=""/>
                  <w:enabled/>
                  <w:calcOnExit w:val="0"/>
                  <w:textInput/>
                </w:ffData>
              </w:fldChar>
            </w:r>
            <w:r w:rsidRPr="0006665D">
              <w:rPr>
                <w:snapToGrid w:val="0"/>
                <w:sz w:val="20"/>
                <w:szCs w:val="20"/>
              </w:rPr>
              <w:instrText xml:space="preserve"> FORMTEXT </w:instrText>
            </w:r>
            <w:r w:rsidRPr="005B1032">
              <w:rPr>
                <w:snapToGrid w:val="0"/>
                <w:sz w:val="20"/>
                <w:szCs w:val="20"/>
              </w:rPr>
            </w:r>
            <w:r w:rsidRPr="005B1032">
              <w:rPr>
                <w:snapToGrid w:val="0"/>
                <w:sz w:val="20"/>
                <w:szCs w:val="20"/>
              </w:rPr>
              <w:fldChar w:fldCharType="separate"/>
            </w:r>
            <w:r w:rsidRPr="0006665D">
              <w:rPr>
                <w:noProof/>
                <w:snapToGrid w:val="0"/>
                <w:sz w:val="20"/>
                <w:szCs w:val="20"/>
              </w:rPr>
              <w:t> </w:t>
            </w:r>
            <w:r w:rsidRPr="0006665D">
              <w:rPr>
                <w:noProof/>
                <w:snapToGrid w:val="0"/>
                <w:sz w:val="20"/>
                <w:szCs w:val="20"/>
              </w:rPr>
              <w:t> </w:t>
            </w:r>
            <w:r w:rsidRPr="0006665D">
              <w:rPr>
                <w:noProof/>
                <w:snapToGrid w:val="0"/>
                <w:sz w:val="20"/>
                <w:szCs w:val="20"/>
              </w:rPr>
              <w:t> </w:t>
            </w:r>
            <w:r w:rsidRPr="0006665D">
              <w:rPr>
                <w:noProof/>
                <w:snapToGrid w:val="0"/>
                <w:sz w:val="20"/>
                <w:szCs w:val="20"/>
              </w:rPr>
              <w:t> </w:t>
            </w:r>
            <w:r w:rsidRPr="0006665D">
              <w:rPr>
                <w:noProof/>
                <w:snapToGrid w:val="0"/>
                <w:sz w:val="20"/>
                <w:szCs w:val="20"/>
              </w:rPr>
              <w:t> </w:t>
            </w:r>
            <w:r w:rsidRPr="005B1032">
              <w:rPr>
                <w:snapToGrid w:val="0"/>
                <w:sz w:val="20"/>
                <w:szCs w:val="20"/>
              </w:rPr>
              <w:fldChar w:fldCharType="end"/>
            </w:r>
            <w:r w:rsidRPr="00696F57">
              <w:rPr>
                <w:sz w:val="20"/>
                <w:szCs w:val="20"/>
              </w:rPr>
              <w:t xml:space="preserve">  </w:t>
            </w:r>
          </w:p>
        </w:tc>
      </w:tr>
      <w:tr w:rsidR="00D00CEB" w:rsidRPr="0006665D" w:rsidTr="0005301F">
        <w:tc>
          <w:tcPr>
            <w:tcW w:w="9781" w:type="dxa"/>
            <w:shd w:val="clear" w:color="auto" w:fill="auto"/>
          </w:tcPr>
          <w:p w:rsidR="00D00CEB" w:rsidRPr="0006665D" w:rsidRDefault="00D00CEB" w:rsidP="0005301F">
            <w:r w:rsidRPr="0006665D">
              <w:rPr>
                <w:sz w:val="28"/>
                <w:szCs w:val="28"/>
              </w:rPr>
              <w:t>□</w:t>
            </w:r>
            <w:r w:rsidRPr="0006665D">
              <w:t xml:space="preserve"> </w:t>
            </w:r>
            <w:r w:rsidRPr="0006665D">
              <w:rPr>
                <w:snapToGrid w:val="0"/>
                <w:sz w:val="20"/>
                <w:szCs w:val="20"/>
              </w:rPr>
              <w:t xml:space="preserve">зміною уповноважених </w:t>
            </w:r>
            <w:r w:rsidRPr="0006665D">
              <w:rPr>
                <w:sz w:val="20"/>
                <w:szCs w:val="20"/>
              </w:rPr>
              <w:t>осіб або інформації про уповноважених осіб, вказаних в картці із зразками підписів та відбитка печатки (за наявності)</w:t>
            </w:r>
          </w:p>
        </w:tc>
      </w:tr>
      <w:tr w:rsidR="00D00CEB" w:rsidRPr="0006665D" w:rsidTr="0005301F">
        <w:tc>
          <w:tcPr>
            <w:tcW w:w="9781" w:type="dxa"/>
            <w:shd w:val="clear" w:color="auto" w:fill="auto"/>
          </w:tcPr>
          <w:p w:rsidR="00D00CEB" w:rsidRPr="0006665D" w:rsidRDefault="00D00CEB" w:rsidP="0005301F">
            <w:r w:rsidRPr="0006665D">
              <w:rPr>
                <w:sz w:val="28"/>
                <w:szCs w:val="28"/>
              </w:rPr>
              <w:t>□</w:t>
            </w:r>
            <w:r w:rsidRPr="0006665D">
              <w:t xml:space="preserve"> </w:t>
            </w:r>
            <w:r w:rsidRPr="0006665D">
              <w:rPr>
                <w:sz w:val="20"/>
                <w:szCs w:val="20"/>
              </w:rPr>
              <w:t>зміною інформації щодо фінансового стану та змісту діяльності</w:t>
            </w:r>
          </w:p>
        </w:tc>
      </w:tr>
      <w:tr w:rsidR="00D00CEB" w:rsidRPr="0006665D" w:rsidTr="0005301F">
        <w:tc>
          <w:tcPr>
            <w:tcW w:w="9781" w:type="dxa"/>
            <w:shd w:val="clear" w:color="auto" w:fill="auto"/>
          </w:tcPr>
          <w:p w:rsidR="00D00CEB" w:rsidRPr="0006665D" w:rsidRDefault="00D00CEB" w:rsidP="0005301F">
            <w:r w:rsidRPr="0006665D">
              <w:rPr>
                <w:sz w:val="28"/>
                <w:szCs w:val="28"/>
              </w:rPr>
              <w:t>□</w:t>
            </w:r>
            <w:r w:rsidRPr="0006665D">
              <w:t xml:space="preserve"> </w:t>
            </w:r>
            <w:r w:rsidRPr="0006665D">
              <w:rPr>
                <w:sz w:val="20"/>
                <w:szCs w:val="20"/>
              </w:rPr>
              <w:t>зміною інформації щодо належності клієнта або осіб клієнта до публічних осіб (діячів)</w:t>
            </w:r>
          </w:p>
        </w:tc>
      </w:tr>
      <w:tr w:rsidR="00D00CEB" w:rsidRPr="0006665D" w:rsidTr="0005301F">
        <w:tc>
          <w:tcPr>
            <w:tcW w:w="9781" w:type="dxa"/>
            <w:shd w:val="clear" w:color="auto" w:fill="auto"/>
          </w:tcPr>
          <w:p w:rsidR="00D00CEB" w:rsidRPr="0006665D" w:rsidRDefault="00D00CEB" w:rsidP="0005301F">
            <w:r w:rsidRPr="0006665D">
              <w:rPr>
                <w:sz w:val="28"/>
                <w:szCs w:val="28"/>
              </w:rPr>
              <w:t xml:space="preserve">□ </w:t>
            </w:r>
            <w:r w:rsidRPr="0006665D">
              <w:rPr>
                <w:sz w:val="20"/>
                <w:szCs w:val="20"/>
              </w:rPr>
              <w:t>іншими змінами (вказати):</w:t>
            </w:r>
            <w:r w:rsidRPr="0006665D">
              <w:rPr>
                <w:snapToGrid w:val="0"/>
              </w:rPr>
              <w:t xml:space="preserve"> </w:t>
            </w:r>
          </w:p>
        </w:tc>
      </w:tr>
      <w:tr w:rsidR="00D00CEB" w:rsidRPr="0006665D" w:rsidTr="0005301F">
        <w:tc>
          <w:tcPr>
            <w:tcW w:w="9781" w:type="dxa"/>
            <w:shd w:val="clear" w:color="auto" w:fill="auto"/>
          </w:tcPr>
          <w:p w:rsidR="00D00CEB" w:rsidRPr="0006665D" w:rsidRDefault="00D00CEB" w:rsidP="0005301F">
            <w:r w:rsidRPr="0006665D">
              <w:rPr>
                <w:b/>
              </w:rPr>
              <w:t>Цим підтверджую відсутність будь-яких інших змін на дату подання заяви</w:t>
            </w:r>
          </w:p>
        </w:tc>
      </w:tr>
    </w:tbl>
    <w:p w:rsidR="00D00CEB" w:rsidRPr="0006665D" w:rsidRDefault="00D00CEB" w:rsidP="00D00CEB"/>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D00CEB" w:rsidRPr="0006665D" w:rsidTr="0005301F">
        <w:trPr>
          <w:trHeight w:val="269"/>
        </w:trPr>
        <w:tc>
          <w:tcPr>
            <w:tcW w:w="9781" w:type="dxa"/>
          </w:tcPr>
          <w:p w:rsidR="00D00CEB" w:rsidRPr="00696F57" w:rsidRDefault="00D00CEB" w:rsidP="00FF5ABC">
            <w:pPr>
              <w:contextualSpacing/>
              <w:rPr>
                <w:lang w:val="ru-RU"/>
              </w:rPr>
            </w:pPr>
            <w:r w:rsidRPr="0006665D">
              <w:rPr>
                <w:b/>
              </w:rPr>
              <w:t xml:space="preserve">3. Контактна особа </w:t>
            </w:r>
            <w:r w:rsidRPr="0006665D">
              <w:t>(прізвище, ім’я та по батькові, телефон, e-</w:t>
            </w:r>
            <w:proofErr w:type="spellStart"/>
            <w:r w:rsidRPr="0006665D">
              <w:t>mail</w:t>
            </w:r>
            <w:proofErr w:type="spellEnd"/>
            <w:r w:rsidRPr="0006665D">
              <w:t>)</w:t>
            </w:r>
            <w:r w:rsidRPr="00696F57">
              <w:rPr>
                <w:b/>
              </w:rPr>
              <w:t>:</w:t>
            </w:r>
          </w:p>
        </w:tc>
      </w:tr>
      <w:tr w:rsidR="00D00CEB" w:rsidRPr="0006665D" w:rsidTr="0005301F">
        <w:trPr>
          <w:trHeight w:val="68"/>
        </w:trPr>
        <w:tc>
          <w:tcPr>
            <w:tcW w:w="9781" w:type="dxa"/>
          </w:tcPr>
          <w:p w:rsidR="00D00CEB" w:rsidRPr="0006665D" w:rsidRDefault="00D00CEB" w:rsidP="0005301F">
            <w:pPr>
              <w:rPr>
                <w:b/>
                <w:noProof/>
              </w:rPr>
            </w:pPr>
            <w:r w:rsidRPr="005B1032">
              <w:rPr>
                <w:snapToGrid w:val="0"/>
              </w:rPr>
              <w:fldChar w:fldCharType="begin">
                <w:ffData>
                  <w:name w:val=""/>
                  <w:enabled/>
                  <w:calcOnExit w:val="0"/>
                  <w:textInput/>
                </w:ffData>
              </w:fldChar>
            </w:r>
            <w:r w:rsidRPr="0006665D">
              <w:rPr>
                <w:snapToGrid w:val="0"/>
              </w:rPr>
              <w:instrText xml:space="preserve"> FORMTEXT </w:instrText>
            </w:r>
            <w:r w:rsidRPr="005B1032">
              <w:rPr>
                <w:snapToGrid w:val="0"/>
              </w:rPr>
            </w:r>
            <w:r w:rsidRPr="005B1032">
              <w:rPr>
                <w:snapToGrid w:val="0"/>
              </w:rPr>
              <w:fldChar w:fldCharType="separate"/>
            </w:r>
            <w:r w:rsidRPr="0006665D">
              <w:rPr>
                <w:noProof/>
                <w:snapToGrid w:val="0"/>
              </w:rPr>
              <w:t> </w:t>
            </w:r>
            <w:r w:rsidRPr="0006665D">
              <w:rPr>
                <w:noProof/>
                <w:snapToGrid w:val="0"/>
              </w:rPr>
              <w:t> </w:t>
            </w:r>
            <w:r w:rsidRPr="0006665D">
              <w:rPr>
                <w:noProof/>
                <w:snapToGrid w:val="0"/>
              </w:rPr>
              <w:t> </w:t>
            </w:r>
            <w:r w:rsidRPr="0006665D">
              <w:rPr>
                <w:noProof/>
                <w:snapToGrid w:val="0"/>
              </w:rPr>
              <w:t> </w:t>
            </w:r>
            <w:r w:rsidRPr="0006665D">
              <w:rPr>
                <w:noProof/>
                <w:snapToGrid w:val="0"/>
              </w:rPr>
              <w:t> </w:t>
            </w:r>
            <w:r w:rsidRPr="005B1032">
              <w:rPr>
                <w:snapToGrid w:val="0"/>
              </w:rPr>
              <w:fldChar w:fldCharType="end"/>
            </w:r>
          </w:p>
        </w:tc>
      </w:tr>
    </w:tbl>
    <w:p w:rsidR="00D00CEB" w:rsidRPr="0006665D" w:rsidRDefault="00D00CEB" w:rsidP="00D00CEB"/>
    <w:p w:rsidR="00D00CEB" w:rsidRPr="00696F57" w:rsidRDefault="00D00CEB" w:rsidP="00D00CEB"/>
    <w:p w:rsidR="00D00CEB" w:rsidRPr="00696F57" w:rsidRDefault="00D00CEB" w:rsidP="00D00CEB"/>
    <w:p w:rsidR="00D00CEB" w:rsidRPr="00696F57" w:rsidRDefault="00D00CEB" w:rsidP="00D00CEB"/>
    <w:p w:rsidR="00D00CEB" w:rsidRPr="00FB23F9" w:rsidRDefault="00D00CEB" w:rsidP="00D00CEB">
      <w:r w:rsidRPr="0006665D">
        <w:t>Керівник / уповноважена особа _____________</w:t>
      </w:r>
      <w:r w:rsidRPr="007B7F08">
        <w:t xml:space="preserve">______                 </w:t>
      </w:r>
      <w:r w:rsidRPr="00FB23F9">
        <w:t>_______________________</w:t>
      </w:r>
    </w:p>
    <w:p w:rsidR="00D00CEB" w:rsidRPr="0006665D" w:rsidRDefault="00D00CEB" w:rsidP="00D00CEB">
      <w:r w:rsidRPr="0006665D">
        <w:t xml:space="preserve">                                                                    підпис                     </w:t>
      </w:r>
      <w:r w:rsidRPr="0006665D">
        <w:tab/>
      </w:r>
      <w:r w:rsidRPr="0006665D">
        <w:tab/>
        <w:t xml:space="preserve">  прізвище, ініціали</w:t>
      </w:r>
    </w:p>
    <w:p w:rsidR="00D00CEB" w:rsidRPr="0006665D" w:rsidRDefault="00D00CEB" w:rsidP="00D00CEB">
      <w:r w:rsidRPr="0006665D">
        <w:t xml:space="preserve">                                            </w:t>
      </w:r>
    </w:p>
    <w:p w:rsidR="00D00CEB" w:rsidRPr="0006665D" w:rsidRDefault="00D00CEB" w:rsidP="00D00CEB">
      <w:r w:rsidRPr="0006665D">
        <w:t xml:space="preserve">                                                                 М.П.</w:t>
      </w:r>
      <w:r w:rsidRPr="0006665D">
        <w:rPr>
          <w:vertAlign w:val="superscript"/>
        </w:rPr>
        <w:t>1</w:t>
      </w:r>
    </w:p>
    <w:p w:rsidR="00D00CEB" w:rsidRPr="0006665D" w:rsidRDefault="00D00CEB" w:rsidP="00D00CEB">
      <w:pPr>
        <w:rPr>
          <w:b/>
        </w:rPr>
      </w:pPr>
    </w:p>
    <w:p w:rsidR="00D00CEB" w:rsidRPr="0006665D" w:rsidRDefault="00D00CEB" w:rsidP="00D00CEB">
      <w:pPr>
        <w:rPr>
          <w:b/>
        </w:rPr>
      </w:pPr>
    </w:p>
    <w:p w:rsidR="00D00CEB" w:rsidRPr="0006665D" w:rsidRDefault="00D00CEB" w:rsidP="00D00CEB">
      <w:pPr>
        <w:rPr>
          <w:b/>
        </w:rPr>
      </w:pPr>
    </w:p>
    <w:p w:rsidR="00D00CEB" w:rsidRPr="0006665D" w:rsidRDefault="00D00CEB" w:rsidP="00D00CEB">
      <w:pPr>
        <w:rPr>
          <w:b/>
        </w:rPr>
      </w:pPr>
    </w:p>
    <w:p w:rsidR="00D00CEB" w:rsidRPr="0006665D" w:rsidRDefault="00D00CEB" w:rsidP="00D00CEB">
      <w:pPr>
        <w:rPr>
          <w:b/>
        </w:rPr>
      </w:pPr>
    </w:p>
    <w:p w:rsidR="00D00CEB" w:rsidRPr="0006665D" w:rsidRDefault="00D00CEB" w:rsidP="00D00CEB">
      <w:pPr>
        <w:rPr>
          <w:b/>
        </w:rPr>
      </w:pPr>
      <w:r w:rsidRPr="0006665D">
        <w:rPr>
          <w:b/>
        </w:rPr>
        <w:t>Для заповнення працівниками ПАТ «Розрахунковий центр»</w:t>
      </w:r>
    </w:p>
    <w:tbl>
      <w:tblPr>
        <w:tblW w:w="8472" w:type="dxa"/>
        <w:tblBorders>
          <w:insideH w:val="single" w:sz="6" w:space="0" w:color="auto"/>
          <w:insideV w:val="single" w:sz="6" w:space="0" w:color="auto"/>
        </w:tblBorders>
        <w:tblLayout w:type="fixed"/>
        <w:tblLook w:val="0000" w:firstRow="0" w:lastRow="0" w:firstColumn="0" w:lastColumn="0" w:noHBand="0" w:noVBand="0"/>
      </w:tblPr>
      <w:tblGrid>
        <w:gridCol w:w="2943"/>
        <w:gridCol w:w="2127"/>
        <w:gridCol w:w="3402"/>
      </w:tblGrid>
      <w:tr w:rsidR="00D00CEB" w:rsidRPr="0006665D" w:rsidTr="0005301F">
        <w:trPr>
          <w:cantSplit/>
          <w:trHeight w:val="423"/>
        </w:trPr>
        <w:tc>
          <w:tcPr>
            <w:tcW w:w="2943" w:type="dxa"/>
            <w:tcBorders>
              <w:top w:val="single" w:sz="6" w:space="0" w:color="auto"/>
              <w:left w:val="single" w:sz="6" w:space="0" w:color="auto"/>
              <w:bottom w:val="single" w:sz="6" w:space="0" w:color="auto"/>
              <w:right w:val="single" w:sz="6" w:space="0" w:color="auto"/>
            </w:tcBorders>
          </w:tcPr>
          <w:p w:rsidR="00D00CEB" w:rsidRPr="0006665D" w:rsidRDefault="00D00CEB" w:rsidP="0005301F">
            <w:pPr>
              <w:pStyle w:val="35"/>
              <w:spacing w:before="40" w:after="40"/>
              <w:jc w:val="left"/>
              <w:rPr>
                <w:rFonts w:ascii="Times New Roman" w:hAnsi="Times New Roman"/>
                <w:sz w:val="20"/>
                <w:lang w:val="uk-UA"/>
              </w:rPr>
            </w:pPr>
            <w:r w:rsidRPr="0006665D">
              <w:rPr>
                <w:rFonts w:ascii="Times New Roman" w:hAnsi="Times New Roman"/>
                <w:sz w:val="20"/>
                <w:lang w:val="uk-UA"/>
              </w:rPr>
              <w:t>Дата отримання заяви</w:t>
            </w:r>
          </w:p>
        </w:tc>
        <w:tc>
          <w:tcPr>
            <w:tcW w:w="2127" w:type="dxa"/>
            <w:tcBorders>
              <w:top w:val="single" w:sz="6" w:space="0" w:color="auto"/>
              <w:left w:val="single" w:sz="6" w:space="0" w:color="auto"/>
              <w:bottom w:val="single" w:sz="6" w:space="0" w:color="auto"/>
              <w:right w:val="single" w:sz="6" w:space="0" w:color="auto"/>
            </w:tcBorders>
          </w:tcPr>
          <w:p w:rsidR="00D00CEB" w:rsidRPr="0006665D" w:rsidRDefault="00D00CEB" w:rsidP="0005301F">
            <w:pPr>
              <w:pStyle w:val="35"/>
              <w:spacing w:before="40" w:after="40"/>
              <w:jc w:val="center"/>
              <w:rPr>
                <w:rFonts w:ascii="Times New Roman" w:hAnsi="Times New Roman"/>
                <w:sz w:val="20"/>
                <w:lang w:val="uk-UA"/>
              </w:rPr>
            </w:pPr>
            <w:r w:rsidRPr="0006665D">
              <w:rPr>
                <w:rFonts w:ascii="Times New Roman" w:hAnsi="Times New Roman"/>
                <w:sz w:val="20"/>
                <w:lang w:val="uk-UA"/>
              </w:rPr>
              <w:t>Підпис</w:t>
            </w:r>
          </w:p>
        </w:tc>
        <w:tc>
          <w:tcPr>
            <w:tcW w:w="3402" w:type="dxa"/>
            <w:tcBorders>
              <w:top w:val="single" w:sz="6" w:space="0" w:color="auto"/>
              <w:left w:val="single" w:sz="6" w:space="0" w:color="auto"/>
              <w:bottom w:val="single" w:sz="6" w:space="0" w:color="auto"/>
              <w:right w:val="single" w:sz="6" w:space="0" w:color="auto"/>
            </w:tcBorders>
          </w:tcPr>
          <w:p w:rsidR="00D00CEB" w:rsidRPr="0006665D" w:rsidRDefault="00D00CEB" w:rsidP="0005301F">
            <w:pPr>
              <w:pStyle w:val="35"/>
              <w:spacing w:before="40" w:after="40"/>
              <w:jc w:val="left"/>
              <w:rPr>
                <w:rFonts w:ascii="Times New Roman" w:hAnsi="Times New Roman"/>
                <w:sz w:val="20"/>
                <w:lang w:val="uk-UA"/>
              </w:rPr>
            </w:pPr>
            <w:r w:rsidRPr="0006665D">
              <w:rPr>
                <w:rFonts w:ascii="Times New Roman" w:hAnsi="Times New Roman"/>
                <w:sz w:val="20"/>
                <w:lang w:val="uk-UA"/>
              </w:rPr>
              <w:t>Прізвище, ініціали</w:t>
            </w:r>
          </w:p>
        </w:tc>
      </w:tr>
      <w:tr w:rsidR="00D00CEB" w:rsidRPr="0006665D" w:rsidTr="0005301F">
        <w:trPr>
          <w:cantSplit/>
          <w:trHeight w:val="493"/>
        </w:trPr>
        <w:tc>
          <w:tcPr>
            <w:tcW w:w="2943" w:type="dxa"/>
            <w:tcBorders>
              <w:top w:val="single" w:sz="6" w:space="0" w:color="auto"/>
              <w:left w:val="single" w:sz="6" w:space="0" w:color="auto"/>
              <w:bottom w:val="single" w:sz="6" w:space="0" w:color="auto"/>
              <w:right w:val="single" w:sz="6" w:space="0" w:color="auto"/>
            </w:tcBorders>
            <w:vAlign w:val="center"/>
          </w:tcPr>
          <w:p w:rsidR="00D00CEB" w:rsidRPr="0006665D" w:rsidRDefault="00D00CEB" w:rsidP="0005301F">
            <w:pPr>
              <w:spacing w:before="40" w:after="40"/>
              <w:rPr>
                <w:sz w:val="20"/>
                <w:szCs w:val="20"/>
              </w:rPr>
            </w:pPr>
            <w:r w:rsidRPr="0006665D">
              <w:rPr>
                <w:sz w:val="20"/>
                <w:szCs w:val="20"/>
              </w:rPr>
              <w:t>«____»_____________20___ р.</w:t>
            </w:r>
          </w:p>
        </w:tc>
        <w:tc>
          <w:tcPr>
            <w:tcW w:w="2127" w:type="dxa"/>
            <w:tcBorders>
              <w:top w:val="single" w:sz="6" w:space="0" w:color="auto"/>
              <w:left w:val="single" w:sz="6" w:space="0" w:color="auto"/>
              <w:bottom w:val="single" w:sz="6" w:space="0" w:color="auto"/>
              <w:right w:val="single" w:sz="6" w:space="0" w:color="auto"/>
            </w:tcBorders>
          </w:tcPr>
          <w:p w:rsidR="00D00CEB" w:rsidRPr="0006665D" w:rsidRDefault="00D00CEB" w:rsidP="0005301F">
            <w:pPr>
              <w:spacing w:before="40" w:after="40"/>
              <w:rPr>
                <w:b/>
                <w:sz w:val="20"/>
                <w:szCs w:val="20"/>
              </w:rPr>
            </w:pPr>
          </w:p>
        </w:tc>
        <w:tc>
          <w:tcPr>
            <w:tcW w:w="3402" w:type="dxa"/>
            <w:tcBorders>
              <w:top w:val="single" w:sz="6" w:space="0" w:color="auto"/>
              <w:left w:val="single" w:sz="6" w:space="0" w:color="auto"/>
              <w:bottom w:val="single" w:sz="6" w:space="0" w:color="auto"/>
              <w:right w:val="single" w:sz="6" w:space="0" w:color="auto"/>
            </w:tcBorders>
            <w:vAlign w:val="bottom"/>
          </w:tcPr>
          <w:p w:rsidR="00D00CEB" w:rsidRPr="0006665D" w:rsidRDefault="00D00CEB" w:rsidP="0005301F">
            <w:pPr>
              <w:pStyle w:val="35"/>
              <w:spacing w:before="40" w:after="40"/>
              <w:jc w:val="center"/>
              <w:rPr>
                <w:rFonts w:ascii="Times New Roman" w:hAnsi="Times New Roman"/>
                <w:snapToGrid/>
                <w:sz w:val="20"/>
                <w:lang w:val="uk-UA"/>
              </w:rPr>
            </w:pPr>
          </w:p>
        </w:tc>
      </w:tr>
    </w:tbl>
    <w:p w:rsidR="00D00CEB" w:rsidRPr="0006665D" w:rsidRDefault="00D00CEB" w:rsidP="00D00CEB"/>
    <w:tbl>
      <w:tblPr>
        <w:tblW w:w="8472" w:type="dxa"/>
        <w:tblBorders>
          <w:insideH w:val="single" w:sz="6" w:space="0" w:color="auto"/>
          <w:insideV w:val="single" w:sz="6" w:space="0" w:color="auto"/>
        </w:tblBorders>
        <w:tblLayout w:type="fixed"/>
        <w:tblLook w:val="0000" w:firstRow="0" w:lastRow="0" w:firstColumn="0" w:lastColumn="0" w:noHBand="0" w:noVBand="0"/>
      </w:tblPr>
      <w:tblGrid>
        <w:gridCol w:w="2943"/>
        <w:gridCol w:w="2127"/>
        <w:gridCol w:w="3402"/>
      </w:tblGrid>
      <w:tr w:rsidR="00D00CEB" w:rsidRPr="0006665D" w:rsidTr="0005301F">
        <w:trPr>
          <w:cantSplit/>
          <w:trHeight w:val="423"/>
        </w:trPr>
        <w:tc>
          <w:tcPr>
            <w:tcW w:w="2943" w:type="dxa"/>
            <w:tcBorders>
              <w:top w:val="single" w:sz="6" w:space="0" w:color="auto"/>
              <w:left w:val="single" w:sz="6" w:space="0" w:color="auto"/>
              <w:bottom w:val="single" w:sz="6" w:space="0" w:color="auto"/>
              <w:right w:val="single" w:sz="6" w:space="0" w:color="auto"/>
            </w:tcBorders>
          </w:tcPr>
          <w:p w:rsidR="00D00CEB" w:rsidRPr="0006665D" w:rsidRDefault="00D00CEB" w:rsidP="0005301F">
            <w:pPr>
              <w:pStyle w:val="35"/>
              <w:spacing w:before="40" w:after="40"/>
              <w:jc w:val="left"/>
              <w:rPr>
                <w:rFonts w:ascii="Times New Roman" w:hAnsi="Times New Roman"/>
                <w:sz w:val="20"/>
                <w:lang w:val="uk-UA"/>
              </w:rPr>
            </w:pPr>
            <w:r w:rsidRPr="0006665D">
              <w:rPr>
                <w:rFonts w:ascii="Times New Roman" w:hAnsi="Times New Roman"/>
                <w:sz w:val="20"/>
                <w:lang w:val="uk-UA"/>
              </w:rPr>
              <w:t>Дата внесення змін</w:t>
            </w:r>
          </w:p>
        </w:tc>
        <w:tc>
          <w:tcPr>
            <w:tcW w:w="2127" w:type="dxa"/>
            <w:tcBorders>
              <w:top w:val="single" w:sz="6" w:space="0" w:color="auto"/>
              <w:left w:val="single" w:sz="6" w:space="0" w:color="auto"/>
              <w:bottom w:val="single" w:sz="6" w:space="0" w:color="auto"/>
              <w:right w:val="single" w:sz="6" w:space="0" w:color="auto"/>
            </w:tcBorders>
          </w:tcPr>
          <w:p w:rsidR="00D00CEB" w:rsidRPr="0006665D" w:rsidRDefault="00D00CEB" w:rsidP="0005301F">
            <w:pPr>
              <w:pStyle w:val="35"/>
              <w:spacing w:before="40" w:after="40"/>
              <w:jc w:val="center"/>
              <w:rPr>
                <w:rFonts w:ascii="Times New Roman" w:hAnsi="Times New Roman"/>
                <w:sz w:val="20"/>
                <w:lang w:val="uk-UA"/>
              </w:rPr>
            </w:pPr>
            <w:r w:rsidRPr="0006665D">
              <w:rPr>
                <w:rFonts w:ascii="Times New Roman" w:hAnsi="Times New Roman"/>
                <w:sz w:val="20"/>
                <w:lang w:val="uk-UA"/>
              </w:rPr>
              <w:t>Підпис</w:t>
            </w:r>
          </w:p>
        </w:tc>
        <w:tc>
          <w:tcPr>
            <w:tcW w:w="3402" w:type="dxa"/>
            <w:tcBorders>
              <w:top w:val="single" w:sz="6" w:space="0" w:color="auto"/>
              <w:left w:val="single" w:sz="6" w:space="0" w:color="auto"/>
              <w:bottom w:val="single" w:sz="6" w:space="0" w:color="auto"/>
              <w:right w:val="single" w:sz="6" w:space="0" w:color="auto"/>
            </w:tcBorders>
          </w:tcPr>
          <w:p w:rsidR="00D00CEB" w:rsidRPr="0006665D" w:rsidRDefault="00D00CEB" w:rsidP="0005301F">
            <w:pPr>
              <w:pStyle w:val="35"/>
              <w:spacing w:before="40" w:after="40"/>
              <w:jc w:val="left"/>
              <w:rPr>
                <w:rFonts w:ascii="Times New Roman" w:hAnsi="Times New Roman"/>
                <w:sz w:val="20"/>
                <w:lang w:val="uk-UA"/>
              </w:rPr>
            </w:pPr>
            <w:r w:rsidRPr="0006665D">
              <w:rPr>
                <w:rFonts w:ascii="Times New Roman" w:hAnsi="Times New Roman"/>
                <w:sz w:val="20"/>
                <w:lang w:val="uk-UA"/>
              </w:rPr>
              <w:t>Прізвище, ініціали</w:t>
            </w:r>
          </w:p>
        </w:tc>
      </w:tr>
      <w:tr w:rsidR="00D00CEB" w:rsidRPr="0006665D" w:rsidTr="0005301F">
        <w:trPr>
          <w:cantSplit/>
          <w:trHeight w:val="493"/>
        </w:trPr>
        <w:tc>
          <w:tcPr>
            <w:tcW w:w="2943" w:type="dxa"/>
            <w:tcBorders>
              <w:top w:val="single" w:sz="6" w:space="0" w:color="auto"/>
              <w:left w:val="single" w:sz="6" w:space="0" w:color="auto"/>
              <w:bottom w:val="single" w:sz="6" w:space="0" w:color="auto"/>
              <w:right w:val="single" w:sz="6" w:space="0" w:color="auto"/>
            </w:tcBorders>
            <w:vAlign w:val="center"/>
          </w:tcPr>
          <w:p w:rsidR="00D00CEB" w:rsidRPr="0006665D" w:rsidRDefault="00D00CEB" w:rsidP="0005301F">
            <w:pPr>
              <w:spacing w:before="40" w:after="40"/>
              <w:rPr>
                <w:sz w:val="20"/>
                <w:szCs w:val="20"/>
              </w:rPr>
            </w:pPr>
            <w:r w:rsidRPr="0006665D">
              <w:rPr>
                <w:sz w:val="20"/>
                <w:szCs w:val="20"/>
              </w:rPr>
              <w:t>«____»_____________20___ р.</w:t>
            </w:r>
          </w:p>
        </w:tc>
        <w:tc>
          <w:tcPr>
            <w:tcW w:w="2127" w:type="dxa"/>
            <w:tcBorders>
              <w:top w:val="single" w:sz="6" w:space="0" w:color="auto"/>
              <w:left w:val="single" w:sz="6" w:space="0" w:color="auto"/>
              <w:bottom w:val="single" w:sz="6" w:space="0" w:color="auto"/>
              <w:right w:val="single" w:sz="6" w:space="0" w:color="auto"/>
            </w:tcBorders>
          </w:tcPr>
          <w:p w:rsidR="00D00CEB" w:rsidRPr="0006665D" w:rsidRDefault="00D00CEB" w:rsidP="0005301F">
            <w:pPr>
              <w:spacing w:before="40" w:after="40"/>
              <w:rPr>
                <w:b/>
                <w:sz w:val="20"/>
                <w:szCs w:val="20"/>
              </w:rPr>
            </w:pPr>
          </w:p>
        </w:tc>
        <w:tc>
          <w:tcPr>
            <w:tcW w:w="3402" w:type="dxa"/>
            <w:tcBorders>
              <w:top w:val="single" w:sz="6" w:space="0" w:color="auto"/>
              <w:left w:val="single" w:sz="6" w:space="0" w:color="auto"/>
              <w:bottom w:val="single" w:sz="6" w:space="0" w:color="auto"/>
              <w:right w:val="single" w:sz="6" w:space="0" w:color="auto"/>
            </w:tcBorders>
            <w:vAlign w:val="bottom"/>
          </w:tcPr>
          <w:p w:rsidR="00D00CEB" w:rsidRPr="0006665D" w:rsidRDefault="00D00CEB" w:rsidP="0005301F">
            <w:pPr>
              <w:pStyle w:val="35"/>
              <w:spacing w:before="40" w:after="40"/>
              <w:jc w:val="center"/>
              <w:rPr>
                <w:rFonts w:ascii="Times New Roman" w:hAnsi="Times New Roman"/>
                <w:snapToGrid/>
                <w:sz w:val="20"/>
                <w:lang w:val="uk-UA"/>
              </w:rPr>
            </w:pPr>
          </w:p>
        </w:tc>
      </w:tr>
    </w:tbl>
    <w:p w:rsidR="00D00CEB" w:rsidRPr="00696F57" w:rsidRDefault="00D00CEB" w:rsidP="00D00CEB">
      <w:pPr>
        <w:rPr>
          <w:vertAlign w:val="superscript"/>
        </w:rPr>
      </w:pPr>
    </w:p>
    <w:p w:rsidR="00D00CEB" w:rsidRPr="007B7F08" w:rsidRDefault="00D00CEB" w:rsidP="00D00CEB">
      <w:pPr>
        <w:rPr>
          <w:sz w:val="20"/>
          <w:szCs w:val="20"/>
        </w:rPr>
      </w:pPr>
      <w:r w:rsidRPr="0006665D">
        <w:rPr>
          <w:sz w:val="20"/>
          <w:szCs w:val="20"/>
          <w:vertAlign w:val="superscript"/>
        </w:rPr>
        <w:lastRenderedPageBreak/>
        <w:t xml:space="preserve">1 </w:t>
      </w:r>
      <w:r w:rsidRPr="007B7F08">
        <w:rPr>
          <w:sz w:val="20"/>
          <w:szCs w:val="20"/>
        </w:rPr>
        <w:t>Зазначається за наявності печатки в юридичної особи</w:t>
      </w:r>
    </w:p>
    <w:p w:rsidR="00D00CEB" w:rsidRPr="0006665D" w:rsidRDefault="00D00CEB" w:rsidP="00D00CEB">
      <w:pPr>
        <w:jc w:val="right"/>
      </w:pPr>
      <w:r w:rsidRPr="0006665D">
        <w:t>Додаток 5</w:t>
      </w:r>
    </w:p>
    <w:p w:rsidR="00D00CEB" w:rsidRPr="0006665D" w:rsidRDefault="00D00CEB" w:rsidP="00D00CEB">
      <w:pPr>
        <w:pStyle w:val="af7"/>
        <w:spacing w:line="240" w:lineRule="auto"/>
        <w:jc w:val="center"/>
        <w:rPr>
          <w:rFonts w:ascii="Times New Roman" w:hAnsi="Times New Roman"/>
          <w:b/>
          <w:sz w:val="24"/>
          <w:szCs w:val="24"/>
          <w:lang w:val="uk-UA"/>
        </w:rPr>
      </w:pPr>
    </w:p>
    <w:p w:rsidR="00D00CEB" w:rsidRPr="0006665D" w:rsidRDefault="00D00CEB" w:rsidP="00D00CEB">
      <w:pPr>
        <w:pStyle w:val="af7"/>
        <w:spacing w:line="240" w:lineRule="auto"/>
        <w:jc w:val="center"/>
        <w:rPr>
          <w:rFonts w:ascii="Times New Roman" w:hAnsi="Times New Roman"/>
          <w:b/>
          <w:sz w:val="24"/>
          <w:szCs w:val="24"/>
          <w:lang w:val="uk-UA"/>
        </w:rPr>
      </w:pPr>
      <w:r w:rsidRPr="0006665D">
        <w:rPr>
          <w:rFonts w:ascii="Times New Roman" w:hAnsi="Times New Roman"/>
          <w:b/>
          <w:sz w:val="24"/>
          <w:szCs w:val="24"/>
          <w:lang w:val="uk-UA"/>
        </w:rPr>
        <w:t>Заява</w:t>
      </w:r>
    </w:p>
    <w:p w:rsidR="00D00CEB" w:rsidRPr="0006665D" w:rsidRDefault="00D00CEB" w:rsidP="00D00CEB">
      <w:pPr>
        <w:pStyle w:val="af7"/>
        <w:spacing w:line="240" w:lineRule="auto"/>
        <w:jc w:val="center"/>
        <w:rPr>
          <w:rFonts w:ascii="Times New Roman" w:hAnsi="Times New Roman"/>
          <w:b/>
          <w:sz w:val="24"/>
          <w:szCs w:val="24"/>
          <w:lang w:val="uk-UA"/>
        </w:rPr>
      </w:pPr>
      <w:r w:rsidRPr="0006665D">
        <w:rPr>
          <w:rFonts w:ascii="Times New Roman" w:hAnsi="Times New Roman"/>
          <w:b/>
          <w:sz w:val="24"/>
          <w:szCs w:val="24"/>
          <w:lang w:val="uk-UA"/>
        </w:rPr>
        <w:t>на внесення змін до документів справи з юридичного оформлення рахунку клієнта</w:t>
      </w:r>
    </w:p>
    <w:p w:rsidR="00D00CEB" w:rsidRPr="0006665D" w:rsidRDefault="00D00CEB" w:rsidP="00D00CEB">
      <w:pPr>
        <w:pStyle w:val="af7"/>
        <w:spacing w:line="240" w:lineRule="auto"/>
        <w:ind w:left="-142"/>
        <w:rPr>
          <w:rFonts w:ascii="Times New Roman" w:hAnsi="Times New Roman"/>
          <w:b/>
          <w:sz w:val="24"/>
          <w:szCs w:val="24"/>
          <w:lang w:val="uk-UA"/>
        </w:rPr>
      </w:pPr>
    </w:p>
    <w:p w:rsidR="00D00CEB" w:rsidRPr="0006665D" w:rsidRDefault="00D00CEB" w:rsidP="00D00CEB">
      <w:pPr>
        <w:pStyle w:val="af7"/>
        <w:spacing w:line="240" w:lineRule="auto"/>
        <w:ind w:left="-142"/>
        <w:rPr>
          <w:rFonts w:ascii="Times New Roman" w:hAnsi="Times New Roman"/>
          <w:b/>
          <w:sz w:val="24"/>
          <w:szCs w:val="24"/>
          <w:lang w:val="uk-UA"/>
        </w:rPr>
      </w:pPr>
    </w:p>
    <w:p w:rsidR="00D00CEB" w:rsidRPr="0006665D" w:rsidRDefault="00D00CEB" w:rsidP="00D00CEB">
      <w:pPr>
        <w:pStyle w:val="af7"/>
        <w:spacing w:line="240" w:lineRule="auto"/>
        <w:ind w:left="-142"/>
        <w:rPr>
          <w:rFonts w:ascii="Times New Roman" w:hAnsi="Times New Roman"/>
          <w:sz w:val="24"/>
          <w:szCs w:val="24"/>
          <w:lang w:val="uk-UA"/>
        </w:rPr>
      </w:pPr>
      <w:r w:rsidRPr="0006665D">
        <w:rPr>
          <w:rFonts w:ascii="Times New Roman" w:hAnsi="Times New Roman"/>
          <w:b/>
          <w:sz w:val="24"/>
          <w:szCs w:val="24"/>
          <w:lang w:val="uk-UA"/>
        </w:rPr>
        <w:br/>
      </w:r>
      <w:r w:rsidRPr="0006665D">
        <w:rPr>
          <w:rFonts w:ascii="Times New Roman" w:hAnsi="Times New Roman"/>
          <w:sz w:val="24"/>
          <w:szCs w:val="24"/>
          <w:lang w:val="uk-UA"/>
        </w:rPr>
        <w:t xml:space="preserve">Вих. №                       від      </w:t>
      </w:r>
    </w:p>
    <w:p w:rsidR="00D00CEB" w:rsidRPr="0006665D" w:rsidRDefault="00D00CEB" w:rsidP="00D00CEB">
      <w:pPr>
        <w:jc w:val="center"/>
        <w:rPr>
          <w:spacing w:val="40"/>
        </w:rPr>
      </w:pPr>
    </w:p>
    <w:p w:rsidR="00D00CEB" w:rsidRPr="0006665D" w:rsidRDefault="00D00CEB" w:rsidP="00D00CEB">
      <w:pPr>
        <w:rPr>
          <w:vanish/>
        </w:rPr>
      </w:pPr>
    </w:p>
    <w:tbl>
      <w:tblPr>
        <w:tblW w:w="10348" w:type="dxa"/>
        <w:tblLayout w:type="fixed"/>
        <w:tblLook w:val="0000" w:firstRow="0" w:lastRow="0" w:firstColumn="0" w:lastColumn="0" w:noHBand="0" w:noVBand="0"/>
      </w:tblPr>
      <w:tblGrid>
        <w:gridCol w:w="2977"/>
        <w:gridCol w:w="7371"/>
      </w:tblGrid>
      <w:tr w:rsidR="00D00CEB" w:rsidRPr="0006665D" w:rsidTr="0005301F">
        <w:trPr>
          <w:cantSplit/>
        </w:trPr>
        <w:tc>
          <w:tcPr>
            <w:tcW w:w="10348" w:type="dxa"/>
            <w:gridSpan w:val="2"/>
            <w:tcBorders>
              <w:top w:val="single" w:sz="4" w:space="0" w:color="auto"/>
              <w:left w:val="single" w:sz="4" w:space="0" w:color="auto"/>
              <w:bottom w:val="single" w:sz="4" w:space="0" w:color="auto"/>
              <w:right w:val="single" w:sz="4" w:space="0" w:color="auto"/>
            </w:tcBorders>
          </w:tcPr>
          <w:p w:rsidR="00D00CEB" w:rsidRPr="0006665D" w:rsidRDefault="00D00CEB" w:rsidP="0005301F">
            <w:pPr>
              <w:pStyle w:val="ac"/>
              <w:rPr>
                <w:snapToGrid w:val="0"/>
              </w:rPr>
            </w:pPr>
            <w:r w:rsidRPr="0006665D">
              <w:rPr>
                <w:b/>
                <w:snapToGrid w:val="0"/>
              </w:rPr>
              <w:t>1. Інформація про власника рахунку</w:t>
            </w:r>
          </w:p>
        </w:tc>
      </w:tr>
      <w:tr w:rsidR="00D00CEB" w:rsidRPr="0006665D" w:rsidTr="0005301F">
        <w:trPr>
          <w:cantSplit/>
          <w:trHeight w:val="465"/>
        </w:trPr>
        <w:tc>
          <w:tcPr>
            <w:tcW w:w="2977"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pStyle w:val="ac"/>
              <w:tabs>
                <w:tab w:val="left" w:pos="0"/>
              </w:tabs>
              <w:rPr>
                <w:b/>
                <w:snapToGrid w:val="0"/>
              </w:rPr>
            </w:pPr>
            <w:r w:rsidRPr="0006665D">
              <w:rPr>
                <w:b/>
                <w:snapToGrid w:val="0"/>
              </w:rPr>
              <w:t>1.1. П.І.Б. (повністю)</w:t>
            </w:r>
          </w:p>
        </w:tc>
        <w:tc>
          <w:tcPr>
            <w:tcW w:w="7371"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pStyle w:val="ac"/>
              <w:rPr>
                <w:b/>
                <w:snapToGrid w:val="0"/>
              </w:rPr>
            </w:pPr>
            <w:r w:rsidRPr="003E4348">
              <w:rPr>
                <w:snapToGrid w:val="0"/>
              </w:rPr>
              <w:fldChar w:fldCharType="begin">
                <w:ffData>
                  <w:name w:val=""/>
                  <w:enabled/>
                  <w:calcOnExit w:val="0"/>
                  <w:textInput/>
                </w:ffData>
              </w:fldChar>
            </w:r>
            <w:r w:rsidRPr="0006665D">
              <w:rPr>
                <w:snapToGrid w:val="0"/>
              </w:rPr>
              <w:instrText xml:space="preserve"> FORMTEXT </w:instrText>
            </w:r>
            <w:r w:rsidRPr="003E4348">
              <w:rPr>
                <w:snapToGrid w:val="0"/>
              </w:rPr>
            </w:r>
            <w:r w:rsidRPr="003E4348">
              <w:rPr>
                <w:snapToGrid w:val="0"/>
              </w:rPr>
              <w:fldChar w:fldCharType="separate"/>
            </w:r>
            <w:r w:rsidRPr="0006665D">
              <w:rPr>
                <w:noProof/>
                <w:snapToGrid w:val="0"/>
              </w:rPr>
              <w:t> </w:t>
            </w:r>
            <w:r w:rsidRPr="0006665D">
              <w:rPr>
                <w:noProof/>
                <w:snapToGrid w:val="0"/>
              </w:rPr>
              <w:t> </w:t>
            </w:r>
            <w:r w:rsidRPr="0006665D">
              <w:rPr>
                <w:noProof/>
                <w:snapToGrid w:val="0"/>
              </w:rPr>
              <w:t> </w:t>
            </w:r>
            <w:r w:rsidRPr="0006665D">
              <w:rPr>
                <w:noProof/>
                <w:snapToGrid w:val="0"/>
              </w:rPr>
              <w:t> </w:t>
            </w:r>
            <w:r w:rsidRPr="0006665D">
              <w:rPr>
                <w:noProof/>
                <w:snapToGrid w:val="0"/>
              </w:rPr>
              <w:t> </w:t>
            </w:r>
            <w:r w:rsidRPr="003E4348">
              <w:rPr>
                <w:snapToGrid w:val="0"/>
              </w:rPr>
              <w:fldChar w:fldCharType="end"/>
            </w:r>
          </w:p>
        </w:tc>
      </w:tr>
      <w:tr w:rsidR="00D00CEB" w:rsidRPr="0006665D" w:rsidTr="0005301F">
        <w:trPr>
          <w:cantSplit/>
          <w:trHeight w:val="376"/>
        </w:trPr>
        <w:tc>
          <w:tcPr>
            <w:tcW w:w="2977"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pStyle w:val="ac"/>
              <w:rPr>
                <w:b/>
                <w:snapToGrid w:val="0"/>
              </w:rPr>
            </w:pPr>
            <w:r w:rsidRPr="0006665D">
              <w:rPr>
                <w:b/>
                <w:snapToGrid w:val="0"/>
              </w:rPr>
              <w:t>1.2. ІПН (за наявності)</w:t>
            </w:r>
          </w:p>
        </w:tc>
        <w:tc>
          <w:tcPr>
            <w:tcW w:w="7371"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pStyle w:val="ac"/>
              <w:rPr>
                <w:b/>
                <w:snapToGrid w:val="0"/>
              </w:rPr>
            </w:pPr>
            <w:r w:rsidRPr="003E4348">
              <w:rPr>
                <w:snapToGrid w:val="0"/>
              </w:rPr>
              <w:fldChar w:fldCharType="begin">
                <w:ffData>
                  <w:name w:val=""/>
                  <w:enabled/>
                  <w:calcOnExit w:val="0"/>
                  <w:textInput/>
                </w:ffData>
              </w:fldChar>
            </w:r>
            <w:r w:rsidRPr="0006665D">
              <w:rPr>
                <w:snapToGrid w:val="0"/>
              </w:rPr>
              <w:instrText xml:space="preserve"> FORMTEXT </w:instrText>
            </w:r>
            <w:r w:rsidRPr="003E4348">
              <w:rPr>
                <w:snapToGrid w:val="0"/>
              </w:rPr>
            </w:r>
            <w:r w:rsidRPr="003E4348">
              <w:rPr>
                <w:snapToGrid w:val="0"/>
              </w:rPr>
              <w:fldChar w:fldCharType="separate"/>
            </w:r>
            <w:r w:rsidRPr="0006665D">
              <w:rPr>
                <w:noProof/>
                <w:snapToGrid w:val="0"/>
              </w:rPr>
              <w:t> </w:t>
            </w:r>
            <w:r w:rsidRPr="0006665D">
              <w:rPr>
                <w:noProof/>
                <w:snapToGrid w:val="0"/>
              </w:rPr>
              <w:t> </w:t>
            </w:r>
            <w:r w:rsidRPr="0006665D">
              <w:rPr>
                <w:noProof/>
                <w:snapToGrid w:val="0"/>
              </w:rPr>
              <w:t> </w:t>
            </w:r>
            <w:r w:rsidRPr="0006665D">
              <w:rPr>
                <w:noProof/>
                <w:snapToGrid w:val="0"/>
              </w:rPr>
              <w:t> </w:t>
            </w:r>
            <w:r w:rsidRPr="0006665D">
              <w:rPr>
                <w:noProof/>
                <w:snapToGrid w:val="0"/>
              </w:rPr>
              <w:t> </w:t>
            </w:r>
            <w:r w:rsidRPr="003E4348">
              <w:rPr>
                <w:snapToGrid w:val="0"/>
              </w:rPr>
              <w:fldChar w:fldCharType="end"/>
            </w:r>
          </w:p>
        </w:tc>
      </w:tr>
      <w:tr w:rsidR="00D00CEB" w:rsidRPr="0006665D" w:rsidTr="0005301F">
        <w:trPr>
          <w:cantSplit/>
          <w:trHeight w:val="376"/>
        </w:trPr>
        <w:tc>
          <w:tcPr>
            <w:tcW w:w="2977"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pStyle w:val="ac"/>
              <w:rPr>
                <w:b/>
                <w:snapToGrid w:val="0"/>
              </w:rPr>
            </w:pPr>
            <w:r w:rsidRPr="0006665D">
              <w:rPr>
                <w:b/>
                <w:snapToGrid w:val="0"/>
              </w:rPr>
              <w:t xml:space="preserve">1.3. Номер рахунку </w:t>
            </w:r>
          </w:p>
        </w:tc>
        <w:tc>
          <w:tcPr>
            <w:tcW w:w="7371"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pStyle w:val="ac"/>
              <w:rPr>
                <w:snapToGrid w:val="0"/>
              </w:rPr>
            </w:pPr>
            <w:r w:rsidRPr="003E4348">
              <w:rPr>
                <w:snapToGrid w:val="0"/>
              </w:rPr>
              <w:fldChar w:fldCharType="begin">
                <w:ffData>
                  <w:name w:val=""/>
                  <w:enabled/>
                  <w:calcOnExit w:val="0"/>
                  <w:textInput/>
                </w:ffData>
              </w:fldChar>
            </w:r>
            <w:r w:rsidRPr="0006665D">
              <w:rPr>
                <w:snapToGrid w:val="0"/>
              </w:rPr>
              <w:instrText xml:space="preserve"> FORMTEXT </w:instrText>
            </w:r>
            <w:r w:rsidRPr="003E4348">
              <w:rPr>
                <w:snapToGrid w:val="0"/>
              </w:rPr>
            </w:r>
            <w:r w:rsidRPr="003E4348">
              <w:rPr>
                <w:snapToGrid w:val="0"/>
              </w:rPr>
              <w:fldChar w:fldCharType="separate"/>
            </w:r>
            <w:r w:rsidRPr="0006665D">
              <w:rPr>
                <w:noProof/>
                <w:snapToGrid w:val="0"/>
              </w:rPr>
              <w:t> </w:t>
            </w:r>
            <w:r w:rsidRPr="0006665D">
              <w:rPr>
                <w:noProof/>
                <w:snapToGrid w:val="0"/>
              </w:rPr>
              <w:t> </w:t>
            </w:r>
            <w:r w:rsidRPr="0006665D">
              <w:rPr>
                <w:noProof/>
                <w:snapToGrid w:val="0"/>
              </w:rPr>
              <w:t> </w:t>
            </w:r>
            <w:r w:rsidRPr="0006665D">
              <w:rPr>
                <w:noProof/>
                <w:snapToGrid w:val="0"/>
              </w:rPr>
              <w:t> </w:t>
            </w:r>
            <w:r w:rsidRPr="0006665D">
              <w:rPr>
                <w:noProof/>
                <w:snapToGrid w:val="0"/>
              </w:rPr>
              <w:t> </w:t>
            </w:r>
            <w:r w:rsidRPr="003E4348">
              <w:rPr>
                <w:snapToGrid w:val="0"/>
              </w:rPr>
              <w:fldChar w:fldCharType="end"/>
            </w:r>
          </w:p>
        </w:tc>
      </w:tr>
      <w:tr w:rsidR="00D00CEB" w:rsidRPr="0006665D" w:rsidTr="0005301F">
        <w:trPr>
          <w:cantSplit/>
        </w:trPr>
        <w:tc>
          <w:tcPr>
            <w:tcW w:w="10348" w:type="dxa"/>
            <w:gridSpan w:val="2"/>
          </w:tcPr>
          <w:p w:rsidR="00D00CEB" w:rsidRPr="0006665D" w:rsidRDefault="00D00CEB" w:rsidP="0005301F">
            <w:pPr>
              <w:pStyle w:val="ac"/>
              <w:spacing w:before="80" w:after="80"/>
              <w:rPr>
                <w:snapToGrid w:val="0"/>
              </w:rPr>
            </w:pPr>
            <w:r w:rsidRPr="0006665D">
              <w:rPr>
                <w:b/>
                <w:snapToGrid w:val="0"/>
              </w:rPr>
              <w:t xml:space="preserve">2. </w:t>
            </w:r>
            <w:r w:rsidRPr="0006665D">
              <w:rPr>
                <w:snapToGrid w:val="0"/>
              </w:rPr>
              <w:t xml:space="preserve">Цим прошу внести зміни до документів справи з юридичного оформлення рахунку клієнта в зв’язку з </w:t>
            </w:r>
            <w:r w:rsidRPr="0006665D">
              <w:rPr>
                <w:b/>
                <w:snapToGrid w:val="0"/>
              </w:rPr>
              <w:t>(залишити необхідне)</w:t>
            </w:r>
            <w:r w:rsidRPr="0006665D">
              <w:rPr>
                <w:snapToGrid w:val="0"/>
              </w:rPr>
              <w:t>:</w:t>
            </w:r>
          </w:p>
        </w:tc>
      </w:tr>
      <w:tr w:rsidR="00D00CEB" w:rsidRPr="0006665D" w:rsidTr="0005301F">
        <w:trPr>
          <w:cantSplit/>
        </w:trPr>
        <w:tc>
          <w:tcPr>
            <w:tcW w:w="10348" w:type="dxa"/>
            <w:gridSpan w:val="2"/>
            <w:tcBorders>
              <w:top w:val="single" w:sz="4" w:space="0" w:color="auto"/>
              <w:left w:val="single" w:sz="4" w:space="0" w:color="auto"/>
              <w:bottom w:val="single" w:sz="4" w:space="0" w:color="auto"/>
              <w:right w:val="single" w:sz="4" w:space="0" w:color="auto"/>
            </w:tcBorders>
          </w:tcPr>
          <w:p w:rsidR="00D00CEB" w:rsidRPr="0006665D" w:rsidRDefault="00D00CEB" w:rsidP="0005301F">
            <w:pPr>
              <w:pStyle w:val="ac"/>
              <w:rPr>
                <w:snapToGrid w:val="0"/>
              </w:rPr>
            </w:pPr>
            <w:r w:rsidRPr="0006665D">
              <w:rPr>
                <w:snapToGrid w:val="0"/>
              </w:rPr>
              <w:t>зміною прізвища/імені/по батькові</w:t>
            </w:r>
          </w:p>
        </w:tc>
      </w:tr>
      <w:tr w:rsidR="00D00CEB" w:rsidRPr="0006665D" w:rsidTr="0005301F">
        <w:trPr>
          <w:cantSplit/>
        </w:trPr>
        <w:tc>
          <w:tcPr>
            <w:tcW w:w="10348" w:type="dxa"/>
            <w:gridSpan w:val="2"/>
            <w:tcBorders>
              <w:top w:val="single" w:sz="4" w:space="0" w:color="auto"/>
              <w:left w:val="single" w:sz="4" w:space="0" w:color="auto"/>
              <w:bottom w:val="single" w:sz="4" w:space="0" w:color="auto"/>
              <w:right w:val="single" w:sz="4" w:space="0" w:color="auto"/>
            </w:tcBorders>
          </w:tcPr>
          <w:p w:rsidR="00D00CEB" w:rsidRPr="0006665D" w:rsidRDefault="00D00CEB" w:rsidP="0005301F">
            <w:pPr>
              <w:pStyle w:val="ac"/>
              <w:rPr>
                <w:b/>
                <w:snapToGrid w:val="0"/>
              </w:rPr>
            </w:pPr>
            <w:r w:rsidRPr="0006665D">
              <w:rPr>
                <w:snapToGrid w:val="0"/>
              </w:rPr>
              <w:t xml:space="preserve">зміною місця проживання </w:t>
            </w:r>
          </w:p>
        </w:tc>
      </w:tr>
      <w:tr w:rsidR="00D00CEB" w:rsidRPr="0006665D" w:rsidTr="0005301F">
        <w:trPr>
          <w:cantSplit/>
        </w:trPr>
        <w:tc>
          <w:tcPr>
            <w:tcW w:w="10348" w:type="dxa"/>
            <w:gridSpan w:val="2"/>
            <w:tcBorders>
              <w:top w:val="single" w:sz="4" w:space="0" w:color="auto"/>
              <w:left w:val="single" w:sz="4" w:space="0" w:color="auto"/>
              <w:bottom w:val="single" w:sz="4" w:space="0" w:color="auto"/>
              <w:right w:val="single" w:sz="4" w:space="0" w:color="auto"/>
            </w:tcBorders>
          </w:tcPr>
          <w:p w:rsidR="00D00CEB" w:rsidRPr="0006665D" w:rsidRDefault="00D00CEB" w:rsidP="0005301F">
            <w:pPr>
              <w:pStyle w:val="ac"/>
              <w:rPr>
                <w:snapToGrid w:val="0"/>
              </w:rPr>
            </w:pPr>
            <w:r w:rsidRPr="0006665D">
              <w:rPr>
                <w:snapToGrid w:val="0"/>
              </w:rPr>
              <w:t>зміною/призначенням довіреної особи</w:t>
            </w:r>
          </w:p>
        </w:tc>
      </w:tr>
      <w:tr w:rsidR="00D00CEB" w:rsidRPr="0006665D" w:rsidTr="0005301F">
        <w:trPr>
          <w:cantSplit/>
        </w:trPr>
        <w:tc>
          <w:tcPr>
            <w:tcW w:w="10348" w:type="dxa"/>
            <w:gridSpan w:val="2"/>
            <w:tcBorders>
              <w:top w:val="single" w:sz="4" w:space="0" w:color="auto"/>
              <w:left w:val="single" w:sz="4" w:space="0" w:color="auto"/>
              <w:bottom w:val="single" w:sz="4" w:space="0" w:color="auto"/>
              <w:right w:val="single" w:sz="4" w:space="0" w:color="auto"/>
            </w:tcBorders>
          </w:tcPr>
          <w:p w:rsidR="00D00CEB" w:rsidRPr="0006665D" w:rsidRDefault="00D00CEB" w:rsidP="0005301F">
            <w:pPr>
              <w:pStyle w:val="ac"/>
              <w:rPr>
                <w:snapToGrid w:val="0"/>
              </w:rPr>
            </w:pPr>
            <w:r w:rsidRPr="0006665D">
              <w:rPr>
                <w:snapToGrid w:val="0"/>
              </w:rPr>
              <w:t>зміною засобів зв’язку</w:t>
            </w:r>
          </w:p>
        </w:tc>
      </w:tr>
      <w:tr w:rsidR="00D00CEB" w:rsidRPr="0006665D" w:rsidTr="0005301F">
        <w:trPr>
          <w:cantSplit/>
        </w:trPr>
        <w:tc>
          <w:tcPr>
            <w:tcW w:w="10348" w:type="dxa"/>
            <w:gridSpan w:val="2"/>
            <w:tcBorders>
              <w:top w:val="single" w:sz="4" w:space="0" w:color="auto"/>
              <w:left w:val="single" w:sz="4" w:space="0" w:color="auto"/>
              <w:bottom w:val="single" w:sz="4" w:space="0" w:color="auto"/>
              <w:right w:val="single" w:sz="4" w:space="0" w:color="auto"/>
            </w:tcBorders>
          </w:tcPr>
          <w:p w:rsidR="00D00CEB" w:rsidRPr="0006665D" w:rsidRDefault="00D00CEB" w:rsidP="0005301F">
            <w:pPr>
              <w:pStyle w:val="ac"/>
              <w:rPr>
                <w:snapToGrid w:val="0"/>
              </w:rPr>
            </w:pPr>
            <w:r w:rsidRPr="0006665D">
              <w:rPr>
                <w:snapToGrid w:val="0"/>
              </w:rPr>
              <w:t xml:space="preserve">іншими змінами: </w:t>
            </w:r>
          </w:p>
        </w:tc>
      </w:tr>
    </w:tbl>
    <w:p w:rsidR="00D00CEB" w:rsidRPr="0006665D" w:rsidRDefault="00D00CEB" w:rsidP="00D00CEB"/>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6237"/>
      </w:tblGrid>
      <w:tr w:rsidR="00D00CEB" w:rsidRPr="0006665D" w:rsidTr="0005301F">
        <w:trPr>
          <w:trHeight w:val="437"/>
        </w:trPr>
        <w:tc>
          <w:tcPr>
            <w:tcW w:w="4111" w:type="dxa"/>
          </w:tcPr>
          <w:p w:rsidR="00D00CEB" w:rsidRPr="0006665D" w:rsidRDefault="00D00CEB" w:rsidP="0005301F">
            <w:r w:rsidRPr="0006665D">
              <w:rPr>
                <w:b/>
              </w:rPr>
              <w:t xml:space="preserve">3.  Контактна особа </w:t>
            </w:r>
            <w:r w:rsidRPr="0006665D">
              <w:t xml:space="preserve">(прізвище, ім’я, по батькові, телефон) </w:t>
            </w:r>
          </w:p>
        </w:tc>
        <w:tc>
          <w:tcPr>
            <w:tcW w:w="6237" w:type="dxa"/>
          </w:tcPr>
          <w:p w:rsidR="00D00CEB" w:rsidRPr="0006665D" w:rsidRDefault="00D00CEB" w:rsidP="0005301F">
            <w:r w:rsidRPr="005B1032">
              <w:rPr>
                <w:b/>
                <w:noProof/>
              </w:rPr>
              <w:fldChar w:fldCharType="begin">
                <w:ffData>
                  <w:name w:val=""/>
                  <w:enabled/>
                  <w:calcOnExit w:val="0"/>
                  <w:textInput/>
                </w:ffData>
              </w:fldChar>
            </w:r>
            <w:r w:rsidRPr="0006665D">
              <w:rPr>
                <w:b/>
                <w:noProof/>
              </w:rPr>
              <w:instrText xml:space="preserve"> FORMTEXT </w:instrText>
            </w:r>
            <w:r w:rsidRPr="005B1032">
              <w:rPr>
                <w:b/>
                <w:noProof/>
              </w:rPr>
            </w:r>
            <w:r w:rsidRPr="005B1032">
              <w:rPr>
                <w:b/>
                <w:noProof/>
              </w:rPr>
              <w:fldChar w:fldCharType="separate"/>
            </w:r>
            <w:r w:rsidRPr="0006665D">
              <w:rPr>
                <w:b/>
                <w:noProof/>
              </w:rPr>
              <w:t> </w:t>
            </w:r>
            <w:r w:rsidRPr="0006665D">
              <w:rPr>
                <w:b/>
                <w:noProof/>
              </w:rPr>
              <w:t> </w:t>
            </w:r>
            <w:r w:rsidRPr="0006665D">
              <w:rPr>
                <w:b/>
                <w:noProof/>
              </w:rPr>
              <w:t> </w:t>
            </w:r>
            <w:r w:rsidRPr="0006665D">
              <w:rPr>
                <w:b/>
                <w:noProof/>
              </w:rPr>
              <w:t> </w:t>
            </w:r>
            <w:r w:rsidRPr="0006665D">
              <w:rPr>
                <w:b/>
                <w:noProof/>
              </w:rPr>
              <w:t> </w:t>
            </w:r>
            <w:r w:rsidRPr="005B1032">
              <w:rPr>
                <w:b/>
                <w:noProof/>
              </w:rPr>
              <w:fldChar w:fldCharType="end"/>
            </w:r>
          </w:p>
        </w:tc>
      </w:tr>
    </w:tbl>
    <w:p w:rsidR="00D00CEB" w:rsidRPr="0006665D" w:rsidRDefault="00D00CEB" w:rsidP="00D00CEB"/>
    <w:p w:rsidR="00D00CEB" w:rsidRPr="0006665D" w:rsidRDefault="00D00CEB" w:rsidP="00D00CEB"/>
    <w:p w:rsidR="00D00CEB" w:rsidRPr="0006665D" w:rsidRDefault="00D00CEB" w:rsidP="00D00CEB"/>
    <w:p w:rsidR="00D00CEB" w:rsidRPr="0006665D" w:rsidRDefault="00D00CEB" w:rsidP="00D00CEB"/>
    <w:p w:rsidR="00D00CEB" w:rsidRPr="0006665D" w:rsidRDefault="00D00CEB" w:rsidP="00D00CEB">
      <w:r w:rsidRPr="0006665D">
        <w:t>Власник рахунку (довірена особа) ___________________               ________________________</w:t>
      </w:r>
    </w:p>
    <w:p w:rsidR="00D00CEB" w:rsidRPr="0006665D" w:rsidRDefault="00D00CEB" w:rsidP="00D00CEB">
      <w:r w:rsidRPr="0006665D">
        <w:t xml:space="preserve">                                                                         підпис           </w:t>
      </w:r>
      <w:r w:rsidRPr="0006665D">
        <w:tab/>
      </w:r>
      <w:r w:rsidRPr="0006665D">
        <w:tab/>
        <w:t xml:space="preserve">    прізвище, ініціали</w:t>
      </w:r>
    </w:p>
    <w:p w:rsidR="00D00CEB" w:rsidRPr="0006665D" w:rsidRDefault="00D00CEB" w:rsidP="00D00CEB"/>
    <w:p w:rsidR="00D00CEB" w:rsidRPr="0006665D" w:rsidRDefault="00D00CEB" w:rsidP="00D00CEB"/>
    <w:p w:rsidR="00D00CEB" w:rsidRPr="0006665D" w:rsidRDefault="00D00CEB" w:rsidP="00D00CEB"/>
    <w:p w:rsidR="00D00CEB" w:rsidRPr="0006665D" w:rsidRDefault="00D00CEB" w:rsidP="00D00CEB"/>
    <w:p w:rsidR="00D00CEB" w:rsidRPr="0006665D" w:rsidRDefault="00D00CEB" w:rsidP="00D00CEB"/>
    <w:p w:rsidR="00D00CEB" w:rsidRPr="0006665D" w:rsidRDefault="00D00CEB" w:rsidP="00D00CEB"/>
    <w:p w:rsidR="00D00CEB" w:rsidRPr="0006665D" w:rsidRDefault="00D00CEB" w:rsidP="00D00CEB"/>
    <w:p w:rsidR="00D00CEB" w:rsidRPr="0006665D" w:rsidRDefault="00D00CEB" w:rsidP="00D00CEB"/>
    <w:p w:rsidR="00D00CEB" w:rsidRPr="0006665D" w:rsidRDefault="00D00CEB" w:rsidP="00D00CEB"/>
    <w:p w:rsidR="00D00CEB" w:rsidRPr="00696F57" w:rsidRDefault="00D00CEB" w:rsidP="00D00CEB"/>
    <w:p w:rsidR="00D00CEB" w:rsidRPr="0006665D" w:rsidRDefault="00D00CEB" w:rsidP="00D00CEB"/>
    <w:p w:rsidR="00D00CEB" w:rsidRPr="0006665D" w:rsidRDefault="00D00CEB" w:rsidP="00D00CEB">
      <w:pPr>
        <w:rPr>
          <w:b/>
        </w:rPr>
      </w:pPr>
      <w:r w:rsidRPr="0006665D">
        <w:rPr>
          <w:b/>
        </w:rPr>
        <w:t>Для заповнення працівниками ПАТ «Розрахунковий центр»</w:t>
      </w:r>
    </w:p>
    <w:p w:rsidR="00D00CEB" w:rsidRPr="0006665D" w:rsidRDefault="00D00CEB" w:rsidP="00D00CEB"/>
    <w:tbl>
      <w:tblPr>
        <w:tblW w:w="9820" w:type="dxa"/>
        <w:tblBorders>
          <w:insideH w:val="single" w:sz="6" w:space="0" w:color="auto"/>
          <w:insideV w:val="single" w:sz="6" w:space="0" w:color="auto"/>
        </w:tblBorders>
        <w:tblLayout w:type="fixed"/>
        <w:tblLook w:val="0000" w:firstRow="0" w:lastRow="0" w:firstColumn="0" w:lastColumn="0" w:noHBand="0" w:noVBand="0"/>
      </w:tblPr>
      <w:tblGrid>
        <w:gridCol w:w="3794"/>
        <w:gridCol w:w="4111"/>
        <w:gridCol w:w="1915"/>
      </w:tblGrid>
      <w:tr w:rsidR="00D00CEB" w:rsidRPr="0006665D" w:rsidTr="0005301F">
        <w:trPr>
          <w:cantSplit/>
          <w:trHeight w:val="264"/>
        </w:trPr>
        <w:tc>
          <w:tcPr>
            <w:tcW w:w="3794" w:type="dxa"/>
            <w:tcBorders>
              <w:top w:val="single" w:sz="6" w:space="0" w:color="auto"/>
              <w:left w:val="single" w:sz="6" w:space="0" w:color="auto"/>
              <w:bottom w:val="single" w:sz="6" w:space="0" w:color="auto"/>
              <w:right w:val="single" w:sz="6" w:space="0" w:color="auto"/>
            </w:tcBorders>
          </w:tcPr>
          <w:p w:rsidR="00D00CEB" w:rsidRPr="0006665D" w:rsidRDefault="00D00CEB" w:rsidP="0005301F">
            <w:pPr>
              <w:pStyle w:val="35"/>
              <w:spacing w:before="40" w:after="40"/>
              <w:rPr>
                <w:rFonts w:ascii="Times New Roman" w:hAnsi="Times New Roman"/>
                <w:szCs w:val="24"/>
                <w:lang w:val="uk-UA"/>
              </w:rPr>
            </w:pPr>
          </w:p>
          <w:p w:rsidR="00D00CEB" w:rsidRPr="0006665D" w:rsidRDefault="00D00CEB" w:rsidP="0005301F">
            <w:pPr>
              <w:pStyle w:val="35"/>
              <w:spacing w:before="40" w:after="40"/>
              <w:rPr>
                <w:rFonts w:ascii="Times New Roman" w:hAnsi="Times New Roman"/>
                <w:szCs w:val="24"/>
                <w:lang w:val="uk-UA"/>
              </w:rPr>
            </w:pPr>
            <w:r w:rsidRPr="0006665D">
              <w:rPr>
                <w:rFonts w:ascii="Times New Roman" w:hAnsi="Times New Roman"/>
                <w:szCs w:val="24"/>
                <w:lang w:val="uk-UA"/>
              </w:rPr>
              <w:t>Вхідний №_________________</w:t>
            </w:r>
          </w:p>
        </w:tc>
        <w:tc>
          <w:tcPr>
            <w:tcW w:w="4111" w:type="dxa"/>
            <w:tcBorders>
              <w:top w:val="single" w:sz="6" w:space="0" w:color="auto"/>
              <w:left w:val="single" w:sz="6" w:space="0" w:color="auto"/>
              <w:bottom w:val="single" w:sz="6" w:space="0" w:color="auto"/>
              <w:right w:val="single" w:sz="6" w:space="0" w:color="auto"/>
            </w:tcBorders>
            <w:vAlign w:val="center"/>
          </w:tcPr>
          <w:p w:rsidR="00D00CEB" w:rsidRPr="0006665D" w:rsidRDefault="00D00CEB" w:rsidP="0005301F">
            <w:pPr>
              <w:pStyle w:val="35"/>
              <w:spacing w:before="40" w:after="40"/>
              <w:rPr>
                <w:rFonts w:ascii="Times New Roman" w:hAnsi="Times New Roman"/>
                <w:szCs w:val="24"/>
                <w:lang w:val="uk-UA"/>
              </w:rPr>
            </w:pPr>
            <w:r w:rsidRPr="0006665D">
              <w:rPr>
                <w:rFonts w:ascii="Times New Roman" w:hAnsi="Times New Roman"/>
                <w:szCs w:val="24"/>
                <w:lang w:val="uk-UA"/>
              </w:rPr>
              <w:t xml:space="preserve">Дата реєстрації </w:t>
            </w:r>
          </w:p>
          <w:p w:rsidR="00D00CEB" w:rsidRPr="0006665D" w:rsidRDefault="00D00CEB" w:rsidP="0005301F">
            <w:pPr>
              <w:pStyle w:val="35"/>
              <w:spacing w:before="40" w:after="40"/>
              <w:rPr>
                <w:rFonts w:ascii="Times New Roman" w:hAnsi="Times New Roman"/>
                <w:szCs w:val="24"/>
                <w:lang w:val="uk-UA"/>
              </w:rPr>
            </w:pPr>
            <w:r w:rsidRPr="0006665D">
              <w:rPr>
                <w:rFonts w:ascii="Times New Roman" w:hAnsi="Times New Roman"/>
                <w:szCs w:val="24"/>
                <w:lang w:val="uk-UA"/>
              </w:rPr>
              <w:t>«____»___________20___ р.</w:t>
            </w:r>
          </w:p>
        </w:tc>
        <w:tc>
          <w:tcPr>
            <w:tcW w:w="1915" w:type="dxa"/>
            <w:tcBorders>
              <w:top w:val="single" w:sz="6" w:space="0" w:color="auto"/>
              <w:left w:val="single" w:sz="6" w:space="0" w:color="auto"/>
              <w:bottom w:val="single" w:sz="6" w:space="0" w:color="auto"/>
              <w:right w:val="single" w:sz="6" w:space="0" w:color="auto"/>
            </w:tcBorders>
            <w:vAlign w:val="center"/>
          </w:tcPr>
          <w:p w:rsidR="00D00CEB" w:rsidRPr="0006665D" w:rsidRDefault="00D00CEB" w:rsidP="0005301F">
            <w:pPr>
              <w:pStyle w:val="35"/>
              <w:spacing w:before="40" w:after="40"/>
              <w:jc w:val="center"/>
              <w:rPr>
                <w:rFonts w:ascii="Times New Roman" w:hAnsi="Times New Roman"/>
                <w:szCs w:val="24"/>
                <w:lang w:val="uk-UA"/>
              </w:rPr>
            </w:pPr>
          </w:p>
          <w:p w:rsidR="00D00CEB" w:rsidRPr="0006665D" w:rsidRDefault="00D00CEB" w:rsidP="0005301F">
            <w:pPr>
              <w:pStyle w:val="35"/>
              <w:spacing w:before="40" w:after="40"/>
              <w:jc w:val="center"/>
              <w:rPr>
                <w:rFonts w:ascii="Times New Roman" w:hAnsi="Times New Roman"/>
                <w:szCs w:val="24"/>
                <w:lang w:val="uk-UA"/>
              </w:rPr>
            </w:pPr>
            <w:r w:rsidRPr="0006665D">
              <w:rPr>
                <w:rFonts w:ascii="Times New Roman" w:hAnsi="Times New Roman"/>
                <w:szCs w:val="24"/>
                <w:lang w:val="uk-UA"/>
              </w:rPr>
              <w:t>Підпис</w:t>
            </w:r>
          </w:p>
        </w:tc>
      </w:tr>
      <w:tr w:rsidR="00D00CEB" w:rsidRPr="0006665D" w:rsidTr="0005301F">
        <w:trPr>
          <w:cantSplit/>
          <w:trHeight w:val="493"/>
        </w:trPr>
        <w:tc>
          <w:tcPr>
            <w:tcW w:w="3794" w:type="dxa"/>
            <w:tcBorders>
              <w:top w:val="single" w:sz="6" w:space="0" w:color="auto"/>
              <w:left w:val="single" w:sz="6" w:space="0" w:color="auto"/>
              <w:bottom w:val="single" w:sz="6" w:space="0" w:color="auto"/>
              <w:right w:val="single" w:sz="6" w:space="0" w:color="auto"/>
            </w:tcBorders>
          </w:tcPr>
          <w:p w:rsidR="00D00CEB" w:rsidRPr="0006665D" w:rsidRDefault="00D00CEB" w:rsidP="0005301F">
            <w:pPr>
              <w:spacing w:before="40" w:after="40"/>
            </w:pPr>
          </w:p>
          <w:p w:rsidR="00D00CEB" w:rsidRPr="0006665D" w:rsidRDefault="00D00CEB" w:rsidP="0005301F">
            <w:pPr>
              <w:spacing w:before="40" w:after="40"/>
              <w:rPr>
                <w:b/>
              </w:rPr>
            </w:pPr>
            <w:r w:rsidRPr="0006665D">
              <w:t>Управління по роботі з клієнтами</w:t>
            </w:r>
          </w:p>
        </w:tc>
        <w:tc>
          <w:tcPr>
            <w:tcW w:w="4111" w:type="dxa"/>
            <w:tcBorders>
              <w:top w:val="single" w:sz="6" w:space="0" w:color="auto"/>
              <w:left w:val="single" w:sz="6" w:space="0" w:color="auto"/>
              <w:bottom w:val="single" w:sz="6" w:space="0" w:color="auto"/>
              <w:right w:val="single" w:sz="6" w:space="0" w:color="auto"/>
            </w:tcBorders>
          </w:tcPr>
          <w:p w:rsidR="00D00CEB" w:rsidRPr="0006665D" w:rsidRDefault="00D00CEB" w:rsidP="0005301F">
            <w:pPr>
              <w:spacing w:before="40" w:after="40"/>
            </w:pPr>
            <w:r w:rsidRPr="0006665D">
              <w:t xml:space="preserve">Дата внесення змін  </w:t>
            </w:r>
          </w:p>
          <w:p w:rsidR="00D00CEB" w:rsidRPr="0006665D" w:rsidRDefault="00D00CEB" w:rsidP="0005301F">
            <w:pPr>
              <w:spacing w:before="40" w:after="40"/>
              <w:rPr>
                <w:b/>
              </w:rPr>
            </w:pPr>
            <w:r w:rsidRPr="0006665D">
              <w:t>«____»___________20___ р.</w:t>
            </w:r>
          </w:p>
        </w:tc>
        <w:tc>
          <w:tcPr>
            <w:tcW w:w="1915" w:type="dxa"/>
            <w:tcBorders>
              <w:top w:val="single" w:sz="6" w:space="0" w:color="auto"/>
              <w:left w:val="single" w:sz="6" w:space="0" w:color="auto"/>
              <w:bottom w:val="single" w:sz="6" w:space="0" w:color="auto"/>
              <w:right w:val="single" w:sz="6" w:space="0" w:color="auto"/>
            </w:tcBorders>
            <w:vAlign w:val="bottom"/>
          </w:tcPr>
          <w:p w:rsidR="00D00CEB" w:rsidRPr="0006665D" w:rsidRDefault="00D00CEB" w:rsidP="0005301F">
            <w:pPr>
              <w:pStyle w:val="35"/>
              <w:spacing w:before="40" w:after="40"/>
              <w:jc w:val="center"/>
              <w:rPr>
                <w:rFonts w:ascii="Times New Roman" w:hAnsi="Times New Roman"/>
                <w:snapToGrid/>
                <w:szCs w:val="24"/>
                <w:lang w:val="uk-UA"/>
              </w:rPr>
            </w:pPr>
            <w:r w:rsidRPr="0006665D">
              <w:rPr>
                <w:rFonts w:ascii="Times New Roman" w:hAnsi="Times New Roman"/>
                <w:szCs w:val="24"/>
                <w:lang w:val="uk-UA"/>
              </w:rPr>
              <w:t>Підпис</w:t>
            </w:r>
          </w:p>
        </w:tc>
      </w:tr>
    </w:tbl>
    <w:p w:rsidR="00D00CEB" w:rsidRPr="0006665D" w:rsidRDefault="00D00CEB" w:rsidP="00D00CEB">
      <w:pPr>
        <w:jc w:val="right"/>
      </w:pPr>
      <w:r w:rsidRPr="0006665D">
        <w:lastRenderedPageBreak/>
        <w:br w:type="page"/>
      </w:r>
    </w:p>
    <w:p w:rsidR="00D00CEB" w:rsidRPr="0006665D" w:rsidRDefault="00D00CEB" w:rsidP="00D00CEB">
      <w:pPr>
        <w:jc w:val="right"/>
      </w:pPr>
      <w:r w:rsidRPr="0006665D">
        <w:lastRenderedPageBreak/>
        <w:t>Додаток 6</w:t>
      </w:r>
    </w:p>
    <w:p w:rsidR="00D00CEB" w:rsidRPr="0006665D" w:rsidRDefault="00D00CEB" w:rsidP="00D00CEB">
      <w:pPr>
        <w:pStyle w:val="af7"/>
        <w:spacing w:line="240" w:lineRule="auto"/>
        <w:jc w:val="center"/>
        <w:rPr>
          <w:rFonts w:ascii="Times New Roman" w:hAnsi="Times New Roman"/>
          <w:b/>
          <w:lang w:val="uk-UA"/>
        </w:rPr>
      </w:pPr>
      <w:r w:rsidRPr="0006665D">
        <w:rPr>
          <w:rFonts w:ascii="Times New Roman" w:hAnsi="Times New Roman"/>
          <w:b/>
          <w:lang w:val="uk-UA"/>
        </w:rPr>
        <w:t>ЗАЯВА</w:t>
      </w:r>
    </w:p>
    <w:p w:rsidR="00D00CEB" w:rsidRPr="0006665D" w:rsidRDefault="00D00CEB" w:rsidP="00D00CEB">
      <w:pPr>
        <w:spacing w:before="100" w:beforeAutospacing="1"/>
        <w:jc w:val="center"/>
      </w:pPr>
      <w:r w:rsidRPr="0006665D">
        <w:rPr>
          <w:b/>
          <w:bCs/>
        </w:rPr>
        <w:t xml:space="preserve">про закриття поточного / кореспондентського рахунку </w:t>
      </w:r>
    </w:p>
    <w:p w:rsidR="00D00CEB" w:rsidRPr="0006665D" w:rsidRDefault="00D00CEB" w:rsidP="00D00CEB">
      <w:pPr>
        <w:spacing w:before="100" w:beforeAutospacing="1"/>
      </w:pPr>
      <w:r w:rsidRPr="0006665D">
        <w:rPr>
          <w:b/>
        </w:rPr>
        <w:t>Найменування Банку</w:t>
      </w:r>
      <w:r w:rsidRPr="0006665D">
        <w:t>: ПУБЛІЧНЕ АКЦІОНЕРНЕ ТОВАРИСТВО "РОЗРАХУНКОВИЙ ЦЕНТР З ОБСЛУГОВУВАННЯ ДОГОВОРІВ НА ФІНАНСОВИХ РИНКАХ"</w:t>
      </w:r>
    </w:p>
    <w:p w:rsidR="00D00CEB" w:rsidRPr="0006665D" w:rsidRDefault="00D00CEB" w:rsidP="00D00CEB"/>
    <w:p w:rsidR="00D00CEB" w:rsidRPr="0006665D" w:rsidRDefault="00D00CEB" w:rsidP="00D00CEB">
      <w:r w:rsidRPr="0006665D">
        <w:rPr>
          <w:b/>
        </w:rPr>
        <w:t>Найменування власника рахунку</w:t>
      </w:r>
      <w:r w:rsidRPr="0006665D">
        <w:t xml:space="preserve"> _____________________________________________</w:t>
      </w:r>
    </w:p>
    <w:p w:rsidR="00D00CEB" w:rsidRPr="0006665D" w:rsidRDefault="00D00CEB" w:rsidP="00D00CEB">
      <w:pPr>
        <w:ind w:left="2880" w:firstLine="720"/>
        <w:rPr>
          <w:sz w:val="20"/>
          <w:szCs w:val="20"/>
        </w:rPr>
      </w:pPr>
      <w:r w:rsidRPr="0006665D">
        <w:rPr>
          <w:sz w:val="20"/>
          <w:szCs w:val="20"/>
        </w:rPr>
        <w:t xml:space="preserve">                                (повне і точне найменування)</w:t>
      </w:r>
    </w:p>
    <w:p w:rsidR="00D00CEB" w:rsidRPr="0006665D" w:rsidRDefault="00D00CEB" w:rsidP="00D00CEB">
      <w:pPr>
        <w:spacing w:before="100" w:beforeAutospacing="1"/>
        <w:rPr>
          <w:sz w:val="20"/>
          <w:szCs w:val="20"/>
        </w:rPr>
      </w:pPr>
    </w:p>
    <w:tbl>
      <w:tblPr>
        <w:tblW w:w="70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682"/>
        <w:gridCol w:w="2413"/>
      </w:tblGrid>
      <w:tr w:rsidR="00D00CEB" w:rsidRPr="0006665D" w:rsidTr="0005301F">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D00CEB" w:rsidRPr="0006665D" w:rsidRDefault="00D00CEB" w:rsidP="0005301F">
            <w:pPr>
              <w:spacing w:before="100" w:beforeAutospacing="1" w:after="119"/>
              <w:ind w:left="-108"/>
              <w:rPr>
                <w:b/>
              </w:rPr>
            </w:pPr>
            <w:r w:rsidRPr="0006665D">
              <w:rPr>
                <w:b/>
              </w:rPr>
              <w:t xml:space="preserve">      Код за ЄДРПОУ </w:t>
            </w:r>
          </w:p>
        </w:tc>
        <w:tc>
          <w:tcPr>
            <w:tcW w:w="2265" w:type="dxa"/>
            <w:tcBorders>
              <w:top w:val="outset" w:sz="6" w:space="0" w:color="000000"/>
              <w:left w:val="outset" w:sz="6" w:space="0" w:color="000000"/>
              <w:bottom w:val="outset" w:sz="6" w:space="0" w:color="000000"/>
              <w:right w:val="outset" w:sz="6" w:space="0" w:color="000000"/>
            </w:tcBorders>
            <w:hideMark/>
          </w:tcPr>
          <w:p w:rsidR="00D00CEB" w:rsidRPr="0006665D" w:rsidRDefault="00D00CEB" w:rsidP="0005301F">
            <w:pPr>
              <w:rPr>
                <w:rFonts w:ascii="Calibri" w:hAnsi="Calibri"/>
              </w:rPr>
            </w:pPr>
          </w:p>
        </w:tc>
      </w:tr>
    </w:tbl>
    <w:p w:rsidR="00D00CEB" w:rsidRPr="0006665D" w:rsidRDefault="00D00CEB" w:rsidP="00D00CEB"/>
    <w:p w:rsidR="00D00CEB" w:rsidRPr="0006665D" w:rsidRDefault="00D00CEB" w:rsidP="00D00CEB">
      <w:r w:rsidRPr="0006665D">
        <w:rPr>
          <w:b/>
        </w:rPr>
        <w:t>Просимо закрити рахунок №</w:t>
      </w:r>
      <w:r w:rsidRPr="0006665D">
        <w:t xml:space="preserve"> ___________________________________</w:t>
      </w:r>
    </w:p>
    <w:p w:rsidR="00D00CEB" w:rsidRPr="0006665D" w:rsidRDefault="00D00CEB" w:rsidP="00D00CEB">
      <w:pPr>
        <w:ind w:left="2880" w:firstLine="720"/>
        <w:rPr>
          <w:sz w:val="20"/>
          <w:szCs w:val="20"/>
        </w:rPr>
      </w:pPr>
      <w:r w:rsidRPr="0006665D">
        <w:rPr>
          <w:sz w:val="20"/>
          <w:szCs w:val="20"/>
        </w:rPr>
        <w:t xml:space="preserve">          (номер рахунку, вид валюти)</w:t>
      </w:r>
    </w:p>
    <w:p w:rsidR="00D00CEB" w:rsidRPr="0006665D" w:rsidRDefault="00D00CEB" w:rsidP="00D00CEB">
      <w:pPr>
        <w:spacing w:before="100" w:beforeAutospacing="1"/>
      </w:pPr>
      <w:r w:rsidRPr="0006665D">
        <w:t>Залишок коштів перерахувати на рахунок №____________________________ відкритий у ____________________________ код банку ____________.</w:t>
      </w:r>
    </w:p>
    <w:p w:rsidR="00D00CEB" w:rsidRPr="0006665D" w:rsidRDefault="00D00CEB" w:rsidP="00D00CEB">
      <w:pPr>
        <w:spacing w:before="100" w:beforeAutospacing="1"/>
      </w:pPr>
    </w:p>
    <w:tbl>
      <w:tblPr>
        <w:tblW w:w="9338"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653"/>
        <w:gridCol w:w="2165"/>
        <w:gridCol w:w="3520"/>
      </w:tblGrid>
      <w:tr w:rsidR="00D00CEB" w:rsidRPr="0006665D" w:rsidTr="0005301F">
        <w:trPr>
          <w:trHeight w:val="471"/>
          <w:tblCellSpacing w:w="0" w:type="dxa"/>
        </w:trPr>
        <w:tc>
          <w:tcPr>
            <w:tcW w:w="3653" w:type="dxa"/>
            <w:tcBorders>
              <w:top w:val="outset" w:sz="6" w:space="0" w:color="auto"/>
              <w:left w:val="outset" w:sz="6" w:space="0" w:color="auto"/>
              <w:bottom w:val="outset" w:sz="6" w:space="0" w:color="auto"/>
              <w:right w:val="outset" w:sz="6" w:space="0" w:color="auto"/>
            </w:tcBorders>
            <w:hideMark/>
          </w:tcPr>
          <w:p w:rsidR="00D00CEB" w:rsidRPr="0006665D" w:rsidRDefault="00D00CEB" w:rsidP="0005301F">
            <w:pPr>
              <w:jc w:val="center"/>
              <w:rPr>
                <w:b/>
                <w:bCs/>
              </w:rPr>
            </w:pPr>
            <w:r w:rsidRPr="0006665D">
              <w:rPr>
                <w:b/>
                <w:bCs/>
              </w:rPr>
              <w:t>Керівник</w:t>
            </w:r>
          </w:p>
          <w:p w:rsidR="00D00CEB" w:rsidRPr="0006665D" w:rsidRDefault="00D00CEB" w:rsidP="0005301F">
            <w:pPr>
              <w:jc w:val="center"/>
            </w:pPr>
            <w:r w:rsidRPr="0006665D">
              <w:rPr>
                <w:sz w:val="20"/>
                <w:szCs w:val="20"/>
              </w:rPr>
              <w:t>(або інша уповноважена на це особа)</w:t>
            </w:r>
          </w:p>
        </w:tc>
        <w:tc>
          <w:tcPr>
            <w:tcW w:w="2165" w:type="dxa"/>
            <w:tcBorders>
              <w:top w:val="outset" w:sz="6" w:space="0" w:color="auto"/>
              <w:left w:val="outset" w:sz="6" w:space="0" w:color="auto"/>
              <w:bottom w:val="outset" w:sz="6" w:space="0" w:color="auto"/>
              <w:right w:val="outset" w:sz="6" w:space="0" w:color="auto"/>
            </w:tcBorders>
            <w:hideMark/>
          </w:tcPr>
          <w:p w:rsidR="00D00CEB" w:rsidRPr="0006665D" w:rsidRDefault="00D00CEB" w:rsidP="0005301F">
            <w:pPr>
              <w:rPr>
                <w:sz w:val="20"/>
                <w:szCs w:val="20"/>
              </w:rPr>
            </w:pPr>
            <w:r w:rsidRPr="0006665D">
              <w:rPr>
                <w:sz w:val="20"/>
                <w:szCs w:val="20"/>
              </w:rPr>
              <w:t>________________</w:t>
            </w:r>
          </w:p>
          <w:p w:rsidR="00D00CEB" w:rsidRPr="0006665D" w:rsidRDefault="00D00CEB" w:rsidP="0005301F">
            <w:pPr>
              <w:rPr>
                <w:rFonts w:ascii="Calibri" w:hAnsi="Calibri"/>
              </w:rPr>
            </w:pPr>
            <w:r w:rsidRPr="0006665D">
              <w:rPr>
                <w:sz w:val="20"/>
                <w:szCs w:val="20"/>
              </w:rPr>
              <w:t xml:space="preserve">         (підпис)</w:t>
            </w:r>
          </w:p>
        </w:tc>
        <w:tc>
          <w:tcPr>
            <w:tcW w:w="3520" w:type="dxa"/>
            <w:tcBorders>
              <w:top w:val="outset" w:sz="6" w:space="0" w:color="auto"/>
              <w:left w:val="outset" w:sz="6" w:space="0" w:color="auto"/>
              <w:bottom w:val="outset" w:sz="6" w:space="0" w:color="auto"/>
              <w:right w:val="outset" w:sz="6" w:space="0" w:color="auto"/>
            </w:tcBorders>
            <w:hideMark/>
          </w:tcPr>
          <w:p w:rsidR="00D00CEB" w:rsidRPr="0006665D" w:rsidRDefault="00D00CEB" w:rsidP="0005301F">
            <w:pPr>
              <w:rPr>
                <w:sz w:val="20"/>
                <w:szCs w:val="20"/>
              </w:rPr>
            </w:pPr>
            <w:r w:rsidRPr="0006665D">
              <w:rPr>
                <w:sz w:val="20"/>
                <w:szCs w:val="20"/>
              </w:rPr>
              <w:t>________________________________</w:t>
            </w:r>
          </w:p>
          <w:p w:rsidR="00D00CEB" w:rsidRPr="0006665D" w:rsidRDefault="00D00CEB" w:rsidP="0005301F">
            <w:r w:rsidRPr="0006665D">
              <w:rPr>
                <w:sz w:val="20"/>
                <w:szCs w:val="20"/>
              </w:rPr>
              <w:t xml:space="preserve">                  (прізвище, ініціали)</w:t>
            </w:r>
          </w:p>
        </w:tc>
      </w:tr>
    </w:tbl>
    <w:p w:rsidR="00D00CEB" w:rsidRPr="0006665D" w:rsidRDefault="00D00CEB" w:rsidP="00D00CEB">
      <w:pPr>
        <w:spacing w:before="100" w:beforeAutospacing="1"/>
      </w:pPr>
      <w:r w:rsidRPr="0006665D">
        <w:t xml:space="preserve">Дата складання заяви «__» __________ 20__ р. </w:t>
      </w:r>
    </w:p>
    <w:p w:rsidR="00D00CEB" w:rsidRPr="0006665D" w:rsidRDefault="00D00CEB" w:rsidP="00D00CEB">
      <w:pPr>
        <w:spacing w:before="100" w:beforeAutospacing="1"/>
      </w:pPr>
      <w:r w:rsidRPr="0006665D">
        <w:rPr>
          <w:b/>
          <w:bCs/>
        </w:rPr>
        <w:t>М.П.</w:t>
      </w:r>
      <w:r w:rsidRPr="0006665D">
        <w:rPr>
          <w:bCs/>
          <w:vertAlign w:val="superscript"/>
        </w:rPr>
        <w:t>1</w:t>
      </w:r>
    </w:p>
    <w:p w:rsidR="00D00CEB" w:rsidRPr="0006665D" w:rsidRDefault="00D00CEB" w:rsidP="00D00CEB">
      <w:pPr>
        <w:spacing w:before="100" w:beforeAutospacing="1"/>
      </w:pPr>
      <w:r w:rsidRPr="0006665D">
        <w:t>------------------------------------------------------------------------------------------------------------------------</w:t>
      </w:r>
    </w:p>
    <w:p w:rsidR="00D00CEB" w:rsidRPr="0006665D" w:rsidRDefault="00D00CEB" w:rsidP="00D00CEB">
      <w:pPr>
        <w:spacing w:before="100" w:beforeAutospacing="1"/>
        <w:jc w:val="center"/>
      </w:pPr>
      <w:r w:rsidRPr="0006665D">
        <w:rPr>
          <w:b/>
          <w:bCs/>
        </w:rPr>
        <w:t>Відмітки Банку</w:t>
      </w:r>
    </w:p>
    <w:p w:rsidR="00D00CEB" w:rsidRPr="0006665D" w:rsidRDefault="00D00CEB" w:rsidP="00D00CEB">
      <w:pPr>
        <w:spacing w:before="120"/>
        <w:ind w:firstLine="426"/>
      </w:pPr>
      <w:r w:rsidRPr="0006665D">
        <w:t>1. Дата, час отримання Банком заяви «__» __________ 20__ р. о __________ год.</w:t>
      </w:r>
    </w:p>
    <w:p w:rsidR="00D00CEB" w:rsidRPr="0006665D" w:rsidRDefault="00D00CEB" w:rsidP="00D00CEB">
      <w:pPr>
        <w:spacing w:before="120"/>
        <w:ind w:firstLine="426"/>
      </w:pPr>
      <w:r w:rsidRPr="0006665D">
        <w:t>2. Залишок коштів на рахунку за станом на дату отримання Банком заяви ___грн. __ коп.</w:t>
      </w:r>
    </w:p>
    <w:p w:rsidR="00D00CEB" w:rsidRPr="0006665D" w:rsidRDefault="00D00CEB" w:rsidP="00D00CEB">
      <w:pPr>
        <w:spacing w:before="120"/>
        <w:ind w:firstLine="426"/>
      </w:pPr>
      <w:r w:rsidRPr="0006665D">
        <w:t>3. Дата  перерахування залишку  коштів «__» __________ 20__ р.</w:t>
      </w:r>
    </w:p>
    <w:p w:rsidR="00D00CEB" w:rsidRPr="0006665D" w:rsidRDefault="00D00CEB" w:rsidP="00D00CEB">
      <w:pPr>
        <w:spacing w:before="120"/>
        <w:ind w:firstLine="426"/>
      </w:pPr>
      <w:bookmarkStart w:id="200" w:name="%D0%A2%D0%B5%D0%BA%D1%81%D1%82%D0%BE%D0%"/>
      <w:bookmarkEnd w:id="200"/>
      <w:r w:rsidRPr="0006665D">
        <w:t>4. Дата закриття рахунку «__» __________ 20__ р.</w:t>
      </w:r>
    </w:p>
    <w:p w:rsidR="00D00CEB" w:rsidRPr="0006665D" w:rsidRDefault="00D00CEB" w:rsidP="00D00CEB">
      <w:pPr>
        <w:spacing w:before="120"/>
        <w:ind w:firstLine="709"/>
      </w:pPr>
    </w:p>
    <w:p w:rsidR="00D00CEB" w:rsidRPr="0006665D" w:rsidRDefault="00D00CEB" w:rsidP="00D00CEB">
      <w:pPr>
        <w:spacing w:before="120"/>
        <w:ind w:firstLine="709"/>
      </w:pPr>
      <w:r w:rsidRPr="0006665D">
        <w:t xml:space="preserve">Головний бухгалтер </w:t>
      </w:r>
      <w:r w:rsidRPr="0006665D">
        <w:tab/>
      </w:r>
      <w:r w:rsidRPr="0006665D">
        <w:tab/>
      </w:r>
      <w:r w:rsidRPr="0006665D">
        <w:tab/>
      </w:r>
    </w:p>
    <w:p w:rsidR="00D00CEB" w:rsidRPr="0006665D" w:rsidRDefault="00D00CEB" w:rsidP="00D00CEB">
      <w:pPr>
        <w:spacing w:before="120"/>
        <w:ind w:firstLine="709"/>
      </w:pPr>
      <w:r w:rsidRPr="0006665D">
        <w:t xml:space="preserve">(інша уповноважена особа) </w:t>
      </w:r>
      <w:r w:rsidRPr="0006665D">
        <w:tab/>
      </w:r>
      <w:r w:rsidRPr="0006665D">
        <w:tab/>
      </w:r>
      <w:r w:rsidRPr="0006665D">
        <w:tab/>
        <w:t xml:space="preserve">____________________ </w:t>
      </w:r>
    </w:p>
    <w:p w:rsidR="00D00CEB" w:rsidRPr="0006665D" w:rsidRDefault="00D00CEB" w:rsidP="00D00CEB">
      <w:pPr>
        <w:pStyle w:val="af7"/>
        <w:spacing w:line="240" w:lineRule="auto"/>
        <w:rPr>
          <w:rFonts w:ascii="Times New Roman" w:hAnsi="Times New Roman"/>
          <w:lang w:val="uk-UA"/>
        </w:rPr>
      </w:pPr>
    </w:p>
    <w:p w:rsidR="00D00CEB" w:rsidRPr="0006665D" w:rsidRDefault="00D00CEB" w:rsidP="00D00CEB">
      <w:pPr>
        <w:pStyle w:val="af7"/>
        <w:spacing w:line="240" w:lineRule="auto"/>
        <w:rPr>
          <w:rFonts w:ascii="Times New Roman" w:hAnsi="Times New Roman"/>
          <w:lang w:val="uk-UA"/>
        </w:rPr>
      </w:pPr>
    </w:p>
    <w:p w:rsidR="00D00CEB" w:rsidRPr="00696F57" w:rsidRDefault="00D00CEB" w:rsidP="00D00CEB">
      <w:pPr>
        <w:pStyle w:val="af7"/>
        <w:spacing w:line="240" w:lineRule="auto"/>
        <w:jc w:val="right"/>
        <w:rPr>
          <w:lang w:val="uk-UA"/>
        </w:rPr>
      </w:pPr>
    </w:p>
    <w:p w:rsidR="00D00CEB" w:rsidRPr="00696F57" w:rsidRDefault="00D00CEB" w:rsidP="00D00CEB">
      <w:pPr>
        <w:pStyle w:val="af7"/>
        <w:spacing w:line="240" w:lineRule="auto"/>
        <w:jc w:val="right"/>
        <w:rPr>
          <w:lang w:val="uk-UA"/>
        </w:rPr>
      </w:pPr>
    </w:p>
    <w:p w:rsidR="00D00CEB" w:rsidRPr="00696F57" w:rsidRDefault="00D00CEB" w:rsidP="00D00CEB">
      <w:pPr>
        <w:pStyle w:val="af7"/>
        <w:spacing w:line="240" w:lineRule="auto"/>
        <w:jc w:val="right"/>
        <w:rPr>
          <w:lang w:val="uk-UA"/>
        </w:rPr>
      </w:pPr>
    </w:p>
    <w:p w:rsidR="00D00CEB" w:rsidRPr="00696F57" w:rsidRDefault="00D00CEB" w:rsidP="00D00CEB">
      <w:pPr>
        <w:pStyle w:val="af7"/>
        <w:spacing w:line="240" w:lineRule="auto"/>
        <w:jc w:val="right"/>
        <w:rPr>
          <w:lang w:val="uk-UA"/>
        </w:rPr>
      </w:pPr>
    </w:p>
    <w:p w:rsidR="00D00CEB" w:rsidRPr="0006665D" w:rsidRDefault="00D00CEB" w:rsidP="00D00CEB">
      <w:pPr>
        <w:pStyle w:val="af7"/>
        <w:spacing w:line="240" w:lineRule="auto"/>
        <w:jc w:val="right"/>
        <w:rPr>
          <w:lang w:val="uk-UA"/>
        </w:rPr>
      </w:pPr>
    </w:p>
    <w:p w:rsidR="00D00CEB" w:rsidRPr="0006665D" w:rsidRDefault="00D00CEB" w:rsidP="00D00CEB">
      <w:pPr>
        <w:pStyle w:val="af7"/>
        <w:spacing w:line="240" w:lineRule="auto"/>
        <w:rPr>
          <w:lang w:val="uk-UA"/>
        </w:rPr>
      </w:pPr>
      <w:r w:rsidRPr="0006665D">
        <w:rPr>
          <w:rFonts w:ascii="Times New Roman" w:hAnsi="Times New Roman"/>
          <w:vertAlign w:val="superscript"/>
          <w:lang w:val="uk-UA"/>
        </w:rPr>
        <w:t>1</w:t>
      </w:r>
      <w:r w:rsidRPr="0006665D">
        <w:rPr>
          <w:lang w:val="uk-UA"/>
        </w:rPr>
        <w:t xml:space="preserve"> </w:t>
      </w:r>
      <w:r w:rsidRPr="0006665D">
        <w:rPr>
          <w:rFonts w:ascii="Times New Roman" w:hAnsi="Times New Roman"/>
          <w:szCs w:val="24"/>
          <w:lang w:val="uk-UA"/>
        </w:rPr>
        <w:t>Зазначається за наявності печатки в юридичної особи</w:t>
      </w:r>
      <w:r w:rsidRPr="0006665D">
        <w:rPr>
          <w:lang w:val="uk-UA"/>
        </w:rPr>
        <w:t xml:space="preserve"> </w:t>
      </w:r>
    </w:p>
    <w:p w:rsidR="00D00CEB" w:rsidRPr="0006665D" w:rsidRDefault="00D00CEB" w:rsidP="00D00CEB">
      <w:pPr>
        <w:pStyle w:val="af7"/>
        <w:spacing w:line="240" w:lineRule="auto"/>
        <w:jc w:val="right"/>
        <w:rPr>
          <w:rFonts w:ascii="Times New Roman" w:hAnsi="Times New Roman"/>
          <w:sz w:val="24"/>
          <w:szCs w:val="24"/>
          <w:lang w:val="uk-UA"/>
        </w:rPr>
      </w:pPr>
      <w:r w:rsidRPr="0006665D">
        <w:rPr>
          <w:sz w:val="24"/>
          <w:szCs w:val="24"/>
          <w:lang w:val="uk-UA"/>
        </w:rPr>
        <w:br w:type="page"/>
      </w:r>
      <w:r w:rsidRPr="0006665D">
        <w:rPr>
          <w:rFonts w:ascii="Times New Roman" w:hAnsi="Times New Roman"/>
          <w:sz w:val="24"/>
          <w:szCs w:val="24"/>
          <w:lang w:val="uk-UA"/>
        </w:rPr>
        <w:lastRenderedPageBreak/>
        <w:t>Додаток 7</w:t>
      </w:r>
    </w:p>
    <w:p w:rsidR="00D00CEB" w:rsidRPr="0006665D" w:rsidRDefault="00D00CEB" w:rsidP="00D00CEB">
      <w:pPr>
        <w:pStyle w:val="af7"/>
        <w:spacing w:line="240" w:lineRule="auto"/>
        <w:jc w:val="center"/>
        <w:rPr>
          <w:rFonts w:ascii="Times New Roman" w:hAnsi="Times New Roman"/>
          <w:b/>
          <w:bCs/>
          <w:sz w:val="24"/>
          <w:szCs w:val="24"/>
          <w:lang w:val="uk-UA"/>
        </w:rPr>
      </w:pPr>
    </w:p>
    <w:p w:rsidR="00D00CEB" w:rsidRPr="0006665D" w:rsidRDefault="00D00CEB" w:rsidP="00D00CEB">
      <w:pPr>
        <w:pStyle w:val="af7"/>
        <w:spacing w:line="240" w:lineRule="auto"/>
        <w:jc w:val="center"/>
        <w:rPr>
          <w:rFonts w:ascii="Times New Roman" w:hAnsi="Times New Roman"/>
          <w:b/>
          <w:sz w:val="24"/>
          <w:szCs w:val="24"/>
          <w:lang w:val="uk-UA"/>
        </w:rPr>
      </w:pPr>
      <w:r w:rsidRPr="0006665D">
        <w:rPr>
          <w:rFonts w:ascii="Times New Roman" w:hAnsi="Times New Roman"/>
          <w:b/>
          <w:bCs/>
          <w:sz w:val="24"/>
          <w:szCs w:val="24"/>
          <w:lang w:val="uk-UA"/>
        </w:rPr>
        <w:t>ЗАЯВА</w:t>
      </w:r>
    </w:p>
    <w:p w:rsidR="00D00CEB" w:rsidRPr="0006665D" w:rsidRDefault="00D00CEB" w:rsidP="00D00CEB">
      <w:pPr>
        <w:spacing w:before="120"/>
        <w:ind w:firstLine="709"/>
        <w:jc w:val="center"/>
      </w:pPr>
      <w:r w:rsidRPr="0006665D">
        <w:rPr>
          <w:b/>
          <w:bCs/>
        </w:rPr>
        <w:t xml:space="preserve">про закриття поточного рахунку </w:t>
      </w:r>
    </w:p>
    <w:p w:rsidR="00D00CEB" w:rsidRPr="0006665D" w:rsidRDefault="00D00CEB" w:rsidP="00D00CEB">
      <w:pPr>
        <w:spacing w:before="100" w:beforeAutospacing="1"/>
      </w:pPr>
      <w:r w:rsidRPr="0006665D">
        <w:rPr>
          <w:b/>
        </w:rPr>
        <w:t>Найменування Банку</w:t>
      </w:r>
      <w:r w:rsidRPr="0006665D">
        <w:t>: ПУБЛІЧНЕ АКЦІОНЕРНЕ ТОВАРИСТВО "РОЗРАХУНКОВИЙ ЦЕНТР З ОБСЛУГОВУВАННЯ ДОГОВОРІВ НА ФІНАНСОВИХ РИНКАХ"</w:t>
      </w:r>
    </w:p>
    <w:p w:rsidR="00D00CEB" w:rsidRPr="0006665D" w:rsidRDefault="00D00CEB" w:rsidP="00D00CEB">
      <w:pPr>
        <w:pStyle w:val="a7"/>
        <w:spacing w:before="0" w:beforeAutospacing="0" w:after="0" w:afterAutospacing="0"/>
        <w:rPr>
          <w:rFonts w:ascii="Times New Roman" w:hAnsi="Times New Roman"/>
          <w:b/>
          <w:color w:val="auto"/>
          <w:szCs w:val="24"/>
        </w:rPr>
      </w:pPr>
    </w:p>
    <w:p w:rsidR="00D00CEB" w:rsidRPr="0006665D" w:rsidRDefault="00D00CEB" w:rsidP="00D00CEB">
      <w:pPr>
        <w:pStyle w:val="a7"/>
        <w:spacing w:before="0" w:beforeAutospacing="0" w:after="0" w:afterAutospacing="0"/>
        <w:rPr>
          <w:rFonts w:ascii="Times New Roman" w:hAnsi="Times New Roman"/>
          <w:color w:val="auto"/>
          <w:sz w:val="20"/>
        </w:rPr>
      </w:pPr>
      <w:r w:rsidRPr="0006665D">
        <w:rPr>
          <w:rFonts w:ascii="Times New Roman" w:hAnsi="Times New Roman"/>
          <w:b/>
          <w:color w:val="auto"/>
          <w:szCs w:val="24"/>
        </w:rPr>
        <w:t>Особа, яка закриває рахунок</w:t>
      </w:r>
      <w:r w:rsidRPr="0006665D">
        <w:rPr>
          <w:rFonts w:ascii="Times New Roman" w:hAnsi="Times New Roman"/>
          <w:color w:val="auto"/>
          <w:szCs w:val="24"/>
        </w:rPr>
        <w:t xml:space="preserve"> _________________________________________________</w:t>
      </w:r>
      <w:r w:rsidRPr="0006665D">
        <w:rPr>
          <w:rFonts w:ascii="Times New Roman" w:hAnsi="Times New Roman"/>
          <w:color w:val="auto"/>
          <w:szCs w:val="24"/>
        </w:rPr>
        <w:br/>
      </w:r>
      <w:r w:rsidRPr="0006665D">
        <w:rPr>
          <w:rFonts w:ascii="Times New Roman" w:hAnsi="Times New Roman"/>
          <w:color w:val="auto"/>
          <w:sz w:val="20"/>
        </w:rPr>
        <w:t>                                                                 [прізвище, ім’я, по батькові (по батькові – за наявності)]</w:t>
      </w:r>
    </w:p>
    <w:p w:rsidR="00D00CEB" w:rsidRPr="0006665D" w:rsidRDefault="00D00CEB" w:rsidP="00D00CEB"/>
    <w:tbl>
      <w:tblPr>
        <w:tblW w:w="4500" w:type="pct"/>
        <w:jc w:val="center"/>
        <w:tblCellSpacing w:w="22" w:type="dxa"/>
        <w:tblCellMar>
          <w:top w:w="30" w:type="dxa"/>
          <w:left w:w="30" w:type="dxa"/>
          <w:bottom w:w="30" w:type="dxa"/>
          <w:right w:w="30" w:type="dxa"/>
        </w:tblCellMar>
        <w:tblLook w:val="04A0" w:firstRow="1" w:lastRow="0" w:firstColumn="1" w:lastColumn="0" w:noHBand="0" w:noVBand="1"/>
      </w:tblPr>
      <w:tblGrid>
        <w:gridCol w:w="4403"/>
        <w:gridCol w:w="4404"/>
      </w:tblGrid>
      <w:tr w:rsidR="00D00CEB" w:rsidRPr="0006665D" w:rsidTr="0005301F">
        <w:trPr>
          <w:tblCellSpacing w:w="22" w:type="dxa"/>
          <w:jc w:val="center"/>
        </w:trPr>
        <w:tc>
          <w:tcPr>
            <w:tcW w:w="2500" w:type="pct"/>
            <w:hideMark/>
          </w:tcPr>
          <w:p w:rsidR="00D00CEB" w:rsidRPr="0006665D" w:rsidRDefault="00D00CEB" w:rsidP="0005301F">
            <w:pPr>
              <w:pStyle w:val="a7"/>
              <w:spacing w:before="0" w:beforeAutospacing="0" w:after="0" w:afterAutospacing="0"/>
              <w:rPr>
                <w:rFonts w:ascii="Times New Roman" w:hAnsi="Times New Roman"/>
                <w:b/>
                <w:color w:val="auto"/>
                <w:szCs w:val="24"/>
              </w:rPr>
            </w:pPr>
            <w:r w:rsidRPr="0006665D">
              <w:rPr>
                <w:rFonts w:ascii="Times New Roman" w:hAnsi="Times New Roman"/>
                <w:b/>
                <w:color w:val="auto"/>
                <w:szCs w:val="24"/>
              </w:rPr>
              <w:t>Реєстраційний номер облікової картки платника податків</w:t>
            </w:r>
            <w:r w:rsidRPr="0006665D">
              <w:rPr>
                <w:rFonts w:ascii="Times New Roman" w:hAnsi="Times New Roman"/>
                <w:b/>
                <w:color w:val="auto"/>
                <w:szCs w:val="24"/>
                <w:vertAlign w:val="superscript"/>
              </w:rPr>
              <w:t>1</w:t>
            </w:r>
            <w:r w:rsidRPr="0006665D">
              <w:rPr>
                <w:rFonts w:ascii="Times New Roman" w:hAnsi="Times New Roman"/>
                <w:b/>
                <w:color w:val="auto"/>
                <w:szCs w:val="24"/>
              </w:rPr>
              <w:t> </w:t>
            </w:r>
          </w:p>
        </w:tc>
        <w:tc>
          <w:tcPr>
            <w:tcW w:w="25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62"/>
            </w:tblGrid>
            <w:tr w:rsidR="00D00CEB" w:rsidRPr="0006665D" w:rsidTr="0005301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  </w:t>
                  </w:r>
                </w:p>
              </w:tc>
            </w:tr>
          </w:tbl>
          <w:p w:rsidR="00D00CEB" w:rsidRPr="0006665D" w:rsidRDefault="00D00CEB" w:rsidP="0005301F">
            <w:r w:rsidRPr="0006665D">
              <w:br w:type="textWrapping" w:clear="all"/>
            </w:r>
          </w:p>
        </w:tc>
      </w:tr>
    </w:tbl>
    <w:p w:rsidR="00D00CEB" w:rsidRPr="0006665D" w:rsidRDefault="00D00CEB" w:rsidP="00D00CEB">
      <w:r w:rsidRPr="0006665D">
        <w:rPr>
          <w:b/>
        </w:rPr>
        <w:t>Прошу закрити рахунок №</w:t>
      </w:r>
      <w:r w:rsidRPr="0006665D">
        <w:t xml:space="preserve"> ___________________________________</w:t>
      </w:r>
    </w:p>
    <w:p w:rsidR="00D00CEB" w:rsidRPr="0006665D" w:rsidRDefault="00D00CEB" w:rsidP="00D00CEB">
      <w:pPr>
        <w:ind w:left="2880" w:firstLine="720"/>
        <w:rPr>
          <w:sz w:val="20"/>
          <w:szCs w:val="20"/>
        </w:rPr>
      </w:pPr>
      <w:r w:rsidRPr="0006665D">
        <w:rPr>
          <w:sz w:val="20"/>
          <w:szCs w:val="20"/>
        </w:rPr>
        <w:t>(номер рахунку, вид валюти)</w:t>
      </w:r>
    </w:p>
    <w:p w:rsidR="00D00CEB" w:rsidRPr="0006665D" w:rsidRDefault="00D00CEB" w:rsidP="00D00CEB">
      <w:pPr>
        <w:pStyle w:val="a7"/>
        <w:spacing w:before="0" w:beforeAutospacing="0" w:after="0" w:afterAutospacing="0"/>
        <w:rPr>
          <w:rFonts w:ascii="Times New Roman" w:hAnsi="Times New Roman"/>
          <w:color w:val="auto"/>
          <w:szCs w:val="24"/>
        </w:rPr>
      </w:pPr>
      <w:r w:rsidRPr="0006665D">
        <w:rPr>
          <w:rFonts w:ascii="Times New Roman" w:hAnsi="Times New Roman"/>
          <w:b/>
          <w:color w:val="auto"/>
          <w:szCs w:val="24"/>
        </w:rPr>
        <w:t>на моє ім’я / на ім’я</w:t>
      </w:r>
      <w:r w:rsidRPr="0006665D">
        <w:rPr>
          <w:rFonts w:ascii="Times New Roman" w:hAnsi="Times New Roman"/>
          <w:color w:val="auto"/>
          <w:szCs w:val="24"/>
        </w:rPr>
        <w:t xml:space="preserve"> ___________________________________________________________</w:t>
      </w:r>
      <w:r w:rsidRPr="0006665D">
        <w:rPr>
          <w:rFonts w:ascii="Times New Roman" w:hAnsi="Times New Roman"/>
          <w:color w:val="auto"/>
          <w:szCs w:val="24"/>
        </w:rPr>
        <w:br/>
      </w:r>
      <w:r w:rsidRPr="0006665D">
        <w:rPr>
          <w:rFonts w:ascii="Times New Roman" w:hAnsi="Times New Roman"/>
          <w:color w:val="auto"/>
          <w:sz w:val="20"/>
        </w:rPr>
        <w:t>                                            (прізвище, ім’я, по батькові особи, на ім’я якої відкрито рахунок, що закривається)</w:t>
      </w:r>
      <w:r w:rsidRPr="0006665D">
        <w:rPr>
          <w:rFonts w:ascii="Times New Roman" w:hAnsi="Times New Roman"/>
          <w:color w:val="auto"/>
          <w:szCs w:val="24"/>
        </w:rPr>
        <w:t xml:space="preserve"> </w:t>
      </w:r>
    </w:p>
    <w:p w:rsidR="00D00CEB" w:rsidRPr="0006665D" w:rsidRDefault="00D00CEB" w:rsidP="00D00CEB">
      <w:pPr>
        <w:spacing w:before="100" w:beforeAutospacing="1"/>
      </w:pPr>
      <w:r w:rsidRPr="0006665D">
        <w:t>Залишок коштів перерахувати на рахунок / №____________________________ відкритий у ____________________________ код банку ____________.</w:t>
      </w:r>
    </w:p>
    <w:p w:rsidR="00D00CEB" w:rsidRPr="0006665D" w:rsidRDefault="00D00CEB" w:rsidP="00D00CEB">
      <w:pPr>
        <w:spacing w:before="100" w:beforeAutospacing="1"/>
      </w:pPr>
    </w:p>
    <w:tbl>
      <w:tblPr>
        <w:tblW w:w="4567" w:type="pct"/>
        <w:tblCellSpacing w:w="22" w:type="dxa"/>
        <w:tblInd w:w="44" w:type="dxa"/>
        <w:tblCellMar>
          <w:top w:w="30" w:type="dxa"/>
          <w:left w:w="30" w:type="dxa"/>
          <w:bottom w:w="30" w:type="dxa"/>
          <w:right w:w="30" w:type="dxa"/>
        </w:tblCellMar>
        <w:tblLook w:val="04A0" w:firstRow="1" w:lastRow="0" w:firstColumn="1" w:lastColumn="0" w:noHBand="0" w:noVBand="1"/>
      </w:tblPr>
      <w:tblGrid>
        <w:gridCol w:w="4534"/>
        <w:gridCol w:w="4404"/>
      </w:tblGrid>
      <w:tr w:rsidR="00D00CEB" w:rsidRPr="0006665D" w:rsidTr="0005301F">
        <w:trPr>
          <w:tblCellSpacing w:w="22" w:type="dxa"/>
        </w:trPr>
        <w:tc>
          <w:tcPr>
            <w:tcW w:w="2499" w:type="pct"/>
            <w:hideMark/>
          </w:tcPr>
          <w:p w:rsidR="00D00CEB" w:rsidRPr="0006665D" w:rsidRDefault="00D00CEB" w:rsidP="0005301F">
            <w:pPr>
              <w:spacing w:before="100" w:beforeAutospacing="1"/>
            </w:pPr>
            <w:r w:rsidRPr="0006665D">
              <w:t xml:space="preserve">Дата складання заяви «__» __________ 20__ р. </w:t>
            </w:r>
          </w:p>
          <w:p w:rsidR="00D00CEB" w:rsidRPr="0006665D" w:rsidRDefault="00D00CEB" w:rsidP="0005301F">
            <w:pPr>
              <w:pStyle w:val="a7"/>
              <w:spacing w:before="0" w:beforeAutospacing="0" w:after="0" w:afterAutospacing="0"/>
              <w:rPr>
                <w:rFonts w:ascii="Times New Roman" w:hAnsi="Times New Roman"/>
                <w:b/>
                <w:color w:val="auto"/>
                <w:szCs w:val="24"/>
              </w:rPr>
            </w:pPr>
          </w:p>
        </w:tc>
        <w:tc>
          <w:tcPr>
            <w:tcW w:w="2427"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_____________________________</w:t>
            </w:r>
            <w:r w:rsidRPr="0006665D">
              <w:rPr>
                <w:rFonts w:ascii="Times New Roman" w:hAnsi="Times New Roman"/>
                <w:color w:val="auto"/>
                <w:szCs w:val="24"/>
              </w:rPr>
              <w:br/>
            </w:r>
            <w:r w:rsidRPr="0006665D">
              <w:rPr>
                <w:rFonts w:ascii="Times New Roman" w:hAnsi="Times New Roman"/>
                <w:color w:val="auto"/>
                <w:sz w:val="20"/>
              </w:rPr>
              <w:t xml:space="preserve">(підпис власника рахунку / підпис особи, </w:t>
            </w:r>
            <w:r w:rsidRPr="0006665D">
              <w:rPr>
                <w:rFonts w:ascii="Times New Roman" w:hAnsi="Times New Roman"/>
                <w:color w:val="auto"/>
                <w:sz w:val="20"/>
              </w:rPr>
              <w:br/>
              <w:t>яка закриває рахунок на користь іншої особи)</w:t>
            </w:r>
            <w:r w:rsidRPr="0006665D">
              <w:rPr>
                <w:rFonts w:ascii="Times New Roman" w:hAnsi="Times New Roman"/>
                <w:color w:val="auto"/>
                <w:szCs w:val="24"/>
              </w:rPr>
              <w:t> </w:t>
            </w:r>
          </w:p>
        </w:tc>
      </w:tr>
    </w:tbl>
    <w:p w:rsidR="00D00CEB" w:rsidRPr="0006665D" w:rsidRDefault="00D00CEB" w:rsidP="00D00CEB">
      <w:pPr>
        <w:spacing w:before="100" w:beforeAutospacing="1"/>
      </w:pPr>
      <w:r w:rsidRPr="0006665D">
        <w:t>--------------------------------------------------------------------------------------------------------------------</w:t>
      </w:r>
    </w:p>
    <w:p w:rsidR="00D00CEB" w:rsidRPr="0006665D" w:rsidRDefault="00D00CEB" w:rsidP="00D00CEB">
      <w:pPr>
        <w:spacing w:before="100" w:beforeAutospacing="1"/>
        <w:jc w:val="center"/>
      </w:pPr>
      <w:r w:rsidRPr="0006665D">
        <w:rPr>
          <w:b/>
          <w:bCs/>
        </w:rPr>
        <w:t>Відмітки Банку</w:t>
      </w:r>
    </w:p>
    <w:p w:rsidR="00D00CEB" w:rsidRPr="0006665D" w:rsidRDefault="00D00CEB" w:rsidP="00D00CEB">
      <w:r w:rsidRPr="0006665D">
        <w:t>1. Дата, час отримання Банком заяви «__» __________ 20__ р. о __________ год.</w:t>
      </w:r>
    </w:p>
    <w:p w:rsidR="00D00CEB" w:rsidRPr="0006665D" w:rsidRDefault="00D00CEB" w:rsidP="00D00CEB">
      <w:r w:rsidRPr="0006665D">
        <w:t>2. Залишок коштів на рахунку за станом на дату отримання Банком заяви ______ грн. __ коп.</w:t>
      </w:r>
    </w:p>
    <w:p w:rsidR="00D00CEB" w:rsidRPr="0006665D" w:rsidRDefault="00D00CEB" w:rsidP="00D00CEB">
      <w:r w:rsidRPr="0006665D">
        <w:t>3. Дата перерахування залишку коштів «__» __________ 20_р.</w:t>
      </w:r>
    </w:p>
    <w:p w:rsidR="00D00CEB" w:rsidRPr="0006665D" w:rsidRDefault="00D00CEB" w:rsidP="00D00CEB">
      <w:r w:rsidRPr="0006665D">
        <w:t>4. Дата закриття рахунку «__» __________ 20__ р.</w:t>
      </w:r>
    </w:p>
    <w:p w:rsidR="00D00CEB" w:rsidRPr="0006665D" w:rsidRDefault="00D00CEB" w:rsidP="00D00CEB"/>
    <w:p w:rsidR="00D00CEB" w:rsidRPr="0006665D" w:rsidRDefault="00D00CEB" w:rsidP="00D00CEB">
      <w:r w:rsidRPr="0006665D">
        <w:t>Головний бухгалтер</w:t>
      </w:r>
    </w:p>
    <w:p w:rsidR="00D00CEB" w:rsidRPr="0006665D" w:rsidRDefault="00D00CEB" w:rsidP="00D00CEB">
      <w:r w:rsidRPr="0006665D">
        <w:t xml:space="preserve">(інша уповноважена особа) </w:t>
      </w:r>
      <w:r w:rsidRPr="0006665D">
        <w:tab/>
      </w:r>
      <w:r w:rsidRPr="0006665D">
        <w:tab/>
      </w:r>
      <w:r w:rsidRPr="0006665D">
        <w:tab/>
        <w:t xml:space="preserve">____________________ </w:t>
      </w:r>
    </w:p>
    <w:p w:rsidR="00D00CEB" w:rsidRPr="0006665D" w:rsidRDefault="00D00CEB" w:rsidP="00D00CEB">
      <w:pPr>
        <w:pStyle w:val="af7"/>
        <w:spacing w:line="240" w:lineRule="auto"/>
        <w:ind w:left="0"/>
        <w:rPr>
          <w:rFonts w:ascii="Times New Roman" w:hAnsi="Times New Roman"/>
          <w:sz w:val="24"/>
          <w:szCs w:val="24"/>
          <w:vertAlign w:val="superscript"/>
          <w:lang w:val="uk-UA"/>
        </w:rPr>
      </w:pPr>
    </w:p>
    <w:p w:rsidR="00D00CEB" w:rsidRPr="0006665D" w:rsidRDefault="00D00CEB" w:rsidP="00D00CEB">
      <w:pPr>
        <w:pStyle w:val="af7"/>
        <w:spacing w:line="240" w:lineRule="auto"/>
        <w:ind w:left="0"/>
        <w:rPr>
          <w:rFonts w:ascii="Times New Roman" w:hAnsi="Times New Roman"/>
          <w:sz w:val="24"/>
          <w:szCs w:val="24"/>
          <w:vertAlign w:val="superscript"/>
          <w:lang w:val="uk-UA"/>
        </w:rPr>
      </w:pPr>
    </w:p>
    <w:p w:rsidR="00D00CEB" w:rsidRPr="0006665D" w:rsidRDefault="00D00CEB" w:rsidP="00D00CEB">
      <w:pPr>
        <w:pStyle w:val="af7"/>
        <w:spacing w:line="240" w:lineRule="auto"/>
        <w:ind w:left="0"/>
        <w:rPr>
          <w:rFonts w:ascii="Times New Roman" w:hAnsi="Times New Roman"/>
          <w:sz w:val="24"/>
          <w:szCs w:val="24"/>
          <w:vertAlign w:val="superscript"/>
          <w:lang w:val="uk-UA"/>
        </w:rPr>
      </w:pPr>
    </w:p>
    <w:p w:rsidR="00D00CEB" w:rsidRPr="0006665D" w:rsidRDefault="00D00CEB" w:rsidP="00D00CEB">
      <w:pPr>
        <w:pStyle w:val="af7"/>
        <w:spacing w:line="240" w:lineRule="auto"/>
        <w:ind w:left="0"/>
        <w:rPr>
          <w:rFonts w:ascii="Times New Roman" w:hAnsi="Times New Roman"/>
          <w:sz w:val="24"/>
          <w:szCs w:val="24"/>
          <w:vertAlign w:val="superscript"/>
          <w:lang w:val="uk-UA"/>
        </w:rPr>
      </w:pPr>
    </w:p>
    <w:p w:rsidR="00D00CEB" w:rsidRPr="0006665D" w:rsidRDefault="00D00CEB" w:rsidP="00D00CEB">
      <w:pPr>
        <w:pStyle w:val="af7"/>
        <w:spacing w:line="240" w:lineRule="auto"/>
        <w:ind w:left="0"/>
        <w:rPr>
          <w:rFonts w:ascii="Times New Roman" w:hAnsi="Times New Roman"/>
          <w:sz w:val="24"/>
          <w:szCs w:val="24"/>
          <w:vertAlign w:val="superscript"/>
          <w:lang w:val="uk-UA"/>
        </w:rPr>
      </w:pPr>
    </w:p>
    <w:p w:rsidR="00D00CEB" w:rsidRPr="00696F57" w:rsidRDefault="00D00CEB" w:rsidP="00D00CEB">
      <w:pPr>
        <w:pStyle w:val="af7"/>
        <w:spacing w:line="240" w:lineRule="auto"/>
        <w:ind w:left="0"/>
        <w:rPr>
          <w:rFonts w:ascii="Times New Roman" w:hAnsi="Times New Roman"/>
          <w:sz w:val="24"/>
          <w:szCs w:val="24"/>
          <w:vertAlign w:val="superscript"/>
          <w:lang w:val="uk-UA"/>
        </w:rPr>
      </w:pPr>
    </w:p>
    <w:p w:rsidR="00D00CEB" w:rsidRPr="00696F57" w:rsidRDefault="00D00CEB" w:rsidP="00D00CEB">
      <w:pPr>
        <w:pStyle w:val="af7"/>
        <w:spacing w:line="240" w:lineRule="auto"/>
        <w:ind w:left="0"/>
        <w:rPr>
          <w:rFonts w:ascii="Times New Roman" w:hAnsi="Times New Roman"/>
          <w:sz w:val="24"/>
          <w:szCs w:val="24"/>
          <w:vertAlign w:val="superscript"/>
          <w:lang w:val="uk-UA"/>
        </w:rPr>
      </w:pPr>
    </w:p>
    <w:p w:rsidR="00D00CEB" w:rsidRPr="0006665D" w:rsidRDefault="00D00CEB" w:rsidP="00D00CEB">
      <w:pPr>
        <w:pStyle w:val="af7"/>
        <w:spacing w:line="240" w:lineRule="auto"/>
        <w:ind w:left="0"/>
        <w:rPr>
          <w:rFonts w:ascii="Times New Roman" w:hAnsi="Times New Roman"/>
          <w:sz w:val="24"/>
          <w:szCs w:val="24"/>
          <w:vertAlign w:val="superscript"/>
          <w:lang w:val="uk-UA"/>
        </w:rPr>
      </w:pPr>
    </w:p>
    <w:p w:rsidR="00D00CEB" w:rsidRPr="0006665D" w:rsidRDefault="00D00CEB" w:rsidP="00D00CEB">
      <w:pPr>
        <w:pStyle w:val="af7"/>
        <w:spacing w:line="240" w:lineRule="auto"/>
        <w:ind w:left="0"/>
        <w:rPr>
          <w:rFonts w:ascii="Times New Roman" w:hAnsi="Times New Roman"/>
          <w:sz w:val="24"/>
          <w:szCs w:val="24"/>
          <w:lang w:val="uk-UA"/>
        </w:rPr>
      </w:pPr>
      <w:r w:rsidRPr="0006665D">
        <w:rPr>
          <w:rFonts w:ascii="Times New Roman" w:hAnsi="Times New Roman"/>
          <w:sz w:val="24"/>
          <w:szCs w:val="24"/>
          <w:vertAlign w:val="superscript"/>
          <w:lang w:val="uk-UA"/>
        </w:rPr>
        <w:t>1</w:t>
      </w:r>
      <w:r w:rsidRPr="0006665D">
        <w:rPr>
          <w:rFonts w:ascii="Times New Roman" w:hAnsi="Times New Roman"/>
          <w:sz w:val="24"/>
          <w:szCs w:val="24"/>
          <w:lang w:val="uk-UA"/>
        </w:rPr>
        <w:t xml:space="preserve"> Заповнюється, якщо фізична особа, що закриває рахунок, є резидентом</w:t>
      </w:r>
    </w:p>
    <w:p w:rsidR="00D00CEB" w:rsidRPr="0006665D" w:rsidRDefault="00D00CEB" w:rsidP="00D00CEB">
      <w:pPr>
        <w:spacing w:after="200" w:line="276" w:lineRule="auto"/>
      </w:pPr>
      <w:r w:rsidRPr="0006665D">
        <w:br w:type="page"/>
      </w:r>
    </w:p>
    <w:p w:rsidR="00D00CEB" w:rsidRPr="0006665D" w:rsidRDefault="00D00CEB" w:rsidP="00D00CEB">
      <w:pPr>
        <w:pStyle w:val="1"/>
        <w:tabs>
          <w:tab w:val="left" w:pos="708"/>
        </w:tabs>
        <w:jc w:val="right"/>
        <w:rPr>
          <w:b w:val="0"/>
        </w:rPr>
      </w:pPr>
      <w:r w:rsidRPr="0006665D">
        <w:rPr>
          <w:b w:val="0"/>
        </w:rPr>
        <w:lastRenderedPageBreak/>
        <w:t>Додаток 8</w:t>
      </w:r>
    </w:p>
    <w:p w:rsidR="00D00CEB" w:rsidRPr="0006665D" w:rsidRDefault="00D00CEB" w:rsidP="00D00CEB">
      <w:pPr>
        <w:tabs>
          <w:tab w:val="left" w:pos="10615"/>
        </w:tabs>
        <w:ind w:right="22"/>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tblGrid>
      <w:tr w:rsidR="00D00CEB" w:rsidRPr="0006665D" w:rsidTr="0005301F">
        <w:trPr>
          <w:jc w:val="right"/>
        </w:trPr>
        <w:tc>
          <w:tcPr>
            <w:tcW w:w="1560" w:type="dxa"/>
            <w:tcBorders>
              <w:top w:val="single" w:sz="4" w:space="0" w:color="auto"/>
              <w:left w:val="single" w:sz="4" w:space="0" w:color="auto"/>
              <w:bottom w:val="single" w:sz="4" w:space="0" w:color="auto"/>
              <w:right w:val="single" w:sz="4" w:space="0" w:color="auto"/>
            </w:tcBorders>
            <w:hideMark/>
          </w:tcPr>
          <w:p w:rsidR="00D00CEB" w:rsidRPr="0006665D" w:rsidRDefault="00D00CEB" w:rsidP="0005301F">
            <w:pPr>
              <w:tabs>
                <w:tab w:val="left" w:pos="10615"/>
              </w:tabs>
              <w:ind w:left="-357" w:right="-142"/>
              <w:rPr>
                <w:rFonts w:eastAsia="Calibri"/>
                <w:b/>
                <w:lang w:eastAsia="en-US"/>
              </w:rPr>
            </w:pPr>
            <w:r w:rsidRPr="0006665D">
              <w:rPr>
                <w:b/>
              </w:rPr>
              <w:t xml:space="preserve">              РНК                              </w:t>
            </w:r>
          </w:p>
        </w:tc>
      </w:tr>
      <w:tr w:rsidR="00D00CEB" w:rsidRPr="0006665D" w:rsidTr="0005301F">
        <w:trPr>
          <w:jc w:val="right"/>
        </w:trPr>
        <w:tc>
          <w:tcPr>
            <w:tcW w:w="1560"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tabs>
                <w:tab w:val="left" w:pos="10615"/>
              </w:tabs>
              <w:ind w:right="22"/>
              <w:jc w:val="center"/>
              <w:rPr>
                <w:rFonts w:eastAsia="Calibri"/>
                <w:b/>
                <w:lang w:eastAsia="en-US"/>
              </w:rPr>
            </w:pPr>
          </w:p>
        </w:tc>
      </w:tr>
    </w:tbl>
    <w:p w:rsidR="00D00CEB" w:rsidRPr="0006665D" w:rsidRDefault="00D00CEB" w:rsidP="00D00CEB">
      <w:pPr>
        <w:tabs>
          <w:tab w:val="left" w:pos="10615"/>
        </w:tabs>
        <w:ind w:right="-142" w:firstLine="567"/>
        <w:jc w:val="right"/>
        <w:rPr>
          <w:sz w:val="20"/>
          <w:szCs w:val="20"/>
        </w:rPr>
      </w:pPr>
      <w:r w:rsidRPr="0006665D">
        <w:rPr>
          <w:sz w:val="20"/>
          <w:szCs w:val="20"/>
        </w:rPr>
        <w:t xml:space="preserve">                                                 (заповнюється працівником </w:t>
      </w:r>
    </w:p>
    <w:p w:rsidR="00D00CEB" w:rsidRPr="0006665D" w:rsidRDefault="00D00CEB" w:rsidP="00D00CEB">
      <w:pPr>
        <w:tabs>
          <w:tab w:val="left" w:pos="10615"/>
        </w:tabs>
        <w:ind w:right="-142" w:firstLine="567"/>
        <w:jc w:val="right"/>
        <w:rPr>
          <w:rFonts w:eastAsia="Calibri"/>
          <w:sz w:val="20"/>
          <w:szCs w:val="20"/>
          <w:lang w:eastAsia="en-US"/>
        </w:rPr>
      </w:pPr>
      <w:r w:rsidRPr="0006665D">
        <w:rPr>
          <w:sz w:val="20"/>
          <w:szCs w:val="20"/>
        </w:rPr>
        <w:t xml:space="preserve">ПАТ "Розрахунковий центр")   </w:t>
      </w:r>
    </w:p>
    <w:p w:rsidR="00D00CEB" w:rsidRPr="0006665D" w:rsidRDefault="00D00CEB" w:rsidP="00D00CEB">
      <w:pPr>
        <w:pStyle w:val="31"/>
        <w:ind w:right="22" w:firstLine="567"/>
        <w:jc w:val="center"/>
        <w:rPr>
          <w:b/>
          <w:szCs w:val="24"/>
          <w:lang w:val="uk-UA"/>
        </w:rPr>
      </w:pPr>
    </w:p>
    <w:p w:rsidR="00D00CEB" w:rsidRPr="0006665D" w:rsidRDefault="00D00CEB" w:rsidP="00D00CEB">
      <w:pPr>
        <w:pStyle w:val="31"/>
        <w:ind w:right="22" w:firstLine="567"/>
        <w:jc w:val="center"/>
        <w:rPr>
          <w:b/>
          <w:szCs w:val="24"/>
          <w:lang w:val="uk-UA"/>
        </w:rPr>
      </w:pPr>
      <w:r w:rsidRPr="0006665D">
        <w:rPr>
          <w:b/>
          <w:szCs w:val="24"/>
          <w:lang w:val="uk-UA"/>
        </w:rPr>
        <w:t>Опитувальник – юридичної особи резидента</w:t>
      </w:r>
    </w:p>
    <w:p w:rsidR="00D00CEB" w:rsidRPr="0006665D" w:rsidRDefault="00D00CEB" w:rsidP="00D00CEB">
      <w:pPr>
        <w:pStyle w:val="31"/>
        <w:ind w:right="22" w:firstLine="567"/>
        <w:jc w:val="center"/>
        <w:rPr>
          <w:sz w:val="20"/>
          <w:lang w:val="uk-UA"/>
        </w:rPr>
      </w:pPr>
      <w:r w:rsidRPr="0006665D">
        <w:rPr>
          <w:sz w:val="20"/>
          <w:lang w:val="uk-UA"/>
        </w:rPr>
        <w:t xml:space="preserve">(Для здійснення Банком ідентифікації та вивчення фінансової діяльності резидентів. В Опитувальнику </w:t>
      </w:r>
      <w:r w:rsidRPr="0006665D">
        <w:rPr>
          <w:b/>
          <w:sz w:val="20"/>
          <w:u w:val="single"/>
          <w:lang w:val="uk-UA"/>
        </w:rPr>
        <w:t>має бути заповнено кожне поле</w:t>
      </w:r>
      <w:r w:rsidRPr="0006665D">
        <w:rPr>
          <w:sz w:val="20"/>
          <w:lang w:val="uk-UA"/>
        </w:rPr>
        <w:t xml:space="preserve">. Опитувальник має бути прошитий та пронумерований. На прошивці засвідчений підписом та печаткою юридичної особи </w:t>
      </w:r>
      <w:r w:rsidRPr="0006665D">
        <w:rPr>
          <w:rStyle w:val="81"/>
          <w:bCs/>
          <w:color w:val="auto"/>
          <w:sz w:val="20"/>
        </w:rPr>
        <w:t xml:space="preserve">(за наявності) </w:t>
      </w:r>
      <w:r w:rsidRPr="0006665D">
        <w:rPr>
          <w:sz w:val="20"/>
          <w:lang w:val="uk-UA"/>
        </w:rPr>
        <w:t>із зазначенням кількості аркушів)</w:t>
      </w:r>
    </w:p>
    <w:tbl>
      <w:tblPr>
        <w:tblW w:w="98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659"/>
        <w:gridCol w:w="5384"/>
        <w:gridCol w:w="1782"/>
      </w:tblGrid>
      <w:tr w:rsidR="00D00CEB" w:rsidRPr="0006665D"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hideMark/>
          </w:tcPr>
          <w:p w:rsidR="00D00CEB" w:rsidRPr="0006665D" w:rsidRDefault="00D00CEB" w:rsidP="0005301F">
            <w:pPr>
              <w:ind w:right="-1"/>
              <w:rPr>
                <w:rFonts w:eastAsia="Calibri"/>
                <w:lang w:eastAsia="en-US"/>
              </w:rPr>
            </w:pPr>
            <w:r w:rsidRPr="0006665D">
              <w:rPr>
                <w:b/>
              </w:rPr>
              <w:t xml:space="preserve">1. Повне та скорочене найменування </w:t>
            </w:r>
            <w:r w:rsidRPr="0006665D">
              <w:rPr>
                <w:bCs/>
                <w:sz w:val="20"/>
                <w:szCs w:val="20"/>
              </w:rPr>
              <w:t>(згідно установчих документів)</w:t>
            </w:r>
            <w:r w:rsidRPr="0006665D">
              <w:rPr>
                <w:b/>
                <w:sz w:val="20"/>
                <w:szCs w:val="20"/>
              </w:rPr>
              <w:t>:</w:t>
            </w:r>
          </w:p>
        </w:tc>
        <w:tc>
          <w:tcPr>
            <w:tcW w:w="7166" w:type="dxa"/>
            <w:gridSpan w:val="2"/>
            <w:tcBorders>
              <w:top w:val="single" w:sz="12" w:space="0" w:color="auto"/>
              <w:left w:val="single" w:sz="12" w:space="0" w:color="auto"/>
              <w:bottom w:val="single" w:sz="12" w:space="0" w:color="auto"/>
              <w:right w:val="single" w:sz="12" w:space="0" w:color="auto"/>
            </w:tcBorders>
          </w:tcPr>
          <w:p w:rsidR="00D00CEB" w:rsidRPr="0006665D" w:rsidRDefault="00D00CEB" w:rsidP="0005301F">
            <w:pPr>
              <w:ind w:right="-1"/>
              <w:rPr>
                <w:rFonts w:eastAsia="Calibri"/>
                <w:b/>
                <w:lang w:eastAsia="en-US"/>
              </w:rPr>
            </w:pPr>
            <w:r w:rsidRPr="0006665D">
              <w:rPr>
                <w:rFonts w:eastAsia="Calibri"/>
                <w:b/>
                <w:lang w:eastAsia="en-US"/>
              </w:rPr>
              <w:t>Повне найменування:</w:t>
            </w:r>
          </w:p>
          <w:p w:rsidR="00D00CEB" w:rsidRPr="0006665D" w:rsidRDefault="00D00CEB" w:rsidP="0005301F">
            <w:pPr>
              <w:pBdr>
                <w:top w:val="single" w:sz="6" w:space="1" w:color="auto"/>
                <w:bottom w:val="single" w:sz="6" w:space="1" w:color="auto"/>
              </w:pBdr>
              <w:ind w:right="-1"/>
              <w:rPr>
                <w:rFonts w:eastAsia="Calibri"/>
                <w:b/>
                <w:lang w:eastAsia="en-US"/>
              </w:rPr>
            </w:pPr>
            <w:r w:rsidRPr="0006665D">
              <w:rPr>
                <w:rFonts w:eastAsia="Calibri"/>
                <w:b/>
                <w:lang w:eastAsia="en-US"/>
              </w:rPr>
              <w:t xml:space="preserve">Скорочене найменування </w:t>
            </w:r>
            <w:r w:rsidRPr="0006665D">
              <w:rPr>
                <w:rFonts w:eastAsia="Calibri"/>
                <w:b/>
                <w:sz w:val="20"/>
                <w:szCs w:val="20"/>
                <w:lang w:eastAsia="en-US"/>
              </w:rPr>
              <w:t>(за наявності)</w:t>
            </w:r>
            <w:r w:rsidRPr="0006665D">
              <w:rPr>
                <w:rFonts w:eastAsia="Calibri"/>
                <w:b/>
                <w:lang w:eastAsia="en-US"/>
              </w:rPr>
              <w:t>:</w:t>
            </w:r>
          </w:p>
          <w:p w:rsidR="00D00CEB" w:rsidRPr="0006665D" w:rsidRDefault="00D00CEB" w:rsidP="0005301F">
            <w:pPr>
              <w:ind w:right="-1" w:firstLine="567"/>
              <w:rPr>
                <w:rFonts w:eastAsia="Calibri"/>
                <w:b/>
                <w:lang w:eastAsia="en-US"/>
              </w:rPr>
            </w:pPr>
          </w:p>
        </w:tc>
      </w:tr>
      <w:tr w:rsidR="00D00CEB" w:rsidRPr="0006665D"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tcPr>
          <w:p w:rsidR="00D00CEB" w:rsidRPr="0006665D" w:rsidRDefault="00D00CEB" w:rsidP="0005301F">
            <w:pPr>
              <w:tabs>
                <w:tab w:val="left" w:pos="0"/>
                <w:tab w:val="left" w:pos="426"/>
                <w:tab w:val="right" w:leader="dot" w:pos="9627"/>
              </w:tabs>
              <w:ind w:right="-1"/>
            </w:pPr>
            <w:r w:rsidRPr="0006665D">
              <w:rPr>
                <w:b/>
              </w:rPr>
              <w:t xml:space="preserve">2. Інституційний сектор економіки </w:t>
            </w:r>
            <w:r w:rsidRPr="0006665D">
              <w:rPr>
                <w:sz w:val="20"/>
                <w:szCs w:val="20"/>
              </w:rPr>
              <w:t>(за КІСЕ)</w:t>
            </w:r>
            <w:r w:rsidRPr="0006665D">
              <w:t>:</w:t>
            </w:r>
          </w:p>
        </w:tc>
        <w:tc>
          <w:tcPr>
            <w:tcW w:w="7166" w:type="dxa"/>
            <w:gridSpan w:val="2"/>
            <w:tcBorders>
              <w:top w:val="single" w:sz="12" w:space="0" w:color="auto"/>
              <w:left w:val="single" w:sz="12" w:space="0" w:color="auto"/>
              <w:bottom w:val="single" w:sz="12" w:space="0" w:color="auto"/>
              <w:right w:val="single" w:sz="12" w:space="0" w:color="auto"/>
            </w:tcBorders>
          </w:tcPr>
          <w:p w:rsidR="00D00CEB" w:rsidRPr="0006665D" w:rsidRDefault="00D00CEB" w:rsidP="0005301F">
            <w:pPr>
              <w:tabs>
                <w:tab w:val="left" w:pos="176"/>
                <w:tab w:val="right" w:leader="dot" w:pos="9627"/>
              </w:tabs>
              <w:ind w:right="-1"/>
              <w:rPr>
                <w:rFonts w:eastAsia="Calibri"/>
                <w:lang w:eastAsia="en-US"/>
              </w:rPr>
            </w:pPr>
            <w:r w:rsidRPr="0006665D">
              <w:rPr>
                <w:rFonts w:eastAsia="Calibri"/>
                <w:lang w:eastAsia="en-US"/>
              </w:rPr>
              <w:t>Код:___________ Назва:______________________________________________</w:t>
            </w:r>
          </w:p>
          <w:p w:rsidR="00D00CEB" w:rsidRPr="0006665D" w:rsidRDefault="00D00CEB" w:rsidP="0005301F">
            <w:pPr>
              <w:tabs>
                <w:tab w:val="left" w:pos="0"/>
              </w:tabs>
              <w:ind w:right="-1"/>
              <w:rPr>
                <w:rFonts w:eastAsia="Calibri"/>
                <w:b/>
                <w:lang w:eastAsia="en-US"/>
              </w:rPr>
            </w:pPr>
            <w:r w:rsidRPr="0006665D">
              <w:rPr>
                <w:rFonts w:eastAsia="Calibri"/>
                <w:lang w:eastAsia="en-US"/>
              </w:rPr>
              <w:t>_________________________________________________________</w:t>
            </w:r>
          </w:p>
        </w:tc>
      </w:tr>
      <w:tr w:rsidR="00D00CEB" w:rsidRPr="0006665D"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hideMark/>
          </w:tcPr>
          <w:p w:rsidR="00D00CEB" w:rsidRPr="0006665D" w:rsidRDefault="00D00CEB" w:rsidP="0005301F">
            <w:pPr>
              <w:tabs>
                <w:tab w:val="left" w:pos="0"/>
                <w:tab w:val="left" w:pos="426"/>
                <w:tab w:val="right" w:leader="dot" w:pos="9627"/>
              </w:tabs>
              <w:ind w:right="-1"/>
              <w:rPr>
                <w:rFonts w:eastAsia="Calibri"/>
                <w:lang w:eastAsia="en-US"/>
              </w:rPr>
            </w:pPr>
            <w:r w:rsidRPr="0006665D">
              <w:rPr>
                <w:b/>
              </w:rPr>
              <w:t xml:space="preserve">3. Ідентифікаційний код </w:t>
            </w:r>
            <w:r w:rsidRPr="0006665D">
              <w:t>згідно з ЄДРПОУ:</w:t>
            </w:r>
          </w:p>
        </w:tc>
        <w:tc>
          <w:tcPr>
            <w:tcW w:w="7166" w:type="dxa"/>
            <w:gridSpan w:val="2"/>
            <w:tcBorders>
              <w:top w:val="single" w:sz="12" w:space="0" w:color="auto"/>
              <w:left w:val="single" w:sz="12" w:space="0" w:color="auto"/>
              <w:bottom w:val="single" w:sz="12" w:space="0" w:color="auto"/>
              <w:right w:val="single" w:sz="12" w:space="0" w:color="auto"/>
            </w:tcBorders>
          </w:tcPr>
          <w:p w:rsidR="00D00CEB" w:rsidRPr="0006665D" w:rsidRDefault="00D00CEB" w:rsidP="0005301F">
            <w:pPr>
              <w:tabs>
                <w:tab w:val="left" w:pos="0"/>
              </w:tabs>
              <w:ind w:right="-1"/>
              <w:rPr>
                <w:rFonts w:eastAsia="Calibri"/>
                <w:b/>
                <w:lang w:eastAsia="en-US"/>
              </w:rPr>
            </w:pPr>
          </w:p>
        </w:tc>
      </w:tr>
      <w:tr w:rsidR="00D00CEB" w:rsidRPr="0006665D"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tcPr>
          <w:p w:rsidR="00D00CEB" w:rsidRPr="0006665D" w:rsidRDefault="00D00CEB" w:rsidP="0005301F">
            <w:pPr>
              <w:autoSpaceDE w:val="0"/>
              <w:autoSpaceDN w:val="0"/>
              <w:adjustRightInd w:val="0"/>
            </w:pPr>
            <w:r w:rsidRPr="0006665D">
              <w:rPr>
                <w:b/>
              </w:rPr>
              <w:t>4.</w:t>
            </w:r>
            <w:r w:rsidRPr="0006665D">
              <w:t xml:space="preserve"> Повне найменування органу, що видав свідоцтво про державну реєстрацію, або</w:t>
            </w:r>
          </w:p>
          <w:p w:rsidR="00D00CEB" w:rsidRPr="0006665D" w:rsidRDefault="00D00CEB" w:rsidP="0005301F">
            <w:pPr>
              <w:autoSpaceDE w:val="0"/>
              <w:autoSpaceDN w:val="0"/>
              <w:adjustRightInd w:val="0"/>
            </w:pPr>
            <w:r w:rsidRPr="0006665D">
              <w:t>прізвище, ім’я та</w:t>
            </w:r>
          </w:p>
          <w:p w:rsidR="00D00CEB" w:rsidRPr="0006665D" w:rsidRDefault="00D00CEB" w:rsidP="0005301F">
            <w:pPr>
              <w:autoSpaceDE w:val="0"/>
              <w:autoSpaceDN w:val="0"/>
              <w:adjustRightInd w:val="0"/>
            </w:pPr>
            <w:r w:rsidRPr="0006665D">
              <w:t>по батькові</w:t>
            </w:r>
          </w:p>
          <w:p w:rsidR="00D00CEB" w:rsidRPr="0006665D" w:rsidRDefault="00D00CEB" w:rsidP="0005301F">
            <w:pPr>
              <w:autoSpaceDE w:val="0"/>
              <w:autoSpaceDN w:val="0"/>
              <w:adjustRightInd w:val="0"/>
            </w:pPr>
            <w:r w:rsidRPr="0006665D">
              <w:t>державного</w:t>
            </w:r>
          </w:p>
          <w:p w:rsidR="00D00CEB" w:rsidRPr="0006665D" w:rsidRDefault="00D00CEB" w:rsidP="0005301F">
            <w:pPr>
              <w:autoSpaceDE w:val="0"/>
              <w:autoSpaceDN w:val="0"/>
              <w:adjustRightInd w:val="0"/>
            </w:pPr>
            <w:r w:rsidRPr="0006665D">
              <w:t>реєстратора та</w:t>
            </w:r>
          </w:p>
          <w:p w:rsidR="00D00CEB" w:rsidRPr="0006665D" w:rsidRDefault="00D00CEB" w:rsidP="0005301F">
            <w:pPr>
              <w:autoSpaceDE w:val="0"/>
              <w:autoSpaceDN w:val="0"/>
              <w:adjustRightInd w:val="0"/>
            </w:pPr>
            <w:r w:rsidRPr="0006665D">
              <w:t>найменування</w:t>
            </w:r>
          </w:p>
          <w:p w:rsidR="00D00CEB" w:rsidRPr="0006665D" w:rsidRDefault="00D00CEB" w:rsidP="0005301F">
            <w:pPr>
              <w:autoSpaceDE w:val="0"/>
              <w:autoSpaceDN w:val="0"/>
              <w:adjustRightInd w:val="0"/>
            </w:pPr>
            <w:r w:rsidRPr="0006665D">
              <w:t>суб’єкта</w:t>
            </w:r>
          </w:p>
          <w:p w:rsidR="00D00CEB" w:rsidRPr="0006665D" w:rsidRDefault="00D00CEB" w:rsidP="0005301F">
            <w:pPr>
              <w:autoSpaceDE w:val="0"/>
              <w:autoSpaceDN w:val="0"/>
              <w:adjustRightInd w:val="0"/>
            </w:pPr>
            <w:r w:rsidRPr="0006665D">
              <w:t>державної</w:t>
            </w:r>
          </w:p>
          <w:p w:rsidR="00D00CEB" w:rsidRPr="0006665D" w:rsidRDefault="00D00CEB" w:rsidP="0005301F">
            <w:pPr>
              <w:tabs>
                <w:tab w:val="left" w:pos="0"/>
                <w:tab w:val="right" w:leader="dot" w:pos="9627"/>
              </w:tabs>
              <w:ind w:right="-1"/>
              <w:rPr>
                <w:rFonts w:eastAsia="Calibri"/>
                <w:b/>
                <w:lang w:eastAsia="en-US"/>
              </w:rPr>
            </w:pPr>
            <w:r w:rsidRPr="0006665D">
              <w:t>реєстрації</w:t>
            </w:r>
            <w:r w:rsidRPr="0006665D" w:rsidDel="00AF2E16">
              <w:rPr>
                <w:b/>
              </w:rPr>
              <w:t xml:space="preserve"> </w:t>
            </w:r>
          </w:p>
        </w:tc>
        <w:tc>
          <w:tcPr>
            <w:tcW w:w="7166" w:type="dxa"/>
            <w:gridSpan w:val="2"/>
            <w:tcBorders>
              <w:top w:val="single" w:sz="12" w:space="0" w:color="auto"/>
              <w:left w:val="single" w:sz="12" w:space="0" w:color="auto"/>
              <w:bottom w:val="single" w:sz="12" w:space="0" w:color="auto"/>
              <w:right w:val="single" w:sz="12" w:space="0" w:color="auto"/>
            </w:tcBorders>
          </w:tcPr>
          <w:p w:rsidR="00D00CEB" w:rsidRPr="0006665D" w:rsidRDefault="00D00CEB" w:rsidP="0005301F">
            <w:pPr>
              <w:tabs>
                <w:tab w:val="left" w:pos="0"/>
                <w:tab w:val="left" w:pos="426"/>
                <w:tab w:val="right" w:leader="dot" w:pos="9627"/>
              </w:tabs>
              <w:ind w:right="-1"/>
              <w:rPr>
                <w:rFonts w:eastAsia="Calibri"/>
                <w:b/>
                <w:lang w:eastAsia="en-US"/>
              </w:rPr>
            </w:pPr>
          </w:p>
        </w:tc>
      </w:tr>
      <w:tr w:rsidR="00D00CEB" w:rsidRPr="0006665D" w:rsidTr="0005301F">
        <w:trPr>
          <w:cantSplit/>
          <w:trHeight w:val="763"/>
        </w:trPr>
        <w:tc>
          <w:tcPr>
            <w:tcW w:w="2659" w:type="dxa"/>
            <w:tcBorders>
              <w:top w:val="single" w:sz="12" w:space="0" w:color="auto"/>
              <w:left w:val="single" w:sz="12" w:space="0" w:color="auto"/>
              <w:bottom w:val="single" w:sz="4" w:space="0" w:color="auto"/>
              <w:right w:val="single" w:sz="12" w:space="0" w:color="auto"/>
            </w:tcBorders>
            <w:hideMark/>
          </w:tcPr>
          <w:p w:rsidR="00D00CEB" w:rsidRPr="0006665D" w:rsidRDefault="00D00CEB" w:rsidP="0005301F">
            <w:pPr>
              <w:tabs>
                <w:tab w:val="left" w:pos="426"/>
                <w:tab w:val="right" w:leader="dot" w:pos="9627"/>
              </w:tabs>
              <w:ind w:left="34" w:right="-1" w:hanging="34"/>
              <w:rPr>
                <w:b/>
              </w:rPr>
            </w:pPr>
            <w:r w:rsidRPr="0006665D">
              <w:rPr>
                <w:b/>
              </w:rPr>
              <w:t>5. Місце</w:t>
            </w:r>
          </w:p>
          <w:p w:rsidR="00D00CEB" w:rsidRPr="0006665D" w:rsidRDefault="00D00CEB" w:rsidP="0005301F">
            <w:pPr>
              <w:ind w:firstLine="34"/>
              <w:rPr>
                <w:rFonts w:eastAsia="Calibri"/>
                <w:b/>
                <w:strike/>
                <w:lang w:eastAsia="en-US"/>
              </w:rPr>
            </w:pPr>
            <w:r w:rsidRPr="0006665D">
              <w:rPr>
                <w:b/>
              </w:rPr>
              <w:t>знаходження:</w:t>
            </w:r>
          </w:p>
        </w:tc>
        <w:tc>
          <w:tcPr>
            <w:tcW w:w="7166" w:type="dxa"/>
            <w:gridSpan w:val="2"/>
            <w:tcBorders>
              <w:top w:val="single" w:sz="12" w:space="0" w:color="auto"/>
              <w:left w:val="single" w:sz="12" w:space="0" w:color="auto"/>
              <w:bottom w:val="single" w:sz="4" w:space="0" w:color="auto"/>
              <w:right w:val="single" w:sz="12" w:space="0" w:color="auto"/>
            </w:tcBorders>
          </w:tcPr>
          <w:p w:rsidR="00D00CEB" w:rsidRPr="0006665D" w:rsidRDefault="00D00CEB" w:rsidP="0005301F">
            <w:pPr>
              <w:tabs>
                <w:tab w:val="left" w:pos="0"/>
                <w:tab w:val="left" w:pos="426"/>
                <w:tab w:val="right" w:leader="dot" w:pos="9627"/>
              </w:tabs>
              <w:ind w:right="-1"/>
            </w:pPr>
            <w:r w:rsidRPr="0006665D">
              <w:rPr>
                <w:b/>
                <w:u w:val="single"/>
              </w:rPr>
              <w:t>Адреса юридична:</w:t>
            </w:r>
            <w:r w:rsidRPr="0006665D">
              <w:rPr>
                <w:b/>
              </w:rPr>
              <w:t xml:space="preserve"> </w:t>
            </w:r>
            <w:r w:rsidRPr="0006665D">
              <w:t>індекс: ___________ країна:____________</w:t>
            </w:r>
            <w:r w:rsidRPr="0006665D">
              <w:rPr>
                <w:b/>
              </w:rPr>
              <w:t xml:space="preserve"> </w:t>
            </w:r>
            <w:r w:rsidRPr="0006665D">
              <w:t>область:_______________    район: __________________</w:t>
            </w:r>
          </w:p>
          <w:p w:rsidR="00D00CEB" w:rsidRPr="0006665D" w:rsidRDefault="00D00CEB" w:rsidP="0005301F">
            <w:pPr>
              <w:tabs>
                <w:tab w:val="left" w:pos="0"/>
                <w:tab w:val="left" w:pos="426"/>
                <w:tab w:val="right" w:leader="dot" w:pos="9627"/>
              </w:tabs>
              <w:ind w:right="-1"/>
            </w:pPr>
            <w:r w:rsidRPr="0006665D">
              <w:t xml:space="preserve">місто (село, селище):____________________ </w:t>
            </w:r>
          </w:p>
          <w:p w:rsidR="00D00CEB" w:rsidRPr="0006665D" w:rsidRDefault="00D00CEB" w:rsidP="0005301F">
            <w:pPr>
              <w:tabs>
                <w:tab w:val="left" w:pos="0"/>
                <w:tab w:val="left" w:pos="426"/>
                <w:tab w:val="right" w:leader="dot" w:pos="9627"/>
              </w:tabs>
              <w:ind w:right="-1"/>
            </w:pPr>
            <w:r w:rsidRPr="0006665D">
              <w:t>вулиця (провулок):_______________________</w:t>
            </w:r>
          </w:p>
          <w:p w:rsidR="00D00CEB" w:rsidRPr="0006665D" w:rsidRDefault="00D00CEB" w:rsidP="0005301F">
            <w:pPr>
              <w:tabs>
                <w:tab w:val="left" w:pos="0"/>
                <w:tab w:val="left" w:pos="426"/>
                <w:tab w:val="right" w:leader="dot" w:pos="9627"/>
              </w:tabs>
              <w:ind w:right="-1"/>
            </w:pPr>
            <w:r w:rsidRPr="0006665D">
              <w:t>буд.:______________  оф.:________________</w:t>
            </w:r>
          </w:p>
          <w:p w:rsidR="00D00CEB" w:rsidRPr="0006665D" w:rsidRDefault="00D00CEB" w:rsidP="0005301F">
            <w:pPr>
              <w:tabs>
                <w:tab w:val="left" w:pos="0"/>
              </w:tabs>
              <w:ind w:right="-1"/>
            </w:pPr>
          </w:p>
          <w:p w:rsidR="00D00CEB" w:rsidRPr="0006665D" w:rsidRDefault="00D00CEB" w:rsidP="0005301F">
            <w:pPr>
              <w:tabs>
                <w:tab w:val="left" w:pos="0"/>
              </w:tabs>
              <w:ind w:right="-1"/>
            </w:pPr>
            <w:r w:rsidRPr="0006665D">
              <w:rPr>
                <w:b/>
                <w:u w:val="single"/>
              </w:rPr>
              <w:t>Адреса фактична:</w:t>
            </w:r>
            <w:r w:rsidRPr="0006665D">
              <w:rPr>
                <w:b/>
              </w:rPr>
              <w:t xml:space="preserve"> </w:t>
            </w:r>
            <w:r w:rsidRPr="0006665D">
              <w:t>індекс: ___________ країна____________</w:t>
            </w:r>
            <w:r w:rsidRPr="0006665D">
              <w:rPr>
                <w:b/>
              </w:rPr>
              <w:t xml:space="preserve"> </w:t>
            </w:r>
            <w:r w:rsidRPr="0006665D">
              <w:t>область:_______________    район: _________________</w:t>
            </w:r>
          </w:p>
          <w:p w:rsidR="00D00CEB" w:rsidRPr="0006665D" w:rsidRDefault="00D00CEB" w:rsidP="0005301F">
            <w:pPr>
              <w:tabs>
                <w:tab w:val="left" w:pos="0"/>
              </w:tabs>
              <w:ind w:right="-1"/>
            </w:pPr>
            <w:r w:rsidRPr="0006665D">
              <w:t xml:space="preserve">місто (село, селище):____________________ </w:t>
            </w:r>
          </w:p>
          <w:p w:rsidR="00D00CEB" w:rsidRPr="0006665D" w:rsidRDefault="00D00CEB" w:rsidP="0005301F">
            <w:pPr>
              <w:tabs>
                <w:tab w:val="left" w:pos="0"/>
              </w:tabs>
              <w:ind w:right="-1"/>
            </w:pPr>
            <w:r w:rsidRPr="0006665D">
              <w:t>вулиця (провулок):______________________</w:t>
            </w:r>
          </w:p>
          <w:p w:rsidR="00D00CEB" w:rsidRPr="00696F57" w:rsidRDefault="00D00CEB" w:rsidP="0005301F">
            <w:pPr>
              <w:tabs>
                <w:tab w:val="left" w:pos="0"/>
              </w:tabs>
              <w:ind w:left="720" w:right="-1"/>
              <w:contextualSpacing/>
              <w:rPr>
                <w:b/>
                <w:u w:val="single"/>
              </w:rPr>
            </w:pPr>
            <w:r w:rsidRPr="0006665D">
              <w:t>буд.:______________  оф.:________________</w:t>
            </w:r>
          </w:p>
          <w:p w:rsidR="00D00CEB" w:rsidRPr="00696F57" w:rsidRDefault="00D00CEB" w:rsidP="0005301F">
            <w:pPr>
              <w:tabs>
                <w:tab w:val="left" w:pos="0"/>
              </w:tabs>
              <w:ind w:right="-1"/>
              <w:rPr>
                <w:b/>
                <w:u w:val="single"/>
              </w:rPr>
            </w:pPr>
          </w:p>
        </w:tc>
      </w:tr>
      <w:tr w:rsidR="00D00CEB" w:rsidRPr="0006665D"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shd w:val="clear" w:color="auto" w:fill="auto"/>
            <w:hideMark/>
          </w:tcPr>
          <w:p w:rsidR="00D00CEB" w:rsidRPr="0006665D" w:rsidRDefault="00D00CEB" w:rsidP="0005301F">
            <w:pPr>
              <w:ind w:left="34" w:right="-1" w:hanging="34"/>
              <w:rPr>
                <w:rFonts w:eastAsia="Calibri"/>
                <w:b/>
                <w:lang w:eastAsia="en-US"/>
              </w:rPr>
            </w:pPr>
            <w:r w:rsidRPr="0006665D">
              <w:rPr>
                <w:b/>
              </w:rPr>
              <w:t>6. Адреса електронної пошти:</w:t>
            </w:r>
          </w:p>
        </w:tc>
        <w:tc>
          <w:tcPr>
            <w:tcW w:w="7166" w:type="dxa"/>
            <w:gridSpan w:val="2"/>
            <w:tcBorders>
              <w:top w:val="single" w:sz="12" w:space="0" w:color="auto"/>
              <w:left w:val="single" w:sz="12" w:space="0" w:color="auto"/>
              <w:bottom w:val="single" w:sz="12" w:space="0" w:color="auto"/>
              <w:right w:val="single" w:sz="12" w:space="0" w:color="auto"/>
            </w:tcBorders>
          </w:tcPr>
          <w:p w:rsidR="00D00CEB" w:rsidRPr="0006665D" w:rsidRDefault="00D00CEB" w:rsidP="0005301F">
            <w:pPr>
              <w:ind w:right="-1" w:firstLine="33"/>
              <w:rPr>
                <w:rFonts w:eastAsia="Calibri"/>
                <w:b/>
                <w:lang w:eastAsia="en-US"/>
              </w:rPr>
            </w:pPr>
          </w:p>
        </w:tc>
      </w:tr>
      <w:tr w:rsidR="00D00CEB" w:rsidRPr="0006665D"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shd w:val="clear" w:color="auto" w:fill="auto"/>
            <w:hideMark/>
          </w:tcPr>
          <w:p w:rsidR="00D00CEB" w:rsidRPr="0006665D" w:rsidRDefault="00D00CEB" w:rsidP="0005301F">
            <w:pPr>
              <w:tabs>
                <w:tab w:val="left" w:pos="426"/>
                <w:tab w:val="right" w:leader="dot" w:pos="9627"/>
              </w:tabs>
              <w:ind w:left="34" w:right="-1" w:hanging="34"/>
              <w:rPr>
                <w:rFonts w:eastAsia="Calibri"/>
                <w:b/>
                <w:strike/>
                <w:lang w:eastAsia="en-US"/>
              </w:rPr>
            </w:pPr>
            <w:r w:rsidRPr="0006665D">
              <w:rPr>
                <w:b/>
              </w:rPr>
              <w:t>7. Номери контактних телефонів, факсів:</w:t>
            </w:r>
          </w:p>
        </w:tc>
        <w:tc>
          <w:tcPr>
            <w:tcW w:w="7166" w:type="dxa"/>
            <w:gridSpan w:val="2"/>
            <w:tcBorders>
              <w:top w:val="single" w:sz="12" w:space="0" w:color="auto"/>
              <w:left w:val="single" w:sz="12" w:space="0" w:color="auto"/>
              <w:bottom w:val="single" w:sz="12" w:space="0" w:color="auto"/>
              <w:right w:val="single" w:sz="12" w:space="0" w:color="auto"/>
            </w:tcBorders>
          </w:tcPr>
          <w:p w:rsidR="00D00CEB" w:rsidRPr="0006665D" w:rsidRDefault="00D00CEB" w:rsidP="0005301F">
            <w:pPr>
              <w:tabs>
                <w:tab w:val="left" w:pos="0"/>
                <w:tab w:val="left" w:pos="426"/>
                <w:tab w:val="right" w:leader="dot" w:pos="9627"/>
              </w:tabs>
              <w:ind w:left="-107" w:right="-1" w:firstLine="142"/>
              <w:jc w:val="both"/>
            </w:pPr>
            <w:r w:rsidRPr="0006665D">
              <w:t>Код міста/країни: __________ тел./факс: ______________________</w:t>
            </w:r>
          </w:p>
          <w:p w:rsidR="00D00CEB" w:rsidRPr="0006665D" w:rsidRDefault="00D00CEB" w:rsidP="0005301F">
            <w:pPr>
              <w:tabs>
                <w:tab w:val="left" w:pos="0"/>
              </w:tabs>
              <w:ind w:left="-107" w:right="-1" w:firstLine="142"/>
              <w:rPr>
                <w:rFonts w:eastAsia="Calibri"/>
                <w:b/>
                <w:lang w:eastAsia="en-US"/>
              </w:rPr>
            </w:pPr>
            <w:proofErr w:type="spellStart"/>
            <w:r w:rsidRPr="0006665D">
              <w:t>моб.тел</w:t>
            </w:r>
            <w:proofErr w:type="spellEnd"/>
            <w:r w:rsidRPr="0006665D">
              <w:t>.: _________________________________________</w:t>
            </w:r>
          </w:p>
        </w:tc>
      </w:tr>
      <w:tr w:rsidR="00D00CEB" w:rsidRPr="0006665D"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tcPr>
          <w:p w:rsidR="00D00CEB" w:rsidRPr="0006665D" w:rsidRDefault="00D00CEB" w:rsidP="0005301F">
            <w:pPr>
              <w:tabs>
                <w:tab w:val="left" w:pos="426"/>
                <w:tab w:val="right" w:leader="dot" w:pos="9627"/>
              </w:tabs>
              <w:ind w:left="34" w:right="-1" w:hanging="34"/>
              <w:rPr>
                <w:rFonts w:eastAsia="Calibri"/>
                <w:b/>
                <w:lang w:eastAsia="en-US"/>
              </w:rPr>
            </w:pPr>
            <w:r w:rsidRPr="0006665D">
              <w:rPr>
                <w:b/>
              </w:rPr>
              <w:lastRenderedPageBreak/>
              <w:t xml:space="preserve">8. Чи має юридична особа відокремлені підрозділи </w:t>
            </w:r>
            <w:r w:rsidRPr="0006665D">
              <w:rPr>
                <w:sz w:val="20"/>
                <w:szCs w:val="20"/>
              </w:rPr>
              <w:t>(філії, представництва, тощо)</w:t>
            </w:r>
            <w:r w:rsidRPr="0006665D">
              <w:rPr>
                <w:b/>
              </w:rPr>
              <w:t>?</w:t>
            </w:r>
          </w:p>
        </w:tc>
        <w:tc>
          <w:tcPr>
            <w:tcW w:w="7166" w:type="dxa"/>
            <w:gridSpan w:val="2"/>
            <w:tcBorders>
              <w:top w:val="single" w:sz="12" w:space="0" w:color="auto"/>
              <w:left w:val="single" w:sz="12" w:space="0" w:color="auto"/>
              <w:bottom w:val="single" w:sz="12" w:space="0" w:color="auto"/>
              <w:right w:val="single" w:sz="12" w:space="0" w:color="auto"/>
            </w:tcBorders>
            <w:hideMark/>
          </w:tcPr>
          <w:p w:rsidR="00D00CEB" w:rsidRPr="0006665D" w:rsidRDefault="00D00CEB" w:rsidP="0005301F">
            <w:pPr>
              <w:tabs>
                <w:tab w:val="left" w:pos="426"/>
                <w:tab w:val="right" w:leader="dot" w:pos="9627"/>
              </w:tabs>
              <w:jc w:val="both"/>
            </w:pPr>
            <w:r w:rsidRPr="005B1032">
              <w:rPr>
                <w:noProof/>
                <w:lang w:eastAsia="uk-UA"/>
              </w:rPr>
              <mc:AlternateContent>
                <mc:Choice Requires="wps">
                  <w:drawing>
                    <wp:anchor distT="0" distB="0" distL="114300" distR="114300" simplePos="0" relativeHeight="251667456" behindDoc="0" locked="0" layoutInCell="1" allowOverlap="1" wp14:anchorId="361E806E" wp14:editId="4B31B98D">
                      <wp:simplePos x="0" y="0"/>
                      <wp:positionH relativeFrom="column">
                        <wp:posOffset>603885</wp:posOffset>
                      </wp:positionH>
                      <wp:positionV relativeFrom="paragraph">
                        <wp:posOffset>24130</wp:posOffset>
                      </wp:positionV>
                      <wp:extent cx="114300" cy="114300"/>
                      <wp:effectExtent l="0" t="0" r="19050" b="19050"/>
                      <wp:wrapNone/>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7" o:spid="_x0000_s1026" style="position:absolute;margin-left:47.55pt;margin-top:1.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TwRgIAAFA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"/>
                  </w:pict>
                </mc:Fallback>
              </mc:AlternateContent>
            </w:r>
            <w:r w:rsidRPr="00696F57">
              <w:rPr>
                <w:noProof/>
                <w:lang w:eastAsia="uk-UA"/>
              </w:rPr>
              <mc:AlternateContent>
                <mc:Choice Requires="wps">
                  <w:drawing>
                    <wp:anchor distT="0" distB="0" distL="114300" distR="114300" simplePos="0" relativeHeight="251666432" behindDoc="0" locked="0" layoutInCell="1" allowOverlap="1" wp14:anchorId="4DA83BE6" wp14:editId="4A0ED30D">
                      <wp:simplePos x="0" y="0"/>
                      <wp:positionH relativeFrom="column">
                        <wp:posOffset>26035</wp:posOffset>
                      </wp:positionH>
                      <wp:positionV relativeFrom="paragraph">
                        <wp:posOffset>24765</wp:posOffset>
                      </wp:positionV>
                      <wp:extent cx="114300" cy="114300"/>
                      <wp:effectExtent l="0" t="0" r="19050" b="19050"/>
                      <wp:wrapNone/>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6" o:spid="_x0000_s1026" style="position:absolute;margin-left:2.05pt;margin-top:1.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"/>
                  </w:pict>
                </mc:Fallback>
              </mc:AlternateContent>
            </w:r>
            <w:r w:rsidRPr="0006665D">
              <w:t xml:space="preserve">      Ні              Так                          Якщо «Так» вказати:</w:t>
            </w:r>
          </w:p>
          <w:p w:rsidR="00D00CEB" w:rsidRPr="0006665D" w:rsidRDefault="00D00CEB" w:rsidP="0005301F">
            <w:pPr>
              <w:ind w:right="-1"/>
              <w:rPr>
                <w:b/>
              </w:rPr>
            </w:pPr>
            <w:r w:rsidRPr="0006665D">
              <w:t>Повне найменування:_______________________________________</w:t>
            </w:r>
          </w:p>
          <w:p w:rsidR="00D00CEB" w:rsidRPr="0006665D" w:rsidRDefault="00D00CEB" w:rsidP="0005301F">
            <w:pPr>
              <w:ind w:right="-1" w:firstLine="33"/>
            </w:pPr>
            <w:r w:rsidRPr="0006665D">
              <w:t>_________________________________________________________</w:t>
            </w:r>
          </w:p>
          <w:p w:rsidR="00D00CEB" w:rsidRPr="0006665D" w:rsidRDefault="00D00CEB" w:rsidP="0005301F">
            <w:pPr>
              <w:ind w:right="-1" w:firstLine="33"/>
            </w:pPr>
            <w:r w:rsidRPr="0006665D">
              <w:t xml:space="preserve">Код ЄДРПОУ </w:t>
            </w:r>
            <w:r w:rsidRPr="0006665D">
              <w:rPr>
                <w:sz w:val="20"/>
                <w:szCs w:val="20"/>
              </w:rPr>
              <w:t>(для резидентів)</w:t>
            </w:r>
            <w:r w:rsidRPr="0006665D">
              <w:t>:_________________________________</w:t>
            </w:r>
          </w:p>
          <w:p w:rsidR="00D00CEB" w:rsidRPr="0006665D" w:rsidRDefault="00D00CEB" w:rsidP="0005301F">
            <w:pPr>
              <w:ind w:right="-1" w:firstLine="33"/>
            </w:pPr>
            <w:r w:rsidRPr="0006665D">
              <w:t>Місцезнаходження:________________________________________</w:t>
            </w:r>
          </w:p>
          <w:p w:rsidR="00D00CEB" w:rsidRPr="0006665D" w:rsidRDefault="00D00CEB" w:rsidP="0005301F">
            <w:pPr>
              <w:ind w:right="-1" w:firstLine="33"/>
              <w:rPr>
                <w:rFonts w:eastAsia="Calibri"/>
                <w:b/>
                <w:lang w:eastAsia="en-US"/>
              </w:rPr>
            </w:pPr>
            <w:r w:rsidRPr="0006665D">
              <w:t>_________________________________________________________</w:t>
            </w:r>
          </w:p>
        </w:tc>
      </w:tr>
      <w:tr w:rsidR="00D00CEB" w:rsidRPr="0006665D" w:rsidTr="0005301F">
        <w:trPr>
          <w:cantSplit/>
          <w:trHeight w:val="1955"/>
        </w:trPr>
        <w:tc>
          <w:tcPr>
            <w:tcW w:w="2659" w:type="dxa"/>
            <w:tcBorders>
              <w:top w:val="single" w:sz="12" w:space="0" w:color="auto"/>
              <w:left w:val="single" w:sz="12" w:space="0" w:color="auto"/>
              <w:bottom w:val="single" w:sz="12" w:space="0" w:color="auto"/>
              <w:right w:val="single" w:sz="12" w:space="0" w:color="auto"/>
            </w:tcBorders>
            <w:hideMark/>
          </w:tcPr>
          <w:p w:rsidR="00D00CEB" w:rsidRPr="0006665D" w:rsidRDefault="00D00CEB" w:rsidP="0005301F">
            <w:pPr>
              <w:ind w:left="34" w:right="-1" w:hanging="34"/>
              <w:rPr>
                <w:rFonts w:eastAsia="Calibri"/>
                <w:b/>
              </w:rPr>
            </w:pPr>
            <w:r w:rsidRPr="0006665D">
              <w:rPr>
                <w:b/>
              </w:rPr>
              <w:t xml:space="preserve">9. Відомості про виконавчий орган: </w:t>
            </w:r>
          </w:p>
          <w:p w:rsidR="00D00CEB" w:rsidRPr="0006665D" w:rsidRDefault="00D00CEB" w:rsidP="0005301F">
            <w:pPr>
              <w:tabs>
                <w:tab w:val="left" w:pos="426"/>
                <w:tab w:val="right" w:leader="dot" w:pos="9627"/>
              </w:tabs>
              <w:ind w:left="34" w:right="-1" w:hanging="34"/>
              <w:rPr>
                <w:rFonts w:eastAsia="Calibri"/>
                <w:sz w:val="20"/>
                <w:szCs w:val="20"/>
                <w:lang w:eastAsia="en-US"/>
              </w:rPr>
            </w:pPr>
          </w:p>
        </w:tc>
        <w:tc>
          <w:tcPr>
            <w:tcW w:w="7166" w:type="dxa"/>
            <w:gridSpan w:val="2"/>
            <w:tcBorders>
              <w:top w:val="single" w:sz="12" w:space="0" w:color="auto"/>
              <w:left w:val="single" w:sz="12" w:space="0" w:color="auto"/>
              <w:bottom w:val="single" w:sz="12" w:space="0" w:color="auto"/>
              <w:right w:val="single" w:sz="12" w:space="0" w:color="auto"/>
            </w:tcBorders>
            <w:hideMark/>
          </w:tcPr>
          <w:p w:rsidR="008A52CD" w:rsidRPr="0006665D" w:rsidRDefault="008A52CD" w:rsidP="008A52CD">
            <w:pPr>
              <w:ind w:firstLine="108"/>
              <w:rPr>
                <w:rFonts w:eastAsia="Calibri"/>
                <w:b/>
                <w:lang w:eastAsia="en-US"/>
              </w:rPr>
            </w:pPr>
            <w:r w:rsidRPr="0006665D">
              <w:rPr>
                <w:rFonts w:eastAsia="Calibri"/>
                <w:b/>
                <w:lang w:eastAsia="en-US"/>
              </w:rPr>
              <w:t xml:space="preserve">Назва виконавчого органу </w:t>
            </w:r>
            <w:r w:rsidRPr="0006665D">
              <w:rPr>
                <w:b/>
                <w:sz w:val="20"/>
                <w:szCs w:val="20"/>
              </w:rPr>
              <w:t>(</w:t>
            </w:r>
            <w:r w:rsidRPr="0006665D">
              <w:rPr>
                <w:sz w:val="20"/>
                <w:szCs w:val="20"/>
              </w:rPr>
              <w:t>назвою виконавчого органу відповідно до установчих документів може бути в т.ч.: правління; дирекція (колегіальний); директор; генеральний директор (одноособовий), тощо)</w:t>
            </w:r>
            <w:r w:rsidRPr="0006665D">
              <w:rPr>
                <w:rFonts w:eastAsia="Calibri"/>
                <w:b/>
                <w:lang w:eastAsia="en-US"/>
              </w:rPr>
              <w:t>: _______________________________</w:t>
            </w:r>
          </w:p>
          <w:p w:rsidR="008A52CD" w:rsidRPr="0006665D" w:rsidRDefault="008A52CD" w:rsidP="0005301F">
            <w:pPr>
              <w:ind w:firstLine="108"/>
              <w:rPr>
                <w:rFonts w:eastAsia="Calibri"/>
                <w:b/>
                <w:lang w:eastAsia="en-US"/>
              </w:rPr>
            </w:pPr>
          </w:p>
        </w:tc>
      </w:tr>
      <w:tr w:rsidR="00D00CEB" w:rsidRPr="0006665D" w:rsidTr="0005301F">
        <w:trPr>
          <w:cantSplit/>
          <w:trHeight w:val="2799"/>
        </w:trPr>
        <w:tc>
          <w:tcPr>
            <w:tcW w:w="2659" w:type="dxa"/>
            <w:tcBorders>
              <w:top w:val="single" w:sz="12" w:space="0" w:color="auto"/>
              <w:left w:val="single" w:sz="12" w:space="0" w:color="auto"/>
              <w:bottom w:val="single" w:sz="12" w:space="0" w:color="auto"/>
              <w:right w:val="single" w:sz="12" w:space="0" w:color="auto"/>
            </w:tcBorders>
            <w:hideMark/>
          </w:tcPr>
          <w:p w:rsidR="00D00CEB" w:rsidRPr="0006665D" w:rsidRDefault="00D00CEB" w:rsidP="0005301F">
            <w:pPr>
              <w:tabs>
                <w:tab w:val="left" w:pos="426"/>
                <w:tab w:val="right" w:leader="dot" w:pos="9627"/>
              </w:tabs>
              <w:ind w:left="34" w:hanging="34"/>
              <w:rPr>
                <w:rFonts w:eastAsia="Calibri"/>
                <w:lang w:eastAsia="en-US"/>
              </w:rPr>
            </w:pPr>
            <w:r w:rsidRPr="0006665D">
              <w:br w:type="page"/>
            </w:r>
            <w:r w:rsidRPr="0006665D">
              <w:rPr>
                <w:b/>
              </w:rPr>
              <w:t xml:space="preserve">10. Фізичні особи – кінцеві  </w:t>
            </w:r>
            <w:proofErr w:type="spellStart"/>
            <w:r w:rsidRPr="0006665D">
              <w:rPr>
                <w:b/>
              </w:rPr>
              <w:t>бенефіціарні</w:t>
            </w:r>
            <w:proofErr w:type="spellEnd"/>
            <w:r w:rsidRPr="0006665D">
              <w:rPr>
                <w:b/>
              </w:rPr>
              <w:t xml:space="preserve"> власники (контролери) юридичної особи </w:t>
            </w:r>
          </w:p>
        </w:tc>
        <w:tc>
          <w:tcPr>
            <w:tcW w:w="7166" w:type="dxa"/>
            <w:gridSpan w:val="2"/>
            <w:tcBorders>
              <w:top w:val="single" w:sz="12" w:space="0" w:color="auto"/>
              <w:left w:val="single" w:sz="12" w:space="0" w:color="auto"/>
              <w:bottom w:val="single" w:sz="12" w:space="0" w:color="auto"/>
              <w:right w:val="single" w:sz="12" w:space="0" w:color="auto"/>
            </w:tcBorders>
          </w:tcPr>
          <w:p w:rsidR="00D00CEB" w:rsidRPr="0006665D" w:rsidRDefault="00D00CEB" w:rsidP="0005301F">
            <w:r w:rsidRPr="0006665D">
              <w:t>ПІБ:______________________________________________________</w:t>
            </w:r>
          </w:p>
          <w:p w:rsidR="00D00CEB" w:rsidRPr="0006665D" w:rsidRDefault="00D00CEB" w:rsidP="0005301F">
            <w:r w:rsidRPr="0006665D">
              <w:t xml:space="preserve">Дата народження:____________________ </w:t>
            </w:r>
          </w:p>
          <w:p w:rsidR="00D00CEB" w:rsidRPr="0006665D" w:rsidRDefault="00D00CEB" w:rsidP="0005301F">
            <w:r w:rsidRPr="0006665D">
              <w:t>ІПН:______________________</w:t>
            </w:r>
          </w:p>
          <w:p w:rsidR="00D00CEB" w:rsidRPr="0006665D" w:rsidRDefault="00D00CEB" w:rsidP="0005301F">
            <w:pPr>
              <w:jc w:val="both"/>
            </w:pPr>
            <w:r w:rsidRPr="0006665D">
              <w:t>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видачі:____________________, орган, що його видав_____________________________________________</w:t>
            </w:r>
          </w:p>
          <w:p w:rsidR="00D00CEB" w:rsidRPr="0006665D" w:rsidRDefault="00D00CEB" w:rsidP="0005301F">
            <w:r w:rsidRPr="0006665D">
              <w:t>Місце проживання або місце перебування:_____________________</w:t>
            </w:r>
          </w:p>
          <w:p w:rsidR="00D00CEB" w:rsidRPr="0006665D" w:rsidRDefault="00D00CEB" w:rsidP="0005301F">
            <w:r w:rsidRPr="0006665D">
              <w:t>_________________________________________________________</w:t>
            </w:r>
          </w:p>
          <w:p w:rsidR="00D00CEB" w:rsidRPr="0006665D" w:rsidRDefault="00D00CEB" w:rsidP="0005301F">
            <w:pPr>
              <w:rPr>
                <w:rFonts w:eastAsia="Calibri"/>
                <w:lang w:eastAsia="en-US"/>
              </w:rPr>
            </w:pPr>
            <w:r w:rsidRPr="0006665D">
              <w:rPr>
                <w:rFonts w:eastAsia="Calibri"/>
                <w:lang w:eastAsia="en-US"/>
              </w:rPr>
              <w:t>Підстави контролю: ________________________________________</w:t>
            </w:r>
          </w:p>
          <w:p w:rsidR="00D00CEB" w:rsidRPr="0006665D" w:rsidRDefault="00D00CEB" w:rsidP="0005301F">
            <w:pPr>
              <w:rPr>
                <w:rFonts w:eastAsia="Calibri"/>
                <w:lang w:eastAsia="en-US"/>
              </w:rPr>
            </w:pPr>
            <w:r w:rsidRPr="0006665D">
              <w:rPr>
                <w:rFonts w:eastAsia="Calibri"/>
                <w:lang w:eastAsia="en-US"/>
              </w:rPr>
              <w:t>_________________________________________________________</w:t>
            </w:r>
          </w:p>
        </w:tc>
      </w:tr>
      <w:tr w:rsidR="00D00CEB" w:rsidRPr="0006665D" w:rsidTr="0005301F">
        <w:trPr>
          <w:cantSplit/>
          <w:trHeight w:val="2030"/>
        </w:trPr>
        <w:tc>
          <w:tcPr>
            <w:tcW w:w="9825" w:type="dxa"/>
            <w:gridSpan w:val="3"/>
            <w:tcBorders>
              <w:top w:val="single" w:sz="12" w:space="0" w:color="auto"/>
              <w:left w:val="single" w:sz="12" w:space="0" w:color="auto"/>
              <w:bottom w:val="single" w:sz="12" w:space="0" w:color="auto"/>
              <w:right w:val="single" w:sz="12" w:space="0" w:color="auto"/>
            </w:tcBorders>
          </w:tcPr>
          <w:p w:rsidR="00D00CEB" w:rsidRPr="0006665D" w:rsidRDefault="00D00CEB" w:rsidP="0005301F">
            <w:pPr>
              <w:tabs>
                <w:tab w:val="left" w:pos="426"/>
                <w:tab w:val="right" w:leader="dot" w:pos="9627"/>
              </w:tabs>
              <w:jc w:val="both"/>
              <w:rPr>
                <w:sz w:val="20"/>
                <w:szCs w:val="20"/>
              </w:rPr>
            </w:pPr>
            <w:r w:rsidRPr="0006665D">
              <w:rPr>
                <w:sz w:val="20"/>
                <w:szCs w:val="20"/>
              </w:rPr>
              <w:t>(Незалежно від формального володіння  можливість фізичної особи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фізичної особи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tc>
      </w:tr>
      <w:tr w:rsidR="00D00CEB" w:rsidRPr="0006665D" w:rsidTr="0005301F">
        <w:trPr>
          <w:cantSplit/>
          <w:trHeight w:val="1673"/>
        </w:trPr>
        <w:tc>
          <w:tcPr>
            <w:tcW w:w="2659" w:type="dxa"/>
            <w:tcBorders>
              <w:top w:val="single" w:sz="12" w:space="0" w:color="auto"/>
              <w:left w:val="single" w:sz="12" w:space="0" w:color="auto"/>
              <w:bottom w:val="single" w:sz="12" w:space="0" w:color="auto"/>
              <w:right w:val="single" w:sz="12" w:space="0" w:color="auto"/>
            </w:tcBorders>
            <w:hideMark/>
          </w:tcPr>
          <w:p w:rsidR="00D00CEB" w:rsidRPr="0006665D" w:rsidRDefault="00D00CEB" w:rsidP="0005301F">
            <w:pPr>
              <w:tabs>
                <w:tab w:val="left" w:pos="426"/>
                <w:tab w:val="right" w:leader="dot" w:pos="9627"/>
              </w:tabs>
              <w:ind w:left="34" w:hanging="34"/>
              <w:rPr>
                <w:rFonts w:eastAsia="Calibri"/>
                <w:b/>
              </w:rPr>
            </w:pPr>
            <w:r w:rsidRPr="0006665D">
              <w:rPr>
                <w:b/>
              </w:rPr>
              <w:t xml:space="preserve">11. Інформація про належність осіб, що мають право розпоряджатися рахунками та майном, представника клієнта, </w:t>
            </w:r>
            <w:r w:rsidR="008A52CD" w:rsidRPr="0006665D">
              <w:rPr>
                <w:b/>
              </w:rPr>
              <w:t>його</w:t>
            </w:r>
            <w:r w:rsidR="00780934">
              <w:rPr>
                <w:b/>
              </w:rPr>
              <w:t xml:space="preserve"> керівника</w:t>
            </w:r>
            <w:r w:rsidRPr="0006665D">
              <w:rPr>
                <w:b/>
              </w:rPr>
              <w:t>, кінцевого (</w:t>
            </w:r>
            <w:proofErr w:type="spellStart"/>
            <w:r w:rsidRPr="0006665D">
              <w:rPr>
                <w:b/>
              </w:rPr>
              <w:t>их</w:t>
            </w:r>
            <w:proofErr w:type="spellEnd"/>
            <w:r w:rsidRPr="0006665D">
              <w:rPr>
                <w:b/>
              </w:rPr>
              <w:t xml:space="preserve">) </w:t>
            </w:r>
            <w:proofErr w:type="spellStart"/>
            <w:r w:rsidRPr="0006665D">
              <w:rPr>
                <w:b/>
              </w:rPr>
              <w:t>бенефіціарного</w:t>
            </w:r>
            <w:proofErr w:type="spellEnd"/>
            <w:r w:rsidRPr="0006665D">
              <w:rPr>
                <w:b/>
              </w:rPr>
              <w:t xml:space="preserve"> (</w:t>
            </w:r>
            <w:proofErr w:type="spellStart"/>
            <w:r w:rsidRPr="0006665D">
              <w:rPr>
                <w:b/>
              </w:rPr>
              <w:t>их</w:t>
            </w:r>
            <w:proofErr w:type="spellEnd"/>
            <w:r w:rsidRPr="0006665D">
              <w:rPr>
                <w:b/>
              </w:rPr>
              <w:t>) власника (</w:t>
            </w:r>
            <w:proofErr w:type="spellStart"/>
            <w:r w:rsidRPr="0006665D">
              <w:rPr>
                <w:b/>
              </w:rPr>
              <w:t>ів</w:t>
            </w:r>
            <w:proofErr w:type="spellEnd"/>
            <w:r w:rsidRPr="0006665D">
              <w:rPr>
                <w:b/>
              </w:rPr>
              <w:t xml:space="preserve">) до публічних діячів </w:t>
            </w:r>
          </w:p>
          <w:p w:rsidR="00D00CEB" w:rsidRPr="0006665D" w:rsidRDefault="00D00CEB" w:rsidP="0005301F">
            <w:pPr>
              <w:tabs>
                <w:tab w:val="left" w:pos="426"/>
                <w:tab w:val="right" w:leader="dot" w:pos="9627"/>
              </w:tabs>
              <w:ind w:left="34" w:hanging="34"/>
              <w:rPr>
                <w:rFonts w:eastAsia="Calibri"/>
                <w:sz w:val="20"/>
                <w:szCs w:val="20"/>
                <w:lang w:eastAsia="en-US"/>
              </w:rPr>
            </w:pPr>
          </w:p>
        </w:tc>
        <w:tc>
          <w:tcPr>
            <w:tcW w:w="7166" w:type="dxa"/>
            <w:gridSpan w:val="2"/>
            <w:tcBorders>
              <w:top w:val="single" w:sz="12" w:space="0" w:color="auto"/>
              <w:left w:val="single" w:sz="12" w:space="0" w:color="auto"/>
              <w:bottom w:val="single" w:sz="12" w:space="0" w:color="auto"/>
              <w:right w:val="single" w:sz="12" w:space="0" w:color="auto"/>
            </w:tcBorders>
          </w:tcPr>
          <w:p w:rsidR="00D00CEB" w:rsidRPr="0006665D" w:rsidRDefault="00D00CEB" w:rsidP="0005301F">
            <w:pPr>
              <w:tabs>
                <w:tab w:val="left" w:pos="426"/>
                <w:tab w:val="right" w:leader="dot" w:pos="9627"/>
              </w:tabs>
            </w:pPr>
            <w:r w:rsidRPr="005B1032">
              <w:rPr>
                <w:noProof/>
                <w:lang w:eastAsia="uk-UA"/>
              </w:rPr>
              <mc:AlternateContent>
                <mc:Choice Requires="wps">
                  <w:drawing>
                    <wp:anchor distT="0" distB="0" distL="114300" distR="114300" simplePos="0" relativeHeight="251669504" behindDoc="0" locked="0" layoutInCell="1" allowOverlap="1" wp14:anchorId="35C37429" wp14:editId="264C2BF4">
                      <wp:simplePos x="0" y="0"/>
                      <wp:positionH relativeFrom="column">
                        <wp:posOffset>603885</wp:posOffset>
                      </wp:positionH>
                      <wp:positionV relativeFrom="paragraph">
                        <wp:posOffset>24130</wp:posOffset>
                      </wp:positionV>
                      <wp:extent cx="114300" cy="114300"/>
                      <wp:effectExtent l="0" t="0" r="19050" b="19050"/>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5" o:spid="_x0000_s1026" style="position:absolute;margin-left:47.55pt;margin-top:1.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"/>
                  </w:pict>
                </mc:Fallback>
              </mc:AlternateContent>
            </w:r>
            <w:r w:rsidRPr="00696F57">
              <w:rPr>
                <w:noProof/>
                <w:lang w:eastAsia="uk-UA"/>
              </w:rPr>
              <mc:AlternateContent>
                <mc:Choice Requires="wps">
                  <w:drawing>
                    <wp:anchor distT="0" distB="0" distL="114300" distR="114300" simplePos="0" relativeHeight="251668480" behindDoc="0" locked="0" layoutInCell="1" allowOverlap="1" wp14:anchorId="533EE810" wp14:editId="2F597F09">
                      <wp:simplePos x="0" y="0"/>
                      <wp:positionH relativeFrom="column">
                        <wp:posOffset>26035</wp:posOffset>
                      </wp:positionH>
                      <wp:positionV relativeFrom="paragraph">
                        <wp:posOffset>24765</wp:posOffset>
                      </wp:positionV>
                      <wp:extent cx="114300" cy="114300"/>
                      <wp:effectExtent l="0" t="0" r="19050" b="19050"/>
                      <wp:wrapNone/>
                      <wp:docPr id="224" name="Прямоугольник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4" o:spid="_x0000_s1026" style="position:absolute;margin-left:2.05pt;margin-top:1.9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"/>
                  </w:pict>
                </mc:Fallback>
              </mc:AlternateContent>
            </w:r>
            <w:r w:rsidRPr="0006665D">
              <w:t xml:space="preserve">      Ні              Так                            Якщо «Так» вказати:</w:t>
            </w:r>
          </w:p>
          <w:p w:rsidR="00D00CEB" w:rsidRPr="0006665D" w:rsidRDefault="00D00CEB" w:rsidP="0005301F"/>
          <w:p w:rsidR="00D00CEB" w:rsidRPr="0006665D" w:rsidRDefault="00D00CEB" w:rsidP="0005301F">
            <w:r w:rsidRPr="0006665D">
              <w:t>ПІБ______________________________________________________</w:t>
            </w:r>
          </w:p>
          <w:p w:rsidR="00D00CEB" w:rsidRPr="0006665D" w:rsidRDefault="00D00CEB" w:rsidP="0005301F">
            <w:r w:rsidRPr="0006665D">
              <w:t>Які саме публічні функції __________________________________</w:t>
            </w:r>
          </w:p>
          <w:p w:rsidR="00D00CEB" w:rsidRPr="0006665D" w:rsidRDefault="00D00CEB" w:rsidP="0005301F">
            <w:r w:rsidRPr="0006665D">
              <w:t>_________________________________________________________</w:t>
            </w:r>
          </w:p>
          <w:p w:rsidR="00D00CEB" w:rsidRPr="0006665D" w:rsidRDefault="00D00CEB" w:rsidP="0005301F">
            <w:pPr>
              <w:rPr>
                <w:rFonts w:eastAsia="Calibri"/>
                <w:b/>
                <w:lang w:eastAsia="en-US"/>
              </w:rPr>
            </w:pPr>
            <w:r w:rsidRPr="0006665D">
              <w:t>Назва держави_____________________________________________</w:t>
            </w:r>
          </w:p>
        </w:tc>
      </w:tr>
      <w:tr w:rsidR="00D00CEB" w:rsidRPr="0006665D" w:rsidTr="0005301F">
        <w:trPr>
          <w:cantSplit/>
          <w:trHeight w:val="8336"/>
        </w:trPr>
        <w:tc>
          <w:tcPr>
            <w:tcW w:w="9825" w:type="dxa"/>
            <w:gridSpan w:val="3"/>
            <w:tcBorders>
              <w:top w:val="single" w:sz="12" w:space="0" w:color="auto"/>
              <w:left w:val="single" w:sz="12" w:space="0" w:color="auto"/>
              <w:bottom w:val="single" w:sz="12" w:space="0" w:color="auto"/>
              <w:right w:val="single" w:sz="12" w:space="0" w:color="auto"/>
            </w:tcBorders>
          </w:tcPr>
          <w:p w:rsidR="00D00CEB" w:rsidRPr="0006665D" w:rsidRDefault="00D00CEB" w:rsidP="0005301F">
            <w:pPr>
              <w:tabs>
                <w:tab w:val="left" w:pos="426"/>
                <w:tab w:val="right" w:leader="dot" w:pos="9627"/>
              </w:tabs>
              <w:jc w:val="both"/>
              <w:rPr>
                <w:rFonts w:eastAsia="Calibri"/>
                <w:b/>
                <w:noProof/>
                <w:sz w:val="20"/>
                <w:szCs w:val="20"/>
                <w:lang w:eastAsia="uk-UA"/>
              </w:rPr>
            </w:pPr>
            <w:r w:rsidRPr="0006665D">
              <w:rPr>
                <w:rFonts w:eastAsia="Calibri"/>
                <w:b/>
                <w:noProof/>
                <w:sz w:val="20"/>
                <w:szCs w:val="20"/>
                <w:lang w:eastAsia="uk-UA"/>
              </w:rPr>
              <w:lastRenderedPageBreak/>
              <w:t>Публічні діячі –  національні публічні діячі, іноземні публічні діячі, діячі, що виконують значні функції в міжнародній організації, а також їх пов'язані особи.</w:t>
            </w:r>
          </w:p>
          <w:p w:rsidR="00D00CEB" w:rsidRPr="0006665D" w:rsidRDefault="00D00CEB" w:rsidP="0005301F">
            <w:pPr>
              <w:tabs>
                <w:tab w:val="left" w:pos="426"/>
                <w:tab w:val="right" w:leader="dot" w:pos="9627"/>
              </w:tabs>
              <w:jc w:val="both"/>
              <w:rPr>
                <w:rFonts w:eastAsia="Calibri"/>
                <w:noProof/>
                <w:sz w:val="20"/>
                <w:szCs w:val="20"/>
                <w:lang w:eastAsia="uk-UA"/>
              </w:rPr>
            </w:pPr>
          </w:p>
          <w:p w:rsidR="00D00CEB" w:rsidRPr="0006665D" w:rsidRDefault="00D00CEB" w:rsidP="0005301F">
            <w:pPr>
              <w:tabs>
                <w:tab w:val="left" w:pos="426"/>
                <w:tab w:val="right" w:leader="dot" w:pos="9627"/>
              </w:tabs>
              <w:jc w:val="both"/>
              <w:rPr>
                <w:rFonts w:eastAsia="Calibri"/>
                <w:noProof/>
                <w:sz w:val="20"/>
                <w:szCs w:val="20"/>
                <w:lang w:eastAsia="uk-UA"/>
              </w:rPr>
            </w:pPr>
            <w:r w:rsidRPr="0006665D">
              <w:rPr>
                <w:rFonts w:eastAsia="Calibri"/>
                <w:b/>
                <w:noProof/>
                <w:sz w:val="20"/>
                <w:szCs w:val="20"/>
                <w:u w:val="single"/>
                <w:lang w:eastAsia="uk-UA"/>
              </w:rPr>
              <w:t>Національними публічними діячами є фізичні особи, які</w:t>
            </w:r>
            <w:r w:rsidRPr="0006665D">
              <w:rPr>
                <w:rFonts w:eastAsia="Calibri"/>
                <w:noProof/>
                <w:sz w:val="20"/>
                <w:szCs w:val="20"/>
                <w:u w:val="single"/>
                <w:lang w:eastAsia="uk-UA"/>
              </w:rPr>
              <w:t xml:space="preserve"> виконують або виконували протягом останніх трьох років визначені публічні функції в Україні, а саме:</w:t>
            </w:r>
            <w:r w:rsidRPr="0006665D">
              <w:rPr>
                <w:rFonts w:eastAsia="Calibri"/>
                <w:noProof/>
                <w:sz w:val="20"/>
                <w:szCs w:val="20"/>
                <w:lang w:eastAsia="uk-UA"/>
              </w:rPr>
              <w:t xml:space="preserve"> Президент України, Прем'єр-міністр України, члени Кабінету Міністрів України;перші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w:t>
            </w:r>
            <w:r w:rsidR="008A52CD" w:rsidRPr="0006665D">
              <w:rPr>
                <w:rFonts w:eastAsia="Calibri"/>
                <w:noProof/>
                <w:sz w:val="20"/>
                <w:szCs w:val="20"/>
                <w:lang w:eastAsia="uk-UA"/>
              </w:rPr>
              <w:t>правосуддя</w:t>
            </w:r>
            <w:r w:rsidRPr="0006665D">
              <w:rPr>
                <w:rFonts w:eastAsia="Calibri"/>
                <w:noProof/>
                <w:sz w:val="20"/>
                <w:szCs w:val="20"/>
                <w:lang w:eastAsia="uk-UA"/>
              </w:rPr>
              <w:t>, члени Вищої кваліфікаційної комісії суддів України, члени Кваліфікаційно-дисциплінарної комісії прокурорів; Генеральний прокурор України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 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 належать до категорії "А"; 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w:t>
            </w:r>
          </w:p>
          <w:p w:rsidR="00D00CEB" w:rsidRPr="0006665D" w:rsidRDefault="00D00CEB" w:rsidP="0005301F">
            <w:pPr>
              <w:tabs>
                <w:tab w:val="left" w:pos="426"/>
                <w:tab w:val="right" w:leader="dot" w:pos="9627"/>
              </w:tabs>
              <w:jc w:val="both"/>
              <w:rPr>
                <w:rFonts w:eastAsia="Calibri"/>
                <w:noProof/>
                <w:sz w:val="20"/>
                <w:szCs w:val="20"/>
                <w:lang w:eastAsia="uk-UA"/>
              </w:rPr>
            </w:pPr>
          </w:p>
          <w:p w:rsidR="00D00CEB" w:rsidRPr="0006665D" w:rsidRDefault="00D00CEB" w:rsidP="0005301F">
            <w:pPr>
              <w:tabs>
                <w:tab w:val="left" w:pos="426"/>
                <w:tab w:val="right" w:leader="dot" w:pos="9627"/>
              </w:tabs>
              <w:jc w:val="both"/>
              <w:rPr>
                <w:rFonts w:eastAsia="Calibri"/>
                <w:noProof/>
                <w:sz w:val="20"/>
                <w:szCs w:val="20"/>
                <w:lang w:eastAsia="uk-UA"/>
              </w:rPr>
            </w:pPr>
            <w:r w:rsidRPr="0006665D">
              <w:rPr>
                <w:rFonts w:eastAsia="Calibri"/>
                <w:b/>
                <w:noProof/>
                <w:sz w:val="20"/>
                <w:szCs w:val="20"/>
                <w:u w:val="single"/>
                <w:lang w:eastAsia="uk-UA"/>
              </w:rPr>
              <w:t>Іноземними публічними діячами є фізичні особи, які</w:t>
            </w:r>
            <w:r w:rsidRPr="0006665D">
              <w:rPr>
                <w:rFonts w:eastAsia="Calibri"/>
                <w:noProof/>
                <w:sz w:val="20"/>
                <w:szCs w:val="20"/>
                <w:lang w:eastAsia="uk-UA"/>
              </w:rPr>
              <w:t xml:space="preserve"> </w:t>
            </w:r>
            <w:r w:rsidRPr="0006665D">
              <w:rPr>
                <w:rFonts w:eastAsia="Calibri"/>
                <w:noProof/>
                <w:sz w:val="20"/>
                <w:szCs w:val="20"/>
                <w:u w:val="single"/>
                <w:lang w:eastAsia="uk-UA"/>
              </w:rPr>
              <w:t>виконують або виконували протягом останніх трьох років визначені публічні функції в іноземних державах, а саме:</w:t>
            </w:r>
            <w:r w:rsidRPr="0006665D">
              <w:rPr>
                <w:rFonts w:eastAsia="Calibri"/>
                <w:noProof/>
                <w:sz w:val="20"/>
                <w:szCs w:val="20"/>
                <w:lang w:eastAsia="uk-UA"/>
              </w:rPr>
              <w:t xml:space="preserve"> глава держави, керівник уряду, міністри та їх заступники; депутати парламенту; 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w:t>
            </w:r>
          </w:p>
          <w:p w:rsidR="00D00CEB" w:rsidRPr="0006665D" w:rsidRDefault="00D00CEB" w:rsidP="0005301F">
            <w:pPr>
              <w:tabs>
                <w:tab w:val="left" w:pos="426"/>
                <w:tab w:val="right" w:leader="dot" w:pos="9627"/>
              </w:tabs>
              <w:jc w:val="both"/>
              <w:rPr>
                <w:rFonts w:eastAsia="Calibri"/>
                <w:noProof/>
                <w:sz w:val="20"/>
                <w:szCs w:val="20"/>
                <w:lang w:eastAsia="uk-UA"/>
              </w:rPr>
            </w:pPr>
          </w:p>
          <w:p w:rsidR="00D00CEB" w:rsidRPr="0006665D" w:rsidRDefault="00D00CEB" w:rsidP="0005301F">
            <w:pPr>
              <w:tabs>
                <w:tab w:val="left" w:pos="426"/>
                <w:tab w:val="right" w:leader="dot" w:pos="9627"/>
              </w:tabs>
              <w:jc w:val="both"/>
              <w:rPr>
                <w:rFonts w:eastAsia="Calibri"/>
                <w:noProof/>
                <w:sz w:val="20"/>
                <w:szCs w:val="20"/>
                <w:lang w:eastAsia="uk-UA"/>
              </w:rPr>
            </w:pPr>
            <w:r w:rsidRPr="0006665D">
              <w:rPr>
                <w:rFonts w:eastAsia="Calibri"/>
                <w:b/>
                <w:noProof/>
                <w:sz w:val="20"/>
                <w:szCs w:val="20"/>
                <w:u w:val="single"/>
                <w:lang w:eastAsia="uk-UA"/>
              </w:rPr>
              <w:t>Діячами, що виконують політичні функції в міжнародній організації, є</w:t>
            </w:r>
            <w:r w:rsidRPr="0006665D">
              <w:rPr>
                <w:rFonts w:eastAsia="Calibri"/>
                <w:noProof/>
                <w:sz w:val="20"/>
                <w:szCs w:val="20"/>
                <w:lang w:eastAsia="uk-UA"/>
              </w:rPr>
              <w:t xml:space="preserve"> </w:t>
            </w:r>
            <w:r w:rsidRPr="0006665D">
              <w:rPr>
                <w:rFonts w:eastAsia="Calibri"/>
                <w:noProof/>
                <w:sz w:val="20"/>
                <w:szCs w:val="20"/>
                <w:u w:val="single"/>
                <w:lang w:eastAsia="uk-UA"/>
              </w:rPr>
              <w:t>посадові особи міжнародних організацій, що обіймають або обіймали протягом останніх трьох років керівні посади в таких організаціях, а саме:</w:t>
            </w:r>
            <w:r w:rsidRPr="0006665D">
              <w:rPr>
                <w:rFonts w:eastAsia="Calibri"/>
                <w:noProof/>
                <w:sz w:val="20"/>
                <w:szCs w:val="20"/>
                <w:lang w:eastAsia="uk-UA"/>
              </w:rPr>
              <w:t xml:space="preserve"> директори, голови правлінь або їх заступники, або виконують будь-які інші керівні функції на найвищому рівні в тому числі в міжнародних організаціях, у тому числі в міжнародних міждержавних організаціях, члени міжнародних парламентських асамблей, судді та керівні посадові особи міжнародних судів.  </w:t>
            </w:r>
          </w:p>
          <w:p w:rsidR="00D00CEB" w:rsidRPr="0006665D" w:rsidRDefault="00D00CEB" w:rsidP="0005301F">
            <w:pPr>
              <w:tabs>
                <w:tab w:val="left" w:pos="426"/>
                <w:tab w:val="right" w:leader="dot" w:pos="9627"/>
              </w:tabs>
              <w:jc w:val="both"/>
              <w:rPr>
                <w:rFonts w:eastAsia="Calibri"/>
                <w:noProof/>
                <w:sz w:val="20"/>
                <w:szCs w:val="20"/>
                <w:lang w:eastAsia="uk-UA"/>
              </w:rPr>
            </w:pPr>
          </w:p>
          <w:p w:rsidR="00D00CEB" w:rsidRPr="0006665D" w:rsidRDefault="00D00CEB" w:rsidP="0005301F">
            <w:pPr>
              <w:tabs>
                <w:tab w:val="left" w:pos="426"/>
                <w:tab w:val="right" w:leader="dot" w:pos="9627"/>
              </w:tabs>
              <w:jc w:val="both"/>
              <w:rPr>
                <w:rFonts w:eastAsia="Calibri"/>
                <w:noProof/>
                <w:sz w:val="20"/>
                <w:szCs w:val="20"/>
                <w:lang w:eastAsia="uk-UA"/>
              </w:rPr>
            </w:pPr>
            <w:r w:rsidRPr="0006665D">
              <w:rPr>
                <w:rFonts w:eastAsia="Calibri"/>
                <w:noProof/>
                <w:sz w:val="20"/>
                <w:szCs w:val="20"/>
                <w:lang w:eastAsia="uk-UA"/>
              </w:rPr>
              <w:t>Пов'язаними є особи, з якими члени сім'ї національних публічних діячів, іноземних публічних діячів, діячів, що виконують значні функції в міжнародній організації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 Під членами сім'ї розуміються особи, які перебувають у шлюбі, їхні діти (у тому числі повнолітні) та їх подружжя, батьки,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p>
          <w:p w:rsidR="00D00CEB" w:rsidRPr="0006665D" w:rsidRDefault="00D00CEB" w:rsidP="0005301F">
            <w:pPr>
              <w:tabs>
                <w:tab w:val="left" w:pos="426"/>
                <w:tab w:val="right" w:leader="dot" w:pos="9627"/>
              </w:tabs>
              <w:jc w:val="both"/>
              <w:rPr>
                <w:rFonts w:eastAsia="Calibri"/>
                <w:noProof/>
                <w:sz w:val="20"/>
                <w:szCs w:val="20"/>
                <w:lang w:eastAsia="uk-UA"/>
              </w:rPr>
            </w:pPr>
          </w:p>
          <w:p w:rsidR="00D00CEB" w:rsidRPr="0006665D" w:rsidRDefault="00D00CEB" w:rsidP="0005301F">
            <w:pPr>
              <w:rPr>
                <w:rFonts w:eastAsia="Calibri"/>
                <w:noProof/>
                <w:sz w:val="20"/>
                <w:szCs w:val="20"/>
                <w:lang w:eastAsia="uk-UA"/>
              </w:rPr>
            </w:pPr>
          </w:p>
        </w:tc>
      </w:tr>
      <w:tr w:rsidR="00D00CEB" w:rsidRPr="0006665D"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tcPr>
          <w:p w:rsidR="00D00CEB" w:rsidRPr="0006665D" w:rsidRDefault="00D00CEB" w:rsidP="0005301F">
            <w:pPr>
              <w:tabs>
                <w:tab w:val="left" w:pos="426"/>
                <w:tab w:val="right" w:leader="dot" w:pos="9627"/>
              </w:tabs>
              <w:ind w:right="-1"/>
              <w:rPr>
                <w:rFonts w:eastAsia="Calibri"/>
              </w:rPr>
            </w:pPr>
            <w:r w:rsidRPr="0006665D">
              <w:br w:type="page"/>
            </w:r>
            <w:r w:rsidRPr="0006665D">
              <w:rPr>
                <w:b/>
              </w:rPr>
              <w:t>12.</w:t>
            </w:r>
            <w:r w:rsidRPr="0006665D">
              <w:t xml:space="preserve"> </w:t>
            </w:r>
            <w:r w:rsidRPr="0006665D">
              <w:rPr>
                <w:b/>
              </w:rPr>
              <w:t>Чи є юридична особа членом</w:t>
            </w:r>
            <w:r w:rsidRPr="0006665D">
              <w:t xml:space="preserve"> </w:t>
            </w:r>
            <w:r w:rsidRPr="0006665D">
              <w:rPr>
                <w:b/>
              </w:rPr>
              <w:t>корпорації, холдингової групи, промислово-фінансової групи або іншого об'єднання?</w:t>
            </w:r>
          </w:p>
          <w:p w:rsidR="00D00CEB" w:rsidRPr="0006665D" w:rsidRDefault="00D00CEB" w:rsidP="0005301F">
            <w:pPr>
              <w:ind w:right="-1"/>
              <w:rPr>
                <w:rFonts w:eastAsia="Calibri"/>
                <w:lang w:eastAsia="en-US"/>
              </w:rPr>
            </w:pPr>
          </w:p>
        </w:tc>
        <w:tc>
          <w:tcPr>
            <w:tcW w:w="7166" w:type="dxa"/>
            <w:gridSpan w:val="2"/>
            <w:tcBorders>
              <w:top w:val="single" w:sz="12" w:space="0" w:color="auto"/>
              <w:left w:val="single" w:sz="12" w:space="0" w:color="auto"/>
              <w:bottom w:val="single" w:sz="12" w:space="0" w:color="auto"/>
              <w:right w:val="single" w:sz="12" w:space="0" w:color="auto"/>
            </w:tcBorders>
            <w:hideMark/>
          </w:tcPr>
          <w:p w:rsidR="00D00CEB" w:rsidRPr="0006665D" w:rsidRDefault="00D00CEB" w:rsidP="0005301F">
            <w:pPr>
              <w:tabs>
                <w:tab w:val="left" w:pos="426"/>
                <w:tab w:val="right" w:leader="dot" w:pos="9627"/>
              </w:tabs>
              <w:jc w:val="both"/>
            </w:pPr>
            <w:r w:rsidRPr="005B1032">
              <w:rPr>
                <w:noProof/>
                <w:lang w:eastAsia="uk-UA"/>
              </w:rPr>
              <mc:AlternateContent>
                <mc:Choice Requires="wps">
                  <w:drawing>
                    <wp:anchor distT="0" distB="0" distL="114300" distR="114300" simplePos="0" relativeHeight="251671552" behindDoc="0" locked="0" layoutInCell="1" allowOverlap="1" wp14:anchorId="176B5237" wp14:editId="0B3DC892">
                      <wp:simplePos x="0" y="0"/>
                      <wp:positionH relativeFrom="column">
                        <wp:posOffset>603885</wp:posOffset>
                      </wp:positionH>
                      <wp:positionV relativeFrom="paragraph">
                        <wp:posOffset>24130</wp:posOffset>
                      </wp:positionV>
                      <wp:extent cx="114300" cy="114300"/>
                      <wp:effectExtent l="0" t="0" r="19050" b="19050"/>
                      <wp:wrapNone/>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1" o:spid="_x0000_s1026" style="position:absolute;margin-left:47.55pt;margin-top:1.9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"/>
                  </w:pict>
                </mc:Fallback>
              </mc:AlternateContent>
            </w:r>
            <w:r w:rsidRPr="00696F57">
              <w:rPr>
                <w:noProof/>
                <w:lang w:eastAsia="uk-UA"/>
              </w:rPr>
              <mc:AlternateContent>
                <mc:Choice Requires="wps">
                  <w:drawing>
                    <wp:anchor distT="0" distB="0" distL="114300" distR="114300" simplePos="0" relativeHeight="251670528" behindDoc="0" locked="0" layoutInCell="1" allowOverlap="1" wp14:anchorId="5C44528B" wp14:editId="441F7F9A">
                      <wp:simplePos x="0" y="0"/>
                      <wp:positionH relativeFrom="column">
                        <wp:posOffset>26035</wp:posOffset>
                      </wp:positionH>
                      <wp:positionV relativeFrom="paragraph">
                        <wp:posOffset>24765</wp:posOffset>
                      </wp:positionV>
                      <wp:extent cx="114300" cy="114300"/>
                      <wp:effectExtent l="0" t="0" r="19050" b="19050"/>
                      <wp:wrapNone/>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0" o:spid="_x0000_s1026" style="position:absolute;margin-left:2.05pt;margin-top:1.9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1fRQIAAFA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"/>
                  </w:pict>
                </mc:Fallback>
              </mc:AlternateContent>
            </w:r>
            <w:r w:rsidRPr="0006665D">
              <w:t xml:space="preserve">      Ні              Так                          Якщо «Так» вказати:</w:t>
            </w:r>
          </w:p>
          <w:p w:rsidR="00D00CEB" w:rsidRPr="0006665D" w:rsidRDefault="00D00CEB" w:rsidP="0005301F">
            <w:pPr>
              <w:rPr>
                <w:b/>
                <w:u w:val="single"/>
              </w:rPr>
            </w:pPr>
          </w:p>
          <w:p w:rsidR="00D00CEB" w:rsidRPr="0006665D" w:rsidRDefault="00D00CEB" w:rsidP="0005301F">
            <w:pPr>
              <w:ind w:right="-1"/>
              <w:jc w:val="both"/>
            </w:pPr>
            <w:r w:rsidRPr="0006665D">
              <w:t>Найменування:____________________________________________</w:t>
            </w:r>
          </w:p>
          <w:p w:rsidR="00D00CEB" w:rsidRPr="0006665D" w:rsidRDefault="00D00CEB" w:rsidP="0005301F">
            <w:pPr>
              <w:ind w:right="-1"/>
              <w:jc w:val="both"/>
            </w:pPr>
            <w:r w:rsidRPr="0006665D">
              <w:t>Адреса:___________________________________________________</w:t>
            </w:r>
          </w:p>
          <w:p w:rsidR="00D00CEB" w:rsidRPr="0006665D" w:rsidRDefault="00D00CEB" w:rsidP="0005301F">
            <w:pPr>
              <w:ind w:right="-1"/>
              <w:jc w:val="both"/>
            </w:pPr>
            <w:r w:rsidRPr="0006665D">
              <w:t>Телефон:_____________________ код за ЄДРПОУ:______________</w:t>
            </w:r>
          </w:p>
          <w:p w:rsidR="00D00CEB" w:rsidRPr="0006665D" w:rsidRDefault="00D00CEB" w:rsidP="0005301F">
            <w:pPr>
              <w:ind w:right="-1"/>
              <w:jc w:val="both"/>
            </w:pPr>
            <w:r w:rsidRPr="0006665D">
              <w:t>Код країни:__________ Код регіону:____________</w:t>
            </w:r>
          </w:p>
          <w:p w:rsidR="00D00CEB" w:rsidRPr="0006665D" w:rsidRDefault="00D00CEB" w:rsidP="0005301F">
            <w:pPr>
              <w:ind w:right="-1"/>
              <w:jc w:val="both"/>
            </w:pPr>
            <w:r w:rsidRPr="0006665D">
              <w:t>Форма власності:___________________________________</w:t>
            </w:r>
          </w:p>
          <w:p w:rsidR="00D00CEB" w:rsidRPr="0006665D" w:rsidRDefault="00D00CEB" w:rsidP="0005301F">
            <w:pPr>
              <w:ind w:right="-1"/>
              <w:jc w:val="both"/>
            </w:pPr>
            <w:r w:rsidRPr="0006665D">
              <w:t>Код(и) за КВЕД:______________________ Код за КОПФГ:_______</w:t>
            </w:r>
          </w:p>
          <w:p w:rsidR="00D00CEB" w:rsidRPr="0006665D" w:rsidRDefault="00D00CEB" w:rsidP="0005301F">
            <w:pPr>
              <w:ind w:right="-1"/>
              <w:jc w:val="both"/>
            </w:pPr>
            <w:r w:rsidRPr="0006665D">
              <w:t xml:space="preserve">Код за КІСЕ: ________________  </w:t>
            </w:r>
          </w:p>
          <w:p w:rsidR="00D00CEB" w:rsidRPr="0006665D" w:rsidRDefault="00D00CEB" w:rsidP="0005301F">
            <w:pPr>
              <w:ind w:right="-1"/>
              <w:jc w:val="both"/>
              <w:rPr>
                <w:b/>
              </w:rPr>
            </w:pPr>
            <w:r w:rsidRPr="0006665D">
              <w:t>Частка: пряма ____________ опосередкована________________</w:t>
            </w:r>
          </w:p>
          <w:p w:rsidR="00D00CEB" w:rsidRPr="0006665D" w:rsidRDefault="00D00CEB" w:rsidP="0005301F">
            <w:pPr>
              <w:rPr>
                <w:b/>
                <w:u w:val="single"/>
              </w:rPr>
            </w:pPr>
          </w:p>
          <w:p w:rsidR="00D00CEB" w:rsidRPr="0006665D" w:rsidRDefault="00D00CEB" w:rsidP="0005301F">
            <w:pPr>
              <w:ind w:right="-1"/>
              <w:jc w:val="both"/>
              <w:rPr>
                <w:rFonts w:eastAsia="Calibri"/>
                <w:b/>
                <w:lang w:eastAsia="en-US"/>
              </w:rPr>
            </w:pPr>
          </w:p>
        </w:tc>
      </w:tr>
      <w:tr w:rsidR="00D00CEB" w:rsidRPr="0006665D"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tcPr>
          <w:p w:rsidR="00D00CEB" w:rsidRPr="0006665D" w:rsidRDefault="00D00CEB" w:rsidP="0005301F">
            <w:pPr>
              <w:tabs>
                <w:tab w:val="left" w:pos="426"/>
                <w:tab w:val="right" w:leader="dot" w:pos="9627"/>
              </w:tabs>
              <w:ind w:right="-1"/>
              <w:rPr>
                <w:b/>
              </w:rPr>
            </w:pPr>
            <w:r w:rsidRPr="0006665D">
              <w:rPr>
                <w:b/>
              </w:rPr>
              <w:lastRenderedPageBreak/>
              <w:t>13. Дочірні підприємства</w:t>
            </w:r>
            <w:r w:rsidRPr="0006665D">
              <w:rPr>
                <w:sz w:val="20"/>
                <w:szCs w:val="20"/>
              </w:rPr>
              <w:t xml:space="preserve"> </w:t>
            </w:r>
          </w:p>
        </w:tc>
        <w:tc>
          <w:tcPr>
            <w:tcW w:w="7166" w:type="dxa"/>
            <w:gridSpan w:val="2"/>
            <w:tcBorders>
              <w:top w:val="single" w:sz="12" w:space="0" w:color="auto"/>
              <w:left w:val="single" w:sz="12" w:space="0" w:color="auto"/>
              <w:bottom w:val="single" w:sz="12" w:space="0" w:color="auto"/>
              <w:right w:val="single" w:sz="12" w:space="0" w:color="auto"/>
            </w:tcBorders>
          </w:tcPr>
          <w:p w:rsidR="00D00CEB" w:rsidRPr="007B7F08" w:rsidRDefault="00D00CEB" w:rsidP="0005301F">
            <w:pPr>
              <w:tabs>
                <w:tab w:val="left" w:pos="426"/>
                <w:tab w:val="right" w:leader="dot" w:pos="9627"/>
              </w:tabs>
            </w:pPr>
            <w:r w:rsidRPr="005B1032">
              <w:rPr>
                <w:noProof/>
                <w:lang w:eastAsia="uk-UA"/>
              </w:rPr>
              <mc:AlternateContent>
                <mc:Choice Requires="wps">
                  <w:drawing>
                    <wp:anchor distT="0" distB="0" distL="114300" distR="114300" simplePos="0" relativeHeight="251673600" behindDoc="0" locked="0" layoutInCell="1" allowOverlap="1" wp14:anchorId="076F2060" wp14:editId="4D39A5CB">
                      <wp:simplePos x="0" y="0"/>
                      <wp:positionH relativeFrom="column">
                        <wp:posOffset>603885</wp:posOffset>
                      </wp:positionH>
                      <wp:positionV relativeFrom="paragraph">
                        <wp:posOffset>24130</wp:posOffset>
                      </wp:positionV>
                      <wp:extent cx="114300" cy="114300"/>
                      <wp:effectExtent l="0" t="0" r="19050" b="190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margin-left:47.55pt;margin-top:1.9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35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h6NKd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"/>
                  </w:pict>
                </mc:Fallback>
              </mc:AlternateContent>
            </w:r>
            <w:r w:rsidRPr="00696F57">
              <w:rPr>
                <w:noProof/>
                <w:lang w:eastAsia="uk-UA"/>
              </w:rPr>
              <mc:AlternateContent>
                <mc:Choice Requires="wps">
                  <w:drawing>
                    <wp:anchor distT="0" distB="0" distL="114300" distR="114300" simplePos="0" relativeHeight="251672576" behindDoc="0" locked="0" layoutInCell="1" allowOverlap="1" wp14:anchorId="379A28F3" wp14:editId="3021C1B4">
                      <wp:simplePos x="0" y="0"/>
                      <wp:positionH relativeFrom="column">
                        <wp:posOffset>26035</wp:posOffset>
                      </wp:positionH>
                      <wp:positionV relativeFrom="paragraph">
                        <wp:posOffset>24765</wp:posOffset>
                      </wp:positionV>
                      <wp:extent cx="114300" cy="114300"/>
                      <wp:effectExtent l="0" t="0" r="19050"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2.05pt;margin-top:1.9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"/>
                  </w:pict>
                </mc:Fallback>
              </mc:AlternateContent>
            </w:r>
            <w:r w:rsidRPr="0006665D">
              <w:t xml:space="preserve">      Ні              Так                          Якщо «Так» вк</w:t>
            </w:r>
            <w:r w:rsidRPr="007B7F08">
              <w:t>азати:</w:t>
            </w:r>
          </w:p>
          <w:p w:rsidR="00D00CEB" w:rsidRPr="0006665D" w:rsidRDefault="00D00CEB" w:rsidP="0005301F">
            <w:pPr>
              <w:rPr>
                <w:b/>
                <w:u w:val="single"/>
              </w:rPr>
            </w:pPr>
          </w:p>
          <w:p w:rsidR="00D00CEB" w:rsidRPr="0006665D" w:rsidRDefault="00D00CEB" w:rsidP="0005301F">
            <w:pPr>
              <w:rPr>
                <w:b/>
                <w:u w:val="single"/>
              </w:rPr>
            </w:pPr>
            <w:r w:rsidRPr="0006665D">
              <w:rPr>
                <w:b/>
                <w:u w:val="single"/>
              </w:rPr>
              <w:t xml:space="preserve">Для юридичних осіб резидентів: </w:t>
            </w:r>
          </w:p>
          <w:p w:rsidR="00D00CEB" w:rsidRPr="0006665D" w:rsidRDefault="00D00CEB" w:rsidP="0005301F">
            <w:pPr>
              <w:ind w:right="-1"/>
            </w:pPr>
            <w:r w:rsidRPr="0006665D">
              <w:t>Найменування:____________________________________________</w:t>
            </w:r>
          </w:p>
          <w:p w:rsidR="00D00CEB" w:rsidRPr="0006665D" w:rsidRDefault="00D00CEB" w:rsidP="0005301F">
            <w:pPr>
              <w:ind w:right="-1"/>
            </w:pPr>
            <w:r w:rsidRPr="0006665D">
              <w:t>Адреса:___________________________________________________</w:t>
            </w:r>
          </w:p>
          <w:p w:rsidR="00D00CEB" w:rsidRPr="0006665D" w:rsidRDefault="00D00CEB" w:rsidP="0005301F">
            <w:pPr>
              <w:ind w:right="-1"/>
            </w:pPr>
            <w:r w:rsidRPr="0006665D">
              <w:t>Телефон:_____________________ код за ЄДРПОУ:_________________________</w:t>
            </w:r>
          </w:p>
          <w:p w:rsidR="00D00CEB" w:rsidRPr="0006665D" w:rsidRDefault="00D00CEB" w:rsidP="0005301F">
            <w:pPr>
              <w:ind w:right="-1"/>
            </w:pPr>
            <w:r w:rsidRPr="0006665D">
              <w:t>Код країни:__________ Код регіону:____________</w:t>
            </w:r>
          </w:p>
          <w:p w:rsidR="00D00CEB" w:rsidRPr="0006665D" w:rsidRDefault="00D00CEB" w:rsidP="0005301F">
            <w:pPr>
              <w:ind w:right="-1"/>
            </w:pPr>
            <w:r w:rsidRPr="0006665D">
              <w:t>Форма власності:___________________________________</w:t>
            </w:r>
          </w:p>
          <w:p w:rsidR="00D00CEB" w:rsidRPr="0006665D" w:rsidRDefault="00D00CEB" w:rsidP="0005301F">
            <w:pPr>
              <w:ind w:right="-1"/>
            </w:pPr>
            <w:r w:rsidRPr="0006665D">
              <w:t>Код(и) за КВЕД:___________________________ Код за КОПФГ:______________</w:t>
            </w:r>
          </w:p>
          <w:p w:rsidR="00D00CEB" w:rsidRPr="0006665D" w:rsidRDefault="00D00CEB" w:rsidP="0005301F">
            <w:pPr>
              <w:ind w:right="-1"/>
            </w:pPr>
            <w:r w:rsidRPr="0006665D">
              <w:t xml:space="preserve">Код за КІСЕ: ________________  </w:t>
            </w:r>
          </w:p>
          <w:p w:rsidR="00D00CEB" w:rsidRPr="0006665D" w:rsidRDefault="00D00CEB" w:rsidP="0005301F">
            <w:pPr>
              <w:ind w:right="-1"/>
              <w:rPr>
                <w:b/>
              </w:rPr>
            </w:pPr>
            <w:r w:rsidRPr="0006665D">
              <w:t>Частка: пряма ____________ опосередкована________________</w:t>
            </w:r>
          </w:p>
          <w:p w:rsidR="00D00CEB" w:rsidRPr="0006665D" w:rsidRDefault="00D00CEB" w:rsidP="0005301F">
            <w:pPr>
              <w:rPr>
                <w:b/>
                <w:u w:val="single"/>
              </w:rPr>
            </w:pPr>
          </w:p>
          <w:p w:rsidR="00D00CEB" w:rsidRPr="0006665D" w:rsidRDefault="00D00CEB" w:rsidP="0005301F">
            <w:pPr>
              <w:rPr>
                <w:b/>
                <w:u w:val="single"/>
              </w:rPr>
            </w:pPr>
            <w:r w:rsidRPr="0006665D">
              <w:rPr>
                <w:b/>
                <w:u w:val="single"/>
              </w:rPr>
              <w:t xml:space="preserve">Для юридичних осіб нерезидентів: </w:t>
            </w:r>
          </w:p>
          <w:p w:rsidR="00D00CEB" w:rsidRPr="0006665D" w:rsidRDefault="00D00CEB" w:rsidP="0005301F">
            <w:r w:rsidRPr="0006665D">
              <w:t>Найменування:____________________________________________</w:t>
            </w:r>
          </w:p>
          <w:p w:rsidR="00D00CEB" w:rsidRPr="0006665D" w:rsidRDefault="00D00CEB" w:rsidP="0005301F">
            <w:r w:rsidRPr="0006665D">
              <w:t>Адреса:___________________________________________________</w:t>
            </w:r>
          </w:p>
          <w:p w:rsidR="00D00CEB" w:rsidRPr="0006665D" w:rsidRDefault="00D00CEB" w:rsidP="0005301F">
            <w:r w:rsidRPr="0006665D">
              <w:t>Код країни:_______________________________________________</w:t>
            </w:r>
          </w:p>
          <w:p w:rsidR="00D00CEB" w:rsidRPr="0006665D" w:rsidRDefault="00D00CEB" w:rsidP="0005301F">
            <w:pPr>
              <w:tabs>
                <w:tab w:val="left" w:pos="426"/>
                <w:tab w:val="right" w:leader="dot" w:pos="9627"/>
              </w:tabs>
              <w:jc w:val="both"/>
            </w:pPr>
            <w:r w:rsidRPr="0006665D">
              <w:t>Інформація з витягу з торговельного, банківського або судового реєстру або реєстраційне посвідчення органу влади іноземної держави про реєстрацію юридичної особи: ___________________</w:t>
            </w:r>
          </w:p>
          <w:p w:rsidR="00D00CEB" w:rsidRPr="0006665D" w:rsidRDefault="00D00CEB" w:rsidP="0005301F">
            <w:pPr>
              <w:tabs>
                <w:tab w:val="left" w:pos="426"/>
                <w:tab w:val="right" w:leader="dot" w:pos="9627"/>
              </w:tabs>
              <w:jc w:val="both"/>
              <w:rPr>
                <w:rFonts w:eastAsia="Calibri"/>
                <w:noProof/>
                <w:lang w:eastAsia="uk-UA"/>
              </w:rPr>
            </w:pPr>
            <w:r w:rsidRPr="0006665D">
              <w:t>____________________________________________________</w:t>
            </w:r>
          </w:p>
        </w:tc>
      </w:tr>
      <w:tr w:rsidR="00D00CEB" w:rsidRPr="0006665D"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hideMark/>
          </w:tcPr>
          <w:p w:rsidR="00D00CEB" w:rsidRPr="0006665D" w:rsidRDefault="00D00CEB" w:rsidP="0005301F">
            <w:pPr>
              <w:tabs>
                <w:tab w:val="left" w:pos="426"/>
                <w:tab w:val="right" w:leader="dot" w:pos="9627"/>
              </w:tabs>
              <w:ind w:right="-1"/>
              <w:rPr>
                <w:rFonts w:eastAsia="Calibri"/>
              </w:rPr>
            </w:pPr>
            <w:r w:rsidRPr="0006665D">
              <w:br w:type="page"/>
            </w:r>
            <w:r w:rsidRPr="0006665D">
              <w:rPr>
                <w:b/>
              </w:rPr>
              <w:t>14. Тільки для новостворених  підприємств:</w:t>
            </w:r>
          </w:p>
          <w:p w:rsidR="00D00CEB" w:rsidRPr="0006665D" w:rsidRDefault="00D00CEB" w:rsidP="0005301F">
            <w:pPr>
              <w:tabs>
                <w:tab w:val="left" w:pos="426"/>
                <w:tab w:val="right" w:leader="dot" w:pos="9627"/>
              </w:tabs>
              <w:ind w:right="-1"/>
              <w:rPr>
                <w:rFonts w:eastAsia="Calibri"/>
                <w:lang w:eastAsia="en-US"/>
              </w:rPr>
            </w:pPr>
            <w:r w:rsidRPr="0006665D">
              <w:rPr>
                <w:sz w:val="20"/>
                <w:szCs w:val="20"/>
              </w:rPr>
              <w:t>(Якщо юридична особа є новоствореною (ще не подавала першої фінансової звітності), то зазначаються планові цифри на перший рік діяльності)</w:t>
            </w:r>
            <w:r w:rsidRPr="0006665D">
              <w:t>:</w:t>
            </w:r>
          </w:p>
        </w:tc>
        <w:tc>
          <w:tcPr>
            <w:tcW w:w="7166" w:type="dxa"/>
            <w:gridSpan w:val="2"/>
            <w:tcBorders>
              <w:top w:val="single" w:sz="12" w:space="0" w:color="auto"/>
              <w:left w:val="single" w:sz="12" w:space="0" w:color="auto"/>
              <w:bottom w:val="single" w:sz="12" w:space="0" w:color="auto"/>
              <w:right w:val="single" w:sz="12" w:space="0" w:color="auto"/>
            </w:tcBorders>
            <w:hideMark/>
          </w:tcPr>
          <w:p w:rsidR="00D00CEB" w:rsidRPr="0006665D" w:rsidRDefault="00D00CEB" w:rsidP="0005301F">
            <w:pPr>
              <w:tabs>
                <w:tab w:val="left" w:pos="0"/>
                <w:tab w:val="left" w:pos="426"/>
                <w:tab w:val="right" w:leader="dot" w:pos="9627"/>
              </w:tabs>
              <w:ind w:left="34"/>
              <w:jc w:val="both"/>
              <w:rPr>
                <w:rFonts w:eastAsia="Calibri"/>
              </w:rPr>
            </w:pPr>
            <w:r w:rsidRPr="0006665D">
              <w:t xml:space="preserve">Планові дані: (_____________________________) </w:t>
            </w:r>
          </w:p>
          <w:p w:rsidR="00D00CEB" w:rsidRPr="0006665D" w:rsidRDefault="00D00CEB" w:rsidP="0005301F">
            <w:pPr>
              <w:tabs>
                <w:tab w:val="left" w:pos="0"/>
              </w:tabs>
              <w:ind w:left="34"/>
              <w:rPr>
                <w:sz w:val="20"/>
                <w:szCs w:val="20"/>
              </w:rPr>
            </w:pPr>
            <w:r w:rsidRPr="0006665D">
              <w:t xml:space="preserve">                                         </w:t>
            </w:r>
            <w:r w:rsidRPr="0006665D">
              <w:rPr>
                <w:sz w:val="20"/>
                <w:szCs w:val="20"/>
              </w:rPr>
              <w:t>вказати рік</w:t>
            </w:r>
          </w:p>
          <w:p w:rsidR="00D00CEB" w:rsidRPr="0006665D" w:rsidRDefault="00D00CEB" w:rsidP="0005301F">
            <w:pPr>
              <w:tabs>
                <w:tab w:val="left" w:pos="0"/>
                <w:tab w:val="left" w:pos="426"/>
                <w:tab w:val="right" w:leader="dot" w:pos="9627"/>
              </w:tabs>
              <w:ind w:left="34"/>
              <w:jc w:val="both"/>
              <w:rPr>
                <w:b/>
              </w:rPr>
            </w:pPr>
            <w:r w:rsidRPr="0006665D">
              <w:rPr>
                <w:b/>
              </w:rPr>
              <w:t xml:space="preserve">   </w:t>
            </w:r>
          </w:p>
          <w:p w:rsidR="00D00CEB" w:rsidRPr="0006665D" w:rsidRDefault="00D00CEB" w:rsidP="0005301F">
            <w:pPr>
              <w:tabs>
                <w:tab w:val="left" w:pos="0"/>
              </w:tabs>
              <w:ind w:left="34"/>
            </w:pPr>
            <w:r w:rsidRPr="0006665D">
              <w:t xml:space="preserve">Дохід </w:t>
            </w:r>
            <w:r w:rsidRPr="0006665D">
              <w:rPr>
                <w:sz w:val="20"/>
                <w:szCs w:val="20"/>
              </w:rPr>
              <w:t>(одиниця виміру, валюта)</w:t>
            </w:r>
            <w:r w:rsidRPr="0006665D">
              <w:t>: ___________________________</w:t>
            </w:r>
          </w:p>
          <w:p w:rsidR="00D00CEB" w:rsidRPr="0006665D" w:rsidRDefault="00D00CEB" w:rsidP="0005301F">
            <w:pPr>
              <w:tabs>
                <w:tab w:val="left" w:pos="0"/>
              </w:tabs>
              <w:ind w:left="34"/>
              <w:rPr>
                <w:rFonts w:eastAsia="Calibri"/>
                <w:b/>
                <w:lang w:eastAsia="en-US"/>
              </w:rPr>
            </w:pPr>
            <w:r w:rsidRPr="0006665D">
              <w:t xml:space="preserve">Прибуток/збиток </w:t>
            </w:r>
            <w:r w:rsidRPr="0006665D">
              <w:rPr>
                <w:sz w:val="20"/>
                <w:szCs w:val="20"/>
              </w:rPr>
              <w:t>(одиниця виміру, валюта)</w:t>
            </w:r>
            <w:r w:rsidRPr="0006665D">
              <w:t>: ___________________________</w:t>
            </w:r>
            <w:r w:rsidRPr="0006665D">
              <w:rPr>
                <w:b/>
              </w:rPr>
              <w:t xml:space="preserve">                  </w:t>
            </w:r>
          </w:p>
        </w:tc>
      </w:tr>
      <w:tr w:rsidR="00D00CEB" w:rsidRPr="0006665D"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hideMark/>
          </w:tcPr>
          <w:p w:rsidR="00D00CEB" w:rsidRPr="0006665D" w:rsidRDefault="00D00CEB" w:rsidP="0005301F">
            <w:pPr>
              <w:tabs>
                <w:tab w:val="left" w:pos="426"/>
                <w:tab w:val="right" w:leader="dot" w:pos="9627"/>
              </w:tabs>
              <w:ind w:right="-1"/>
              <w:rPr>
                <w:rFonts w:eastAsia="Calibri"/>
                <w:b/>
              </w:rPr>
            </w:pPr>
            <w:r w:rsidRPr="0006665D">
              <w:br w:type="page"/>
            </w:r>
            <w:r w:rsidRPr="0006665D">
              <w:rPr>
                <w:b/>
              </w:rPr>
              <w:t>15.</w:t>
            </w:r>
            <w:r w:rsidRPr="0006665D">
              <w:t xml:space="preserve"> </w:t>
            </w:r>
            <w:r w:rsidRPr="0006665D">
              <w:rPr>
                <w:b/>
              </w:rPr>
              <w:t>Зміст</w:t>
            </w:r>
            <w:r w:rsidRPr="0006665D">
              <w:t xml:space="preserve"> </w:t>
            </w:r>
            <w:r w:rsidRPr="0006665D">
              <w:rPr>
                <w:b/>
              </w:rPr>
              <w:t>діяльності:</w:t>
            </w:r>
          </w:p>
          <w:p w:rsidR="00D00CEB" w:rsidRPr="0006665D" w:rsidRDefault="00D00CEB" w:rsidP="0005301F">
            <w:pPr>
              <w:ind w:right="-1"/>
              <w:rPr>
                <w:rFonts w:eastAsia="Calibri"/>
                <w:lang w:eastAsia="en-US"/>
              </w:rPr>
            </w:pPr>
            <w:r w:rsidRPr="0006665D">
              <w:rPr>
                <w:sz w:val="20"/>
                <w:szCs w:val="20"/>
              </w:rPr>
              <w:t>(на що орієнтовано бізнес, робота на зовнішніх ринках тощо</w:t>
            </w:r>
            <w:r w:rsidRPr="0006665D">
              <w:t>)</w:t>
            </w:r>
          </w:p>
        </w:tc>
        <w:tc>
          <w:tcPr>
            <w:tcW w:w="7166" w:type="dxa"/>
            <w:gridSpan w:val="2"/>
            <w:tcBorders>
              <w:top w:val="single" w:sz="12" w:space="0" w:color="auto"/>
              <w:left w:val="single" w:sz="12" w:space="0" w:color="auto"/>
              <w:bottom w:val="single" w:sz="12" w:space="0" w:color="auto"/>
              <w:right w:val="single" w:sz="12" w:space="0" w:color="auto"/>
            </w:tcBorders>
          </w:tcPr>
          <w:p w:rsidR="00D00CEB" w:rsidRPr="0006665D" w:rsidRDefault="00D00CEB" w:rsidP="0005301F">
            <w:pPr>
              <w:ind w:right="-1"/>
              <w:jc w:val="both"/>
              <w:rPr>
                <w:rFonts w:eastAsia="Calibri"/>
                <w:b/>
                <w:lang w:eastAsia="en-US"/>
              </w:rPr>
            </w:pPr>
          </w:p>
        </w:tc>
      </w:tr>
      <w:tr w:rsidR="00D00CEB" w:rsidRPr="0006665D"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hideMark/>
          </w:tcPr>
          <w:p w:rsidR="00D00CEB" w:rsidRPr="0006665D" w:rsidRDefault="00D00CEB" w:rsidP="0005301F">
            <w:pPr>
              <w:tabs>
                <w:tab w:val="left" w:pos="426"/>
                <w:tab w:val="right" w:leader="dot" w:pos="9627"/>
              </w:tabs>
              <w:ind w:right="-1"/>
              <w:rPr>
                <w:rFonts w:eastAsia="Calibri"/>
                <w:b/>
              </w:rPr>
            </w:pPr>
            <w:r w:rsidRPr="0006665D">
              <w:br w:type="page"/>
            </w:r>
            <w:r w:rsidRPr="0006665D">
              <w:rPr>
                <w:b/>
              </w:rPr>
              <w:t>16. Історія діяльності</w:t>
            </w:r>
          </w:p>
          <w:p w:rsidR="00D00CEB" w:rsidRPr="0006665D" w:rsidRDefault="00D00CEB" w:rsidP="0005301F">
            <w:pPr>
              <w:ind w:right="-1"/>
              <w:rPr>
                <w:rFonts w:eastAsia="Calibri"/>
                <w:lang w:eastAsia="en-US"/>
              </w:rPr>
            </w:pPr>
            <w:r w:rsidRPr="0006665D">
              <w:rPr>
                <w:sz w:val="20"/>
                <w:szCs w:val="20"/>
              </w:rPr>
              <w:t>(Інформація про реорганізацію, зміни в діяльності, колишні та наявні фінансові проблеми, репутація на вітчизняному та іноземному ринках, частка на ринку)</w:t>
            </w:r>
            <w:r w:rsidRPr="0006665D">
              <w:t>:</w:t>
            </w:r>
          </w:p>
        </w:tc>
        <w:tc>
          <w:tcPr>
            <w:tcW w:w="7166" w:type="dxa"/>
            <w:gridSpan w:val="2"/>
            <w:tcBorders>
              <w:top w:val="single" w:sz="12" w:space="0" w:color="auto"/>
              <w:left w:val="single" w:sz="12" w:space="0" w:color="auto"/>
              <w:bottom w:val="single" w:sz="12" w:space="0" w:color="auto"/>
              <w:right w:val="single" w:sz="12" w:space="0" w:color="auto"/>
            </w:tcBorders>
          </w:tcPr>
          <w:p w:rsidR="00D00CEB" w:rsidRPr="0006665D" w:rsidRDefault="00D00CEB" w:rsidP="0005301F">
            <w:pPr>
              <w:ind w:right="-1"/>
              <w:jc w:val="both"/>
              <w:rPr>
                <w:rFonts w:eastAsia="Calibri"/>
                <w:b/>
                <w:lang w:eastAsia="en-US"/>
              </w:rPr>
            </w:pPr>
          </w:p>
        </w:tc>
      </w:tr>
      <w:tr w:rsidR="00D00CEB" w:rsidRPr="0006665D" w:rsidTr="0005301F">
        <w:trPr>
          <w:cantSplit/>
          <w:trHeight w:val="20"/>
        </w:trPr>
        <w:tc>
          <w:tcPr>
            <w:tcW w:w="2659" w:type="dxa"/>
            <w:tcBorders>
              <w:top w:val="single" w:sz="12" w:space="0" w:color="auto"/>
              <w:left w:val="single" w:sz="12" w:space="0" w:color="auto"/>
              <w:bottom w:val="single" w:sz="2" w:space="0" w:color="auto"/>
              <w:right w:val="single" w:sz="12" w:space="0" w:color="auto"/>
            </w:tcBorders>
            <w:hideMark/>
          </w:tcPr>
          <w:p w:rsidR="00D00CEB" w:rsidRPr="0006665D" w:rsidRDefault="00D00CEB" w:rsidP="0005301F">
            <w:pPr>
              <w:tabs>
                <w:tab w:val="left" w:pos="0"/>
                <w:tab w:val="left" w:pos="426"/>
                <w:tab w:val="right" w:leader="dot" w:pos="9627"/>
              </w:tabs>
              <w:ind w:left="34" w:right="-1" w:hanging="34"/>
              <w:rPr>
                <w:rFonts w:eastAsia="Calibri"/>
                <w:lang w:eastAsia="en-US"/>
              </w:rPr>
            </w:pPr>
            <w:r w:rsidRPr="0006665D">
              <w:rPr>
                <w:b/>
              </w:rPr>
              <w:t>17. Характеристика фінансового стану:</w:t>
            </w:r>
          </w:p>
        </w:tc>
        <w:tc>
          <w:tcPr>
            <w:tcW w:w="7166" w:type="dxa"/>
            <w:gridSpan w:val="2"/>
            <w:tcBorders>
              <w:top w:val="single" w:sz="12" w:space="0" w:color="auto"/>
              <w:left w:val="single" w:sz="12" w:space="0" w:color="auto"/>
              <w:bottom w:val="single" w:sz="2" w:space="0" w:color="auto"/>
              <w:right w:val="single" w:sz="12" w:space="0" w:color="auto"/>
            </w:tcBorders>
            <w:hideMark/>
          </w:tcPr>
          <w:p w:rsidR="00D00CEB" w:rsidRPr="0006665D" w:rsidRDefault="00D00CEB" w:rsidP="0005301F">
            <w:pPr>
              <w:tabs>
                <w:tab w:val="left" w:pos="0"/>
                <w:tab w:val="left" w:pos="426"/>
                <w:tab w:val="right" w:leader="dot" w:pos="9627"/>
              </w:tabs>
              <w:ind w:left="34" w:right="-1" w:hanging="34"/>
              <w:jc w:val="both"/>
              <w:rPr>
                <w:rFonts w:eastAsia="Calibri"/>
                <w:b/>
                <w:lang w:eastAsia="en-US"/>
              </w:rPr>
            </w:pPr>
            <w:r w:rsidRPr="0006665D">
              <w:t xml:space="preserve">Із зазначенням одиниці виміру, у разі відсутності інформації проставляється «немає» або «------» </w:t>
            </w:r>
          </w:p>
        </w:tc>
      </w:tr>
      <w:tr w:rsidR="00D00CEB" w:rsidRPr="0006665D"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D00CEB" w:rsidRPr="0006665D"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caps/>
                <w:sz w:val="24"/>
                <w:szCs w:val="24"/>
                <w:lang w:val="uk-UA" w:eastAsia="uk-UA"/>
              </w:rPr>
            </w:pPr>
            <w:r w:rsidRPr="0006665D">
              <w:rPr>
                <w:rFonts w:ascii="Times New Roman" w:hAnsi="Times New Roman"/>
                <w:sz w:val="24"/>
                <w:szCs w:val="24"/>
                <w:lang w:val="uk-UA" w:eastAsia="en-US"/>
              </w:rPr>
              <w:t>розмір статутного капіталу (сплаченого)</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ind w:left="426"/>
              <w:jc w:val="both"/>
              <w:rPr>
                <w:rFonts w:eastAsia="Calibri"/>
                <w:caps/>
                <w:lang w:eastAsia="uk-UA"/>
              </w:rPr>
            </w:pPr>
          </w:p>
        </w:tc>
      </w:tr>
      <w:tr w:rsidR="00D00CEB" w:rsidRPr="0006665D"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D00CEB" w:rsidRPr="0006665D"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sz w:val="24"/>
                <w:szCs w:val="24"/>
                <w:lang w:val="uk-UA" w:eastAsia="en-US"/>
              </w:rPr>
            </w:pPr>
            <w:r w:rsidRPr="0006665D">
              <w:rPr>
                <w:rFonts w:ascii="Times New Roman" w:hAnsi="Times New Roman"/>
                <w:sz w:val="24"/>
                <w:szCs w:val="24"/>
                <w:lang w:val="uk-UA" w:eastAsia="en-US"/>
              </w:rPr>
              <w:t>прибуток за останній фінансовий рік</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ind w:left="426"/>
              <w:jc w:val="both"/>
              <w:rPr>
                <w:rFonts w:eastAsia="Calibri"/>
                <w:lang w:eastAsia="en-US"/>
              </w:rPr>
            </w:pPr>
          </w:p>
        </w:tc>
      </w:tr>
      <w:tr w:rsidR="00D00CEB" w:rsidRPr="0006665D"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D00CEB" w:rsidRPr="0006665D"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sz w:val="24"/>
                <w:szCs w:val="24"/>
                <w:lang w:val="uk-UA" w:eastAsia="en-US"/>
              </w:rPr>
            </w:pPr>
            <w:r w:rsidRPr="0006665D">
              <w:rPr>
                <w:rFonts w:ascii="Times New Roman" w:hAnsi="Times New Roman"/>
                <w:sz w:val="24"/>
                <w:szCs w:val="24"/>
                <w:lang w:val="uk-UA" w:eastAsia="en-US"/>
              </w:rPr>
              <w:t>збиток за останній фінансовий рік</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ind w:left="426"/>
              <w:jc w:val="both"/>
              <w:rPr>
                <w:rFonts w:eastAsia="Calibri"/>
                <w:lang w:eastAsia="en-US"/>
              </w:rPr>
            </w:pPr>
          </w:p>
        </w:tc>
      </w:tr>
      <w:tr w:rsidR="00D00CEB" w:rsidRPr="0006665D"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D00CEB" w:rsidRPr="0006665D"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sz w:val="24"/>
                <w:szCs w:val="24"/>
                <w:lang w:val="uk-UA" w:eastAsia="en-US"/>
              </w:rPr>
            </w:pPr>
            <w:r w:rsidRPr="0006665D">
              <w:rPr>
                <w:rFonts w:ascii="Times New Roman" w:hAnsi="Times New Roman"/>
                <w:sz w:val="24"/>
                <w:szCs w:val="24"/>
                <w:lang w:val="uk-UA" w:eastAsia="en-US"/>
              </w:rPr>
              <w:t>виручка за останній фінансовий рік</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ind w:left="426"/>
              <w:jc w:val="both"/>
              <w:rPr>
                <w:rFonts w:eastAsia="Calibri"/>
                <w:lang w:eastAsia="en-US"/>
              </w:rPr>
            </w:pPr>
          </w:p>
        </w:tc>
      </w:tr>
      <w:tr w:rsidR="00D00CEB" w:rsidRPr="0006665D"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tcPr>
          <w:p w:rsidR="00D00CEB" w:rsidRPr="0006665D" w:rsidRDefault="00D00CEB" w:rsidP="0005301F">
            <w:pPr>
              <w:pStyle w:val="af7"/>
              <w:numPr>
                <w:ilvl w:val="0"/>
                <w:numId w:val="2"/>
              </w:numPr>
              <w:tabs>
                <w:tab w:val="left" w:pos="426"/>
                <w:tab w:val="right" w:leader="dot" w:pos="9627"/>
              </w:tabs>
              <w:spacing w:after="0" w:line="240" w:lineRule="auto"/>
              <w:ind w:left="426"/>
              <w:jc w:val="both"/>
              <w:rPr>
                <w:rFonts w:ascii="Times New Roman" w:hAnsi="Times New Roman"/>
                <w:sz w:val="24"/>
                <w:szCs w:val="24"/>
                <w:lang w:val="uk-UA" w:eastAsia="en-US"/>
              </w:rPr>
            </w:pPr>
            <w:r w:rsidRPr="0006665D">
              <w:rPr>
                <w:rFonts w:ascii="Times New Roman" w:hAnsi="Times New Roman"/>
                <w:sz w:val="24"/>
                <w:szCs w:val="24"/>
                <w:lang w:val="uk-UA" w:eastAsia="en-US"/>
              </w:rPr>
              <w:t>обсяг реалізації товарів (робіт/послуг) на останню звітну дату</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ind w:left="426"/>
              <w:jc w:val="both"/>
              <w:rPr>
                <w:rFonts w:eastAsia="Calibri"/>
                <w:lang w:eastAsia="en-US"/>
              </w:rPr>
            </w:pPr>
          </w:p>
        </w:tc>
      </w:tr>
      <w:tr w:rsidR="00D00CEB" w:rsidRPr="0006665D"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tcPr>
          <w:p w:rsidR="00D00CEB" w:rsidRPr="0006665D" w:rsidRDefault="00D00CEB" w:rsidP="0005301F">
            <w:pPr>
              <w:pStyle w:val="af7"/>
              <w:numPr>
                <w:ilvl w:val="0"/>
                <w:numId w:val="2"/>
              </w:numPr>
              <w:tabs>
                <w:tab w:val="left" w:pos="426"/>
                <w:tab w:val="right" w:leader="dot" w:pos="9627"/>
              </w:tabs>
              <w:spacing w:after="0" w:line="240" w:lineRule="auto"/>
              <w:ind w:left="426"/>
              <w:jc w:val="both"/>
              <w:rPr>
                <w:rFonts w:ascii="Times New Roman" w:hAnsi="Times New Roman"/>
                <w:sz w:val="24"/>
                <w:szCs w:val="24"/>
                <w:lang w:val="uk-UA" w:eastAsia="en-US"/>
              </w:rPr>
            </w:pPr>
            <w:r w:rsidRPr="0006665D">
              <w:rPr>
                <w:rFonts w:ascii="Times New Roman" w:hAnsi="Times New Roman"/>
                <w:sz w:val="24"/>
                <w:szCs w:val="24"/>
                <w:lang w:val="uk-UA" w:eastAsia="en-US"/>
              </w:rPr>
              <w:t>чистий прибуток (збиток) на останню звітну дату</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ind w:left="426"/>
              <w:jc w:val="both"/>
              <w:rPr>
                <w:rFonts w:eastAsia="Calibri"/>
                <w:lang w:eastAsia="en-US"/>
              </w:rPr>
            </w:pPr>
          </w:p>
        </w:tc>
      </w:tr>
      <w:tr w:rsidR="00D00CEB" w:rsidRPr="0006665D"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D00CEB" w:rsidRPr="0006665D"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sz w:val="24"/>
                <w:szCs w:val="24"/>
                <w:lang w:val="uk-UA" w:eastAsia="en-US"/>
              </w:rPr>
            </w:pPr>
            <w:r w:rsidRPr="0006665D">
              <w:rPr>
                <w:rFonts w:ascii="Times New Roman" w:hAnsi="Times New Roman"/>
                <w:sz w:val="24"/>
                <w:szCs w:val="24"/>
                <w:lang w:val="uk-UA" w:eastAsia="en-US"/>
              </w:rPr>
              <w:t>сума кредитної заборгованості</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ind w:left="426"/>
              <w:jc w:val="both"/>
              <w:rPr>
                <w:rFonts w:eastAsia="Calibri"/>
                <w:lang w:eastAsia="en-US"/>
              </w:rPr>
            </w:pPr>
          </w:p>
        </w:tc>
      </w:tr>
      <w:tr w:rsidR="00D00CEB" w:rsidRPr="0006665D"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D00CEB" w:rsidRPr="0006665D"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sz w:val="24"/>
                <w:szCs w:val="24"/>
                <w:lang w:val="uk-UA" w:eastAsia="en-US"/>
              </w:rPr>
            </w:pPr>
            <w:r w:rsidRPr="0006665D">
              <w:rPr>
                <w:rFonts w:ascii="Times New Roman" w:hAnsi="Times New Roman"/>
                <w:sz w:val="24"/>
                <w:szCs w:val="24"/>
                <w:lang w:val="uk-UA" w:eastAsia="en-US"/>
              </w:rPr>
              <w:t>розмір отриманих банківських кредитів (в т.ч. від нерезидентів)</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ind w:left="426"/>
              <w:jc w:val="both"/>
              <w:rPr>
                <w:rFonts w:eastAsia="Calibri"/>
                <w:lang w:eastAsia="en-US"/>
              </w:rPr>
            </w:pPr>
          </w:p>
        </w:tc>
      </w:tr>
      <w:tr w:rsidR="00D00CEB" w:rsidRPr="0006665D"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D00CEB" w:rsidRPr="0006665D"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sz w:val="24"/>
                <w:szCs w:val="24"/>
                <w:lang w:val="uk-UA" w:eastAsia="en-US"/>
              </w:rPr>
            </w:pPr>
            <w:r w:rsidRPr="0006665D">
              <w:rPr>
                <w:rFonts w:ascii="Times New Roman" w:hAnsi="Times New Roman"/>
                <w:sz w:val="24"/>
                <w:szCs w:val="24"/>
                <w:lang w:val="uk-UA" w:eastAsia="en-US"/>
              </w:rPr>
              <w:t>сума депозитів в інших банків</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ind w:left="426"/>
              <w:jc w:val="both"/>
              <w:rPr>
                <w:rFonts w:eastAsia="Calibri"/>
                <w:lang w:eastAsia="en-US"/>
              </w:rPr>
            </w:pPr>
          </w:p>
        </w:tc>
      </w:tr>
      <w:tr w:rsidR="00D00CEB" w:rsidRPr="0006665D"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D00CEB" w:rsidRPr="0006665D"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sz w:val="24"/>
                <w:szCs w:val="24"/>
                <w:lang w:val="uk-UA" w:eastAsia="en-US"/>
              </w:rPr>
            </w:pPr>
            <w:r w:rsidRPr="0006665D">
              <w:rPr>
                <w:rFonts w:ascii="Times New Roman" w:hAnsi="Times New Roman"/>
                <w:sz w:val="24"/>
                <w:szCs w:val="24"/>
                <w:lang w:val="uk-UA" w:eastAsia="en-US"/>
              </w:rPr>
              <w:t>кількість постійних контрагентів</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ind w:left="426"/>
              <w:jc w:val="both"/>
              <w:rPr>
                <w:rFonts w:eastAsia="Calibri"/>
                <w:lang w:eastAsia="en-US"/>
              </w:rPr>
            </w:pPr>
          </w:p>
        </w:tc>
      </w:tr>
      <w:tr w:rsidR="00D00CEB" w:rsidRPr="0006665D"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D00CEB" w:rsidRPr="0006665D" w:rsidRDefault="00D00CEB" w:rsidP="0005301F">
            <w:pPr>
              <w:pStyle w:val="af7"/>
              <w:numPr>
                <w:ilvl w:val="0"/>
                <w:numId w:val="2"/>
              </w:numPr>
              <w:spacing w:after="0" w:line="240" w:lineRule="auto"/>
              <w:ind w:left="426"/>
              <w:rPr>
                <w:rFonts w:ascii="Times New Roman" w:eastAsia="Calibri" w:hAnsi="Times New Roman"/>
                <w:caps/>
                <w:sz w:val="24"/>
                <w:szCs w:val="24"/>
                <w:lang w:val="uk-UA" w:eastAsia="uk-UA"/>
              </w:rPr>
            </w:pPr>
            <w:r w:rsidRPr="0006665D">
              <w:rPr>
                <w:rFonts w:ascii="Times New Roman" w:hAnsi="Times New Roman"/>
                <w:sz w:val="24"/>
                <w:szCs w:val="24"/>
                <w:lang w:val="uk-UA" w:eastAsia="en-US"/>
              </w:rPr>
              <w:lastRenderedPageBreak/>
              <w:t>кількість штатних працівників</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ind w:left="426"/>
              <w:jc w:val="both"/>
              <w:rPr>
                <w:rFonts w:eastAsia="Calibri"/>
                <w:caps/>
                <w:lang w:eastAsia="uk-UA"/>
              </w:rPr>
            </w:pPr>
          </w:p>
        </w:tc>
      </w:tr>
      <w:tr w:rsidR="00D00CEB" w:rsidRPr="0006665D"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D00CEB" w:rsidRPr="0006665D"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sz w:val="24"/>
                <w:szCs w:val="24"/>
                <w:lang w:val="uk-UA" w:eastAsia="en-US"/>
              </w:rPr>
            </w:pPr>
            <w:r w:rsidRPr="0006665D">
              <w:rPr>
                <w:rFonts w:ascii="Times New Roman" w:hAnsi="Times New Roman"/>
                <w:sz w:val="24"/>
                <w:szCs w:val="24"/>
                <w:lang w:val="uk-UA" w:eastAsia="en-US"/>
              </w:rPr>
              <w:t>наявність відокремлених підрозділів (філій, представництв)</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ind w:left="426"/>
              <w:jc w:val="both"/>
              <w:rPr>
                <w:rFonts w:eastAsia="Calibri"/>
                <w:lang w:eastAsia="en-US"/>
              </w:rPr>
            </w:pPr>
          </w:p>
        </w:tc>
      </w:tr>
      <w:tr w:rsidR="00D00CEB" w:rsidRPr="0006665D"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D00CEB" w:rsidRPr="0006665D"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sz w:val="24"/>
                <w:szCs w:val="24"/>
                <w:lang w:val="uk-UA" w:eastAsia="en-US"/>
              </w:rPr>
            </w:pPr>
            <w:r w:rsidRPr="0006665D">
              <w:rPr>
                <w:rFonts w:ascii="Times New Roman" w:hAnsi="Times New Roman"/>
                <w:sz w:val="24"/>
                <w:szCs w:val="24"/>
                <w:lang w:val="uk-UA" w:eastAsia="en-US"/>
              </w:rPr>
              <w:t>здійснення зовнішньоекономічної діяльності</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ind w:left="426"/>
              <w:jc w:val="both"/>
              <w:rPr>
                <w:rFonts w:eastAsia="Calibri"/>
                <w:lang w:eastAsia="en-US"/>
              </w:rPr>
            </w:pPr>
          </w:p>
        </w:tc>
      </w:tr>
      <w:tr w:rsidR="00D00CEB" w:rsidRPr="0006665D"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D00CEB" w:rsidRPr="0006665D"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sz w:val="24"/>
                <w:szCs w:val="24"/>
                <w:lang w:val="uk-UA" w:eastAsia="en-US"/>
              </w:rPr>
            </w:pPr>
            <w:r w:rsidRPr="0006665D">
              <w:rPr>
                <w:rFonts w:ascii="Times New Roman" w:hAnsi="Times New Roman"/>
                <w:sz w:val="24"/>
                <w:szCs w:val="24"/>
                <w:lang w:val="uk-UA" w:eastAsia="en-US"/>
              </w:rPr>
              <w:t>наявність у власності, в т.ч.:</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ind w:left="426"/>
              <w:jc w:val="both"/>
              <w:rPr>
                <w:rFonts w:eastAsia="Calibri"/>
                <w:lang w:eastAsia="en-US"/>
              </w:rPr>
            </w:pPr>
          </w:p>
        </w:tc>
      </w:tr>
      <w:tr w:rsidR="00D00CEB" w:rsidRPr="0006665D" w:rsidTr="0005301F">
        <w:trPr>
          <w:cantSplit/>
          <w:trHeight w:val="239"/>
        </w:trPr>
        <w:tc>
          <w:tcPr>
            <w:tcW w:w="9825" w:type="dxa"/>
            <w:gridSpan w:val="3"/>
            <w:tcBorders>
              <w:top w:val="single" w:sz="2" w:space="0" w:color="auto"/>
              <w:left w:val="single" w:sz="12" w:space="0" w:color="auto"/>
              <w:bottom w:val="single" w:sz="2" w:space="0" w:color="auto"/>
              <w:right w:val="single" w:sz="12" w:space="0" w:color="auto"/>
            </w:tcBorders>
            <w:vAlign w:val="bottom"/>
            <w:hideMark/>
          </w:tcPr>
          <w:p w:rsidR="00D00CEB" w:rsidRPr="0006665D" w:rsidRDefault="00D00CEB" w:rsidP="0005301F">
            <w:pPr>
              <w:pStyle w:val="af7"/>
              <w:numPr>
                <w:ilvl w:val="0"/>
                <w:numId w:val="1"/>
              </w:numPr>
              <w:tabs>
                <w:tab w:val="left" w:pos="426"/>
                <w:tab w:val="right" w:leader="dot" w:pos="9627"/>
              </w:tabs>
              <w:spacing w:after="0" w:line="240" w:lineRule="auto"/>
              <w:ind w:left="426" w:hanging="357"/>
              <w:jc w:val="both"/>
              <w:rPr>
                <w:rFonts w:ascii="Times New Roman" w:eastAsia="Calibri" w:hAnsi="Times New Roman"/>
                <w:sz w:val="24"/>
                <w:szCs w:val="24"/>
                <w:lang w:val="uk-UA" w:eastAsia="en-US"/>
              </w:rPr>
            </w:pPr>
            <w:r w:rsidRPr="005B1032">
              <w:rPr>
                <w:noProof/>
                <w:sz w:val="22"/>
                <w:szCs w:val="22"/>
                <w:lang w:val="uk-UA" w:eastAsia="uk-UA"/>
              </w:rPr>
              <mc:AlternateContent>
                <mc:Choice Requires="wps">
                  <w:drawing>
                    <wp:anchor distT="0" distB="0" distL="114300" distR="114300" simplePos="0" relativeHeight="251674624" behindDoc="0" locked="0" layoutInCell="1" allowOverlap="1" wp14:anchorId="1A10DE8D" wp14:editId="143677A1">
                      <wp:simplePos x="0" y="0"/>
                      <wp:positionH relativeFrom="column">
                        <wp:posOffset>2141220</wp:posOffset>
                      </wp:positionH>
                      <wp:positionV relativeFrom="paragraph">
                        <wp:posOffset>28575</wp:posOffset>
                      </wp:positionV>
                      <wp:extent cx="114300" cy="114300"/>
                      <wp:effectExtent l="0" t="0" r="19050" b="19050"/>
                      <wp:wrapNone/>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9" o:spid="_x0000_s1026" style="position:absolute;margin-left:168.6pt;margin-top:2.2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"/>
                  </w:pict>
                </mc:Fallback>
              </mc:AlternateContent>
            </w:r>
            <w:r w:rsidRPr="00696F57">
              <w:rPr>
                <w:noProof/>
                <w:sz w:val="22"/>
                <w:szCs w:val="22"/>
                <w:lang w:val="uk-UA" w:eastAsia="uk-UA"/>
              </w:rPr>
              <mc:AlternateContent>
                <mc:Choice Requires="wps">
                  <w:drawing>
                    <wp:anchor distT="0" distB="0" distL="114300" distR="114300" simplePos="0" relativeHeight="251675648" behindDoc="0" locked="0" layoutInCell="1" allowOverlap="1" wp14:anchorId="08981C01" wp14:editId="4E7714E6">
                      <wp:simplePos x="0" y="0"/>
                      <wp:positionH relativeFrom="column">
                        <wp:posOffset>2599690</wp:posOffset>
                      </wp:positionH>
                      <wp:positionV relativeFrom="paragraph">
                        <wp:posOffset>20320</wp:posOffset>
                      </wp:positionV>
                      <wp:extent cx="114300" cy="114300"/>
                      <wp:effectExtent l="0" t="0" r="19050" b="1905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26" style="position:absolute;margin-left:204.7pt;margin-top:1.6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uN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"/>
                  </w:pict>
                </mc:Fallback>
              </mc:AlternateContent>
            </w:r>
            <w:r w:rsidRPr="0006665D">
              <w:rPr>
                <w:rFonts w:ascii="Times New Roman" w:hAnsi="Times New Roman"/>
                <w:sz w:val="24"/>
                <w:szCs w:val="24"/>
                <w:lang w:val="uk-UA" w:eastAsia="en-US"/>
              </w:rPr>
              <w:t xml:space="preserve">нерухомості (будівля)         </w:t>
            </w:r>
            <w:r w:rsidRPr="00FB23F9">
              <w:rPr>
                <w:rFonts w:ascii="Times New Roman" w:hAnsi="Times New Roman"/>
                <w:sz w:val="24"/>
                <w:szCs w:val="24"/>
                <w:lang w:val="uk-UA" w:eastAsia="en-US"/>
              </w:rPr>
              <w:t xml:space="preserve">      Ні        Так          </w:t>
            </w:r>
          </w:p>
        </w:tc>
      </w:tr>
      <w:tr w:rsidR="00D00CEB" w:rsidRPr="0006665D" w:rsidTr="0005301F">
        <w:trPr>
          <w:cantSplit/>
          <w:trHeight w:val="20"/>
        </w:trPr>
        <w:tc>
          <w:tcPr>
            <w:tcW w:w="9825" w:type="dxa"/>
            <w:gridSpan w:val="3"/>
            <w:tcBorders>
              <w:top w:val="single" w:sz="2" w:space="0" w:color="auto"/>
              <w:left w:val="single" w:sz="12" w:space="0" w:color="auto"/>
              <w:bottom w:val="single" w:sz="2" w:space="0" w:color="auto"/>
              <w:right w:val="single" w:sz="12" w:space="0" w:color="auto"/>
            </w:tcBorders>
            <w:vAlign w:val="bottom"/>
            <w:hideMark/>
          </w:tcPr>
          <w:p w:rsidR="00D00CEB" w:rsidRPr="0006665D" w:rsidRDefault="00D00CEB" w:rsidP="0005301F">
            <w:pPr>
              <w:pStyle w:val="af7"/>
              <w:numPr>
                <w:ilvl w:val="0"/>
                <w:numId w:val="1"/>
              </w:numPr>
              <w:tabs>
                <w:tab w:val="left" w:pos="426"/>
                <w:tab w:val="right" w:leader="dot" w:pos="9627"/>
              </w:tabs>
              <w:spacing w:after="0" w:line="240" w:lineRule="auto"/>
              <w:ind w:left="426" w:hanging="357"/>
              <w:jc w:val="both"/>
              <w:rPr>
                <w:rFonts w:ascii="Times New Roman" w:eastAsia="Calibri" w:hAnsi="Times New Roman"/>
                <w:sz w:val="24"/>
                <w:szCs w:val="24"/>
                <w:lang w:val="uk-UA" w:eastAsia="en-US"/>
              </w:rPr>
            </w:pPr>
            <w:r w:rsidRPr="005B1032">
              <w:rPr>
                <w:noProof/>
                <w:sz w:val="22"/>
                <w:szCs w:val="22"/>
                <w:lang w:val="uk-UA" w:eastAsia="uk-UA"/>
              </w:rPr>
              <mc:AlternateContent>
                <mc:Choice Requires="wps">
                  <w:drawing>
                    <wp:anchor distT="0" distB="0" distL="114300" distR="114300" simplePos="0" relativeHeight="251676672" behindDoc="0" locked="0" layoutInCell="1" allowOverlap="1" wp14:anchorId="4969A0C8" wp14:editId="744A01B4">
                      <wp:simplePos x="0" y="0"/>
                      <wp:positionH relativeFrom="column">
                        <wp:posOffset>2145665</wp:posOffset>
                      </wp:positionH>
                      <wp:positionV relativeFrom="paragraph">
                        <wp:posOffset>28575</wp:posOffset>
                      </wp:positionV>
                      <wp:extent cx="114300" cy="114300"/>
                      <wp:effectExtent l="0" t="0" r="19050" b="19050"/>
                      <wp:wrapNone/>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7" o:spid="_x0000_s1026" style="position:absolute;margin-left:168.95pt;margin-top:2.2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sRgIAAFA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"/>
                  </w:pict>
                </mc:Fallback>
              </mc:AlternateContent>
            </w:r>
            <w:r w:rsidRPr="00696F57">
              <w:rPr>
                <w:noProof/>
                <w:sz w:val="22"/>
                <w:szCs w:val="22"/>
                <w:lang w:val="uk-UA" w:eastAsia="uk-UA"/>
              </w:rPr>
              <mc:AlternateContent>
                <mc:Choice Requires="wps">
                  <w:drawing>
                    <wp:anchor distT="0" distB="0" distL="114300" distR="114300" simplePos="0" relativeHeight="251677696" behindDoc="0" locked="0" layoutInCell="1" allowOverlap="1" wp14:anchorId="5630498E" wp14:editId="1582AD79">
                      <wp:simplePos x="0" y="0"/>
                      <wp:positionH relativeFrom="column">
                        <wp:posOffset>2604135</wp:posOffset>
                      </wp:positionH>
                      <wp:positionV relativeFrom="paragraph">
                        <wp:posOffset>20320</wp:posOffset>
                      </wp:positionV>
                      <wp:extent cx="114300" cy="114300"/>
                      <wp:effectExtent l="0" t="0" r="19050" b="19050"/>
                      <wp:wrapNone/>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6" o:spid="_x0000_s1026" style="position:absolute;margin-left:205.05pt;margin-top:1.6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NVRgIAAFA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"/>
                  </w:pict>
                </mc:Fallback>
              </mc:AlternateContent>
            </w:r>
            <w:r w:rsidRPr="0006665D">
              <w:rPr>
                <w:rFonts w:ascii="Times New Roman" w:hAnsi="Times New Roman"/>
                <w:sz w:val="24"/>
                <w:szCs w:val="24"/>
                <w:lang w:val="uk-UA" w:eastAsia="en-US"/>
              </w:rPr>
              <w:t xml:space="preserve">земельної ділянки                 </w:t>
            </w:r>
            <w:r w:rsidRPr="00FB23F9">
              <w:rPr>
                <w:rFonts w:ascii="Times New Roman" w:hAnsi="Times New Roman"/>
                <w:sz w:val="24"/>
                <w:szCs w:val="24"/>
                <w:lang w:val="uk-UA" w:eastAsia="en-US"/>
              </w:rPr>
              <w:t xml:space="preserve">   </w:t>
            </w:r>
            <w:r w:rsidRPr="0006665D">
              <w:rPr>
                <w:rFonts w:ascii="Times New Roman" w:hAnsi="Times New Roman"/>
                <w:sz w:val="24"/>
                <w:szCs w:val="24"/>
                <w:lang w:val="uk-UA" w:eastAsia="en-US"/>
              </w:rPr>
              <w:t xml:space="preserve">  Ні        Так       </w:t>
            </w:r>
          </w:p>
        </w:tc>
      </w:tr>
      <w:tr w:rsidR="00D00CEB" w:rsidRPr="0006665D" w:rsidTr="0005301F">
        <w:trPr>
          <w:cantSplit/>
          <w:trHeight w:val="309"/>
        </w:trPr>
        <w:tc>
          <w:tcPr>
            <w:tcW w:w="9825" w:type="dxa"/>
            <w:gridSpan w:val="3"/>
            <w:tcBorders>
              <w:top w:val="single" w:sz="2" w:space="0" w:color="auto"/>
              <w:left w:val="single" w:sz="12" w:space="0" w:color="auto"/>
              <w:bottom w:val="single" w:sz="2" w:space="0" w:color="auto"/>
              <w:right w:val="single" w:sz="12" w:space="0" w:color="auto"/>
            </w:tcBorders>
            <w:vAlign w:val="bottom"/>
            <w:hideMark/>
          </w:tcPr>
          <w:p w:rsidR="00D00CEB" w:rsidRPr="0006665D" w:rsidRDefault="00D00CEB" w:rsidP="0005301F">
            <w:pPr>
              <w:pStyle w:val="af7"/>
              <w:numPr>
                <w:ilvl w:val="0"/>
                <w:numId w:val="1"/>
              </w:numPr>
              <w:tabs>
                <w:tab w:val="left" w:pos="426"/>
                <w:tab w:val="right" w:leader="dot" w:pos="9627"/>
              </w:tabs>
              <w:spacing w:after="0" w:line="240" w:lineRule="auto"/>
              <w:ind w:left="426" w:hanging="357"/>
              <w:jc w:val="both"/>
              <w:rPr>
                <w:rFonts w:ascii="Times New Roman" w:eastAsia="Calibri" w:hAnsi="Times New Roman"/>
                <w:sz w:val="24"/>
                <w:szCs w:val="24"/>
                <w:lang w:val="uk-UA" w:eastAsia="en-US"/>
              </w:rPr>
            </w:pPr>
            <w:r w:rsidRPr="005B1032">
              <w:rPr>
                <w:noProof/>
                <w:sz w:val="22"/>
                <w:szCs w:val="22"/>
                <w:lang w:val="uk-UA" w:eastAsia="uk-UA"/>
              </w:rPr>
              <mc:AlternateContent>
                <mc:Choice Requires="wps">
                  <w:drawing>
                    <wp:anchor distT="0" distB="0" distL="114300" distR="114300" simplePos="0" relativeHeight="251678720" behindDoc="0" locked="0" layoutInCell="1" allowOverlap="1" wp14:anchorId="5145A91D" wp14:editId="7875932D">
                      <wp:simplePos x="0" y="0"/>
                      <wp:positionH relativeFrom="column">
                        <wp:posOffset>2145665</wp:posOffset>
                      </wp:positionH>
                      <wp:positionV relativeFrom="paragraph">
                        <wp:posOffset>27940</wp:posOffset>
                      </wp:positionV>
                      <wp:extent cx="114300" cy="114300"/>
                      <wp:effectExtent l="0" t="0" r="19050" b="19050"/>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5" o:spid="_x0000_s1026" style="position:absolute;margin-left:168.95pt;margin-top:2.2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"/>
                  </w:pict>
                </mc:Fallback>
              </mc:AlternateContent>
            </w:r>
            <w:r w:rsidRPr="00696F57">
              <w:rPr>
                <w:noProof/>
                <w:sz w:val="22"/>
                <w:szCs w:val="22"/>
                <w:lang w:val="uk-UA" w:eastAsia="uk-UA"/>
              </w:rPr>
              <mc:AlternateContent>
                <mc:Choice Requires="wps">
                  <w:drawing>
                    <wp:anchor distT="0" distB="0" distL="114300" distR="114300" simplePos="0" relativeHeight="251679744" behindDoc="0" locked="0" layoutInCell="1" allowOverlap="1" wp14:anchorId="519C16CA" wp14:editId="6C231D85">
                      <wp:simplePos x="0" y="0"/>
                      <wp:positionH relativeFrom="column">
                        <wp:posOffset>2604135</wp:posOffset>
                      </wp:positionH>
                      <wp:positionV relativeFrom="paragraph">
                        <wp:posOffset>19685</wp:posOffset>
                      </wp:positionV>
                      <wp:extent cx="114300" cy="114300"/>
                      <wp:effectExtent l="0" t="0" r="19050" b="19050"/>
                      <wp:wrapNone/>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4" o:spid="_x0000_s1026" style="position:absolute;margin-left:205.05pt;margin-top:1.5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"/>
                  </w:pict>
                </mc:Fallback>
              </mc:AlternateContent>
            </w:r>
            <w:r w:rsidRPr="0006665D">
              <w:rPr>
                <w:rFonts w:ascii="Times New Roman" w:hAnsi="Times New Roman"/>
                <w:sz w:val="24"/>
                <w:szCs w:val="24"/>
                <w:lang w:val="uk-UA" w:eastAsia="en-US"/>
              </w:rPr>
              <w:t xml:space="preserve">обладнання                          </w:t>
            </w:r>
            <w:r w:rsidRPr="00FB23F9">
              <w:rPr>
                <w:rFonts w:ascii="Times New Roman" w:hAnsi="Times New Roman"/>
                <w:sz w:val="24"/>
                <w:szCs w:val="24"/>
                <w:lang w:val="uk-UA" w:eastAsia="en-US"/>
              </w:rPr>
              <w:t xml:space="preserve">      Ні        Так</w:t>
            </w:r>
            <w:r w:rsidRPr="0006665D">
              <w:rPr>
                <w:rFonts w:ascii="Times New Roman" w:hAnsi="Times New Roman"/>
                <w:sz w:val="24"/>
                <w:szCs w:val="24"/>
                <w:lang w:val="uk-UA"/>
              </w:rPr>
              <w:t xml:space="preserve"> </w:t>
            </w:r>
          </w:p>
        </w:tc>
      </w:tr>
      <w:tr w:rsidR="00D00CEB" w:rsidRPr="0006665D" w:rsidTr="0005301F">
        <w:trPr>
          <w:cantSplit/>
          <w:trHeight w:val="20"/>
        </w:trPr>
        <w:tc>
          <w:tcPr>
            <w:tcW w:w="9825" w:type="dxa"/>
            <w:gridSpan w:val="3"/>
            <w:tcBorders>
              <w:top w:val="single" w:sz="2" w:space="0" w:color="auto"/>
              <w:left w:val="single" w:sz="12" w:space="0" w:color="auto"/>
              <w:bottom w:val="single" w:sz="2" w:space="0" w:color="auto"/>
              <w:right w:val="single" w:sz="12" w:space="0" w:color="auto"/>
            </w:tcBorders>
            <w:vAlign w:val="bottom"/>
            <w:hideMark/>
          </w:tcPr>
          <w:p w:rsidR="00D00CEB" w:rsidRPr="0006665D" w:rsidRDefault="00D00CEB" w:rsidP="0005301F">
            <w:pPr>
              <w:pStyle w:val="af7"/>
              <w:numPr>
                <w:ilvl w:val="0"/>
                <w:numId w:val="1"/>
              </w:numPr>
              <w:tabs>
                <w:tab w:val="left" w:pos="426"/>
                <w:tab w:val="right" w:leader="dot" w:pos="9627"/>
              </w:tabs>
              <w:spacing w:after="0" w:line="240" w:lineRule="auto"/>
              <w:ind w:left="426" w:hanging="357"/>
              <w:jc w:val="both"/>
              <w:rPr>
                <w:rFonts w:ascii="Times New Roman" w:eastAsia="Calibri" w:hAnsi="Times New Roman"/>
                <w:sz w:val="24"/>
                <w:szCs w:val="24"/>
                <w:lang w:val="uk-UA" w:eastAsia="en-US"/>
              </w:rPr>
            </w:pPr>
            <w:r w:rsidRPr="005B1032">
              <w:rPr>
                <w:noProof/>
                <w:sz w:val="22"/>
                <w:szCs w:val="22"/>
                <w:lang w:val="uk-UA" w:eastAsia="uk-UA"/>
              </w:rPr>
              <mc:AlternateContent>
                <mc:Choice Requires="wps">
                  <w:drawing>
                    <wp:anchor distT="0" distB="0" distL="114300" distR="114300" simplePos="0" relativeHeight="251680768" behindDoc="0" locked="0" layoutInCell="1" allowOverlap="1" wp14:anchorId="1A3064DD" wp14:editId="4D9A3B57">
                      <wp:simplePos x="0" y="0"/>
                      <wp:positionH relativeFrom="column">
                        <wp:posOffset>2145665</wp:posOffset>
                      </wp:positionH>
                      <wp:positionV relativeFrom="paragraph">
                        <wp:posOffset>21590</wp:posOffset>
                      </wp:positionV>
                      <wp:extent cx="114300" cy="114300"/>
                      <wp:effectExtent l="0" t="0" r="19050" b="19050"/>
                      <wp:wrapNone/>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3" o:spid="_x0000_s1026" style="position:absolute;margin-left:168.95pt;margin-top:1.7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8RgIAAFA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"/>
                  </w:pict>
                </mc:Fallback>
              </mc:AlternateContent>
            </w:r>
            <w:r w:rsidRPr="00696F57">
              <w:rPr>
                <w:noProof/>
                <w:sz w:val="22"/>
                <w:szCs w:val="22"/>
                <w:lang w:val="uk-UA" w:eastAsia="uk-UA"/>
              </w:rPr>
              <mc:AlternateContent>
                <mc:Choice Requires="wps">
                  <w:drawing>
                    <wp:anchor distT="0" distB="0" distL="114300" distR="114300" simplePos="0" relativeHeight="251681792" behindDoc="0" locked="0" layoutInCell="1" allowOverlap="1" wp14:anchorId="30E35644" wp14:editId="1C714A7E">
                      <wp:simplePos x="0" y="0"/>
                      <wp:positionH relativeFrom="column">
                        <wp:posOffset>2608580</wp:posOffset>
                      </wp:positionH>
                      <wp:positionV relativeFrom="paragraph">
                        <wp:posOffset>19050</wp:posOffset>
                      </wp:positionV>
                      <wp:extent cx="114300" cy="114300"/>
                      <wp:effectExtent l="0" t="0" r="19050" b="19050"/>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2" o:spid="_x0000_s1026" style="position:absolute;margin-left:205.4pt;margin-top:1.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"/>
                  </w:pict>
                </mc:Fallback>
              </mc:AlternateContent>
            </w:r>
            <w:r w:rsidRPr="0006665D">
              <w:rPr>
                <w:rFonts w:ascii="Times New Roman" w:hAnsi="Times New Roman"/>
                <w:sz w:val="24"/>
                <w:szCs w:val="24"/>
                <w:lang w:val="uk-UA" w:eastAsia="en-US"/>
              </w:rPr>
              <w:t>цінних</w:t>
            </w:r>
            <w:r w:rsidRPr="00FB23F9">
              <w:rPr>
                <w:rFonts w:ascii="Times New Roman" w:hAnsi="Times New Roman"/>
                <w:sz w:val="24"/>
                <w:szCs w:val="24"/>
                <w:lang w:val="uk-UA" w:eastAsia="en-US"/>
              </w:rPr>
              <w:t xml:space="preserve"> паперів                           Ні        Так         </w:t>
            </w:r>
          </w:p>
        </w:tc>
      </w:tr>
      <w:tr w:rsidR="00D00CEB" w:rsidRPr="0006665D" w:rsidTr="0005301F">
        <w:trPr>
          <w:cantSplit/>
          <w:trHeight w:val="20"/>
        </w:trPr>
        <w:tc>
          <w:tcPr>
            <w:tcW w:w="9825" w:type="dxa"/>
            <w:gridSpan w:val="3"/>
            <w:tcBorders>
              <w:top w:val="single" w:sz="2" w:space="0" w:color="auto"/>
              <w:left w:val="single" w:sz="12" w:space="0" w:color="auto"/>
              <w:bottom w:val="single" w:sz="2" w:space="0" w:color="auto"/>
              <w:right w:val="single" w:sz="12" w:space="0" w:color="auto"/>
            </w:tcBorders>
            <w:vAlign w:val="bottom"/>
            <w:hideMark/>
          </w:tcPr>
          <w:p w:rsidR="00D00CEB" w:rsidRPr="0006665D" w:rsidRDefault="00D00CEB" w:rsidP="0005301F">
            <w:pPr>
              <w:pStyle w:val="af7"/>
              <w:numPr>
                <w:ilvl w:val="0"/>
                <w:numId w:val="1"/>
              </w:numPr>
              <w:tabs>
                <w:tab w:val="left" w:pos="426"/>
                <w:tab w:val="right" w:leader="dot" w:pos="9627"/>
              </w:tabs>
              <w:spacing w:after="0" w:line="240" w:lineRule="auto"/>
              <w:ind w:left="426" w:hanging="357"/>
              <w:jc w:val="both"/>
              <w:rPr>
                <w:rFonts w:ascii="Times New Roman" w:eastAsia="Calibri" w:hAnsi="Times New Roman"/>
                <w:sz w:val="24"/>
                <w:szCs w:val="24"/>
                <w:lang w:val="uk-UA" w:eastAsia="en-US"/>
              </w:rPr>
            </w:pPr>
            <w:r w:rsidRPr="005B1032">
              <w:rPr>
                <w:noProof/>
                <w:sz w:val="22"/>
                <w:szCs w:val="22"/>
                <w:lang w:val="uk-UA" w:eastAsia="uk-UA"/>
              </w:rPr>
              <mc:AlternateContent>
                <mc:Choice Requires="wps">
                  <w:drawing>
                    <wp:anchor distT="0" distB="0" distL="114300" distR="114300" simplePos="0" relativeHeight="251683840" behindDoc="0" locked="0" layoutInCell="1" allowOverlap="1" wp14:anchorId="41438ACE" wp14:editId="5730E22B">
                      <wp:simplePos x="0" y="0"/>
                      <wp:positionH relativeFrom="column">
                        <wp:posOffset>2613025</wp:posOffset>
                      </wp:positionH>
                      <wp:positionV relativeFrom="paragraph">
                        <wp:posOffset>20955</wp:posOffset>
                      </wp:positionV>
                      <wp:extent cx="114300" cy="114300"/>
                      <wp:effectExtent l="0" t="0" r="19050" b="19050"/>
                      <wp:wrapNone/>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1" o:spid="_x0000_s1026" style="position:absolute;margin-left:205.75pt;margin-top:1.6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fURQIAAFA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"/>
                  </w:pict>
                </mc:Fallback>
              </mc:AlternateContent>
            </w:r>
            <w:r w:rsidRPr="00696F57">
              <w:rPr>
                <w:noProof/>
                <w:sz w:val="22"/>
                <w:szCs w:val="22"/>
                <w:lang w:val="uk-UA" w:eastAsia="uk-UA"/>
              </w:rPr>
              <mc:AlternateContent>
                <mc:Choice Requires="wps">
                  <w:drawing>
                    <wp:anchor distT="0" distB="0" distL="114300" distR="114300" simplePos="0" relativeHeight="251682816" behindDoc="0" locked="0" layoutInCell="1" allowOverlap="1" wp14:anchorId="09616397" wp14:editId="783654C5">
                      <wp:simplePos x="0" y="0"/>
                      <wp:positionH relativeFrom="column">
                        <wp:posOffset>2150110</wp:posOffset>
                      </wp:positionH>
                      <wp:positionV relativeFrom="paragraph">
                        <wp:posOffset>24130</wp:posOffset>
                      </wp:positionV>
                      <wp:extent cx="114300" cy="114300"/>
                      <wp:effectExtent l="0" t="0" r="19050" b="19050"/>
                      <wp:wrapNone/>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0" o:spid="_x0000_s1026" style="position:absolute;margin-left:169.3pt;margin-top:1.9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stRQIAAFA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"/>
                  </w:pict>
                </mc:Fallback>
              </mc:AlternateContent>
            </w:r>
            <w:r w:rsidRPr="0006665D">
              <w:rPr>
                <w:rFonts w:ascii="Times New Roman" w:hAnsi="Times New Roman"/>
                <w:sz w:val="24"/>
                <w:szCs w:val="24"/>
                <w:lang w:val="uk-UA" w:eastAsia="en-US"/>
              </w:rPr>
              <w:t>тра</w:t>
            </w:r>
            <w:r w:rsidRPr="00FB23F9">
              <w:rPr>
                <w:rFonts w:ascii="Times New Roman" w:hAnsi="Times New Roman"/>
                <w:sz w:val="24"/>
                <w:szCs w:val="24"/>
                <w:lang w:val="uk-UA" w:eastAsia="en-US"/>
              </w:rPr>
              <w:t>нспортні засоби                    Ні        Так</w:t>
            </w:r>
          </w:p>
        </w:tc>
      </w:tr>
      <w:tr w:rsidR="00D00CEB" w:rsidRPr="0006665D" w:rsidTr="0005301F">
        <w:trPr>
          <w:cantSplit/>
          <w:trHeight w:val="20"/>
        </w:trPr>
        <w:tc>
          <w:tcPr>
            <w:tcW w:w="9825" w:type="dxa"/>
            <w:gridSpan w:val="3"/>
            <w:tcBorders>
              <w:top w:val="single" w:sz="2" w:space="0" w:color="auto"/>
              <w:left w:val="single" w:sz="12" w:space="0" w:color="auto"/>
              <w:bottom w:val="single" w:sz="2" w:space="0" w:color="auto"/>
              <w:right w:val="single" w:sz="12" w:space="0" w:color="auto"/>
            </w:tcBorders>
            <w:vAlign w:val="bottom"/>
            <w:hideMark/>
          </w:tcPr>
          <w:p w:rsidR="00D00CEB" w:rsidRPr="0006665D" w:rsidRDefault="00D00CEB" w:rsidP="0005301F">
            <w:pPr>
              <w:pStyle w:val="af7"/>
              <w:numPr>
                <w:ilvl w:val="0"/>
                <w:numId w:val="1"/>
              </w:numPr>
              <w:tabs>
                <w:tab w:val="left" w:pos="426"/>
                <w:tab w:val="right" w:leader="dot" w:pos="9627"/>
              </w:tabs>
              <w:spacing w:after="0" w:line="240" w:lineRule="auto"/>
              <w:ind w:left="426" w:hanging="357"/>
              <w:jc w:val="both"/>
              <w:rPr>
                <w:rFonts w:ascii="Times New Roman" w:eastAsia="Calibri" w:hAnsi="Times New Roman"/>
                <w:sz w:val="24"/>
                <w:szCs w:val="24"/>
                <w:lang w:val="uk-UA" w:eastAsia="en-US"/>
              </w:rPr>
            </w:pPr>
            <w:r w:rsidRPr="0006665D">
              <w:rPr>
                <w:rFonts w:ascii="Times New Roman" w:hAnsi="Times New Roman"/>
                <w:sz w:val="24"/>
                <w:szCs w:val="24"/>
                <w:lang w:val="uk-UA" w:eastAsia="en-US"/>
              </w:rPr>
              <w:t>інше _________________________________________________</w:t>
            </w:r>
          </w:p>
        </w:tc>
      </w:tr>
      <w:tr w:rsidR="00D00CEB" w:rsidRPr="0006665D"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shd w:val="clear" w:color="auto" w:fill="auto"/>
            <w:hideMark/>
          </w:tcPr>
          <w:p w:rsidR="00D00CEB" w:rsidRPr="0006665D" w:rsidRDefault="00D00CEB" w:rsidP="0005301F">
            <w:pPr>
              <w:tabs>
                <w:tab w:val="left" w:pos="426"/>
                <w:tab w:val="right" w:leader="dot" w:pos="9627"/>
              </w:tabs>
              <w:ind w:left="34" w:right="-1" w:hanging="34"/>
              <w:rPr>
                <w:rFonts w:eastAsia="Calibri"/>
                <w:lang w:eastAsia="en-US"/>
              </w:rPr>
            </w:pPr>
            <w:r w:rsidRPr="0006665D">
              <w:br w:type="page"/>
            </w:r>
            <w:r w:rsidRPr="0006665D">
              <w:rPr>
                <w:b/>
              </w:rPr>
              <w:t xml:space="preserve">18. Джерела надходження коштів та інших цінностей на рахунки юридичної особи </w:t>
            </w:r>
            <w:r w:rsidRPr="0006665D">
              <w:rPr>
                <w:sz w:val="20"/>
                <w:szCs w:val="20"/>
              </w:rPr>
              <w:t>(для новостворених, які очікуються)</w:t>
            </w:r>
            <w:r w:rsidRPr="0006665D">
              <w:rPr>
                <w:b/>
              </w:rPr>
              <w:t>:</w:t>
            </w:r>
          </w:p>
        </w:tc>
        <w:tc>
          <w:tcPr>
            <w:tcW w:w="7166" w:type="dxa"/>
            <w:gridSpan w:val="2"/>
            <w:tcBorders>
              <w:top w:val="single" w:sz="12" w:space="0" w:color="auto"/>
              <w:left w:val="single" w:sz="12" w:space="0" w:color="auto"/>
              <w:bottom w:val="single" w:sz="12" w:space="0" w:color="auto"/>
              <w:right w:val="single" w:sz="12" w:space="0" w:color="auto"/>
            </w:tcBorders>
          </w:tcPr>
          <w:tbl>
            <w:tblPr>
              <w:tblW w:w="0" w:type="auto"/>
              <w:jc w:val="center"/>
              <w:tblLayout w:type="fixed"/>
              <w:tblLook w:val="04A0" w:firstRow="1" w:lastRow="0" w:firstColumn="1" w:lastColumn="0" w:noHBand="0" w:noVBand="1"/>
            </w:tblPr>
            <w:tblGrid>
              <w:gridCol w:w="3467"/>
              <w:gridCol w:w="3468"/>
            </w:tblGrid>
            <w:tr w:rsidR="00D00CEB" w:rsidRPr="0006665D" w:rsidTr="0005301F">
              <w:trPr>
                <w:jc w:val="center"/>
              </w:trPr>
              <w:tc>
                <w:tcPr>
                  <w:tcW w:w="3467" w:type="dxa"/>
                </w:tcPr>
                <w:p w:rsidR="00D00CEB" w:rsidRPr="0006665D" w:rsidRDefault="00D00CEB" w:rsidP="0005301F">
                  <w:pPr>
                    <w:ind w:right="-1"/>
                    <w:jc w:val="center"/>
                    <w:rPr>
                      <w:rFonts w:eastAsia="Calibri"/>
                      <w:b/>
                      <w:lang w:eastAsia="en-US"/>
                    </w:rPr>
                  </w:pPr>
                  <w:r w:rsidRPr="0006665D">
                    <w:rPr>
                      <w:rFonts w:eastAsia="Calibri"/>
                      <w:b/>
                      <w:lang w:eastAsia="en-US"/>
                    </w:rPr>
                    <w:t>Характеристика операцій</w:t>
                  </w:r>
                </w:p>
              </w:tc>
              <w:tc>
                <w:tcPr>
                  <w:tcW w:w="3468" w:type="dxa"/>
                </w:tcPr>
                <w:p w:rsidR="00D00CEB" w:rsidRPr="0006665D" w:rsidRDefault="00D00CEB" w:rsidP="0005301F">
                  <w:pPr>
                    <w:ind w:right="-1"/>
                    <w:jc w:val="center"/>
                    <w:rPr>
                      <w:rFonts w:eastAsia="Calibri"/>
                      <w:b/>
                      <w:lang w:eastAsia="en-US"/>
                    </w:rPr>
                  </w:pPr>
                  <w:r w:rsidRPr="0006665D">
                    <w:rPr>
                      <w:rFonts w:eastAsia="Calibri"/>
                      <w:b/>
                      <w:lang w:eastAsia="en-US"/>
                    </w:rPr>
                    <w:t>Загальна сума операцій за квартал</w:t>
                  </w:r>
                </w:p>
              </w:tc>
            </w:tr>
            <w:tr w:rsidR="00D00CEB" w:rsidRPr="0006665D" w:rsidTr="0005301F">
              <w:trPr>
                <w:jc w:val="center"/>
              </w:trPr>
              <w:tc>
                <w:tcPr>
                  <w:tcW w:w="3467" w:type="dxa"/>
                </w:tcPr>
                <w:p w:rsidR="00D00CEB" w:rsidRPr="0006665D" w:rsidRDefault="00D00CEB" w:rsidP="0005301F">
                  <w:pPr>
                    <w:pStyle w:val="af7"/>
                    <w:numPr>
                      <w:ilvl w:val="0"/>
                      <w:numId w:val="3"/>
                    </w:numPr>
                    <w:tabs>
                      <w:tab w:val="left" w:pos="203"/>
                    </w:tabs>
                    <w:spacing w:after="0" w:line="240" w:lineRule="auto"/>
                    <w:ind w:left="61" w:firstLine="0"/>
                    <w:rPr>
                      <w:rFonts w:eastAsia="Calibri"/>
                      <w:sz w:val="22"/>
                      <w:szCs w:val="22"/>
                      <w:lang w:val="uk-UA" w:eastAsia="en-US"/>
                    </w:rPr>
                  </w:pPr>
                  <w:r w:rsidRPr="0006665D">
                    <w:rPr>
                      <w:sz w:val="22"/>
                      <w:szCs w:val="22"/>
                      <w:lang w:val="uk-UA" w:eastAsia="en-US"/>
                    </w:rPr>
                    <w:t>у вигляді фінансової допомоги</w:t>
                  </w:r>
                </w:p>
              </w:tc>
              <w:tc>
                <w:tcPr>
                  <w:tcW w:w="3468" w:type="dxa"/>
                </w:tcPr>
                <w:p w:rsidR="00D00CEB" w:rsidRPr="0006665D" w:rsidRDefault="00D00CEB" w:rsidP="0005301F">
                  <w:pPr>
                    <w:ind w:right="-1"/>
                    <w:jc w:val="center"/>
                    <w:rPr>
                      <w:rFonts w:eastAsia="Calibri"/>
                      <w:lang w:eastAsia="en-US"/>
                    </w:rPr>
                  </w:pPr>
                </w:p>
              </w:tc>
            </w:tr>
            <w:tr w:rsidR="00D00CEB" w:rsidRPr="0006665D" w:rsidTr="0005301F">
              <w:trPr>
                <w:jc w:val="center"/>
              </w:trPr>
              <w:tc>
                <w:tcPr>
                  <w:tcW w:w="3467" w:type="dxa"/>
                </w:tcPr>
                <w:p w:rsidR="00D00CEB" w:rsidRPr="0006665D" w:rsidRDefault="00D00CEB" w:rsidP="0005301F">
                  <w:pPr>
                    <w:pStyle w:val="af7"/>
                    <w:numPr>
                      <w:ilvl w:val="0"/>
                      <w:numId w:val="3"/>
                    </w:numPr>
                    <w:tabs>
                      <w:tab w:val="left" w:pos="203"/>
                    </w:tabs>
                    <w:spacing w:after="0" w:line="240" w:lineRule="auto"/>
                    <w:ind w:left="61" w:firstLine="0"/>
                    <w:rPr>
                      <w:sz w:val="22"/>
                      <w:szCs w:val="22"/>
                      <w:lang w:val="uk-UA" w:eastAsia="en-US"/>
                    </w:rPr>
                  </w:pPr>
                  <w:r w:rsidRPr="0006665D">
                    <w:rPr>
                      <w:sz w:val="22"/>
                      <w:szCs w:val="22"/>
                      <w:lang w:val="uk-UA" w:eastAsia="en-US"/>
                    </w:rPr>
                    <w:t>від продажу цінних паперів</w:t>
                  </w:r>
                </w:p>
              </w:tc>
              <w:tc>
                <w:tcPr>
                  <w:tcW w:w="3468" w:type="dxa"/>
                </w:tcPr>
                <w:p w:rsidR="00D00CEB" w:rsidRPr="0006665D" w:rsidRDefault="00D00CEB" w:rsidP="0005301F">
                  <w:pPr>
                    <w:ind w:right="-1"/>
                    <w:jc w:val="center"/>
                    <w:rPr>
                      <w:rFonts w:eastAsia="Calibri"/>
                      <w:lang w:eastAsia="en-US"/>
                    </w:rPr>
                  </w:pPr>
                </w:p>
              </w:tc>
            </w:tr>
            <w:tr w:rsidR="00D00CEB" w:rsidRPr="0006665D" w:rsidTr="0005301F">
              <w:trPr>
                <w:jc w:val="center"/>
              </w:trPr>
              <w:tc>
                <w:tcPr>
                  <w:tcW w:w="3467" w:type="dxa"/>
                </w:tcPr>
                <w:p w:rsidR="00D00CEB" w:rsidRPr="0006665D" w:rsidRDefault="00D00CEB" w:rsidP="0005301F">
                  <w:pPr>
                    <w:pStyle w:val="af7"/>
                    <w:numPr>
                      <w:ilvl w:val="0"/>
                      <w:numId w:val="3"/>
                    </w:numPr>
                    <w:tabs>
                      <w:tab w:val="left" w:pos="203"/>
                    </w:tabs>
                    <w:spacing w:after="0" w:line="240" w:lineRule="auto"/>
                    <w:ind w:left="61" w:firstLine="0"/>
                    <w:rPr>
                      <w:sz w:val="22"/>
                      <w:szCs w:val="22"/>
                      <w:lang w:val="uk-UA" w:eastAsia="en-US"/>
                    </w:rPr>
                  </w:pPr>
                  <w:r w:rsidRPr="0006665D">
                    <w:rPr>
                      <w:sz w:val="22"/>
                      <w:szCs w:val="22"/>
                      <w:lang w:val="uk-UA" w:eastAsia="en-US"/>
                    </w:rPr>
                    <w:t>від продажу або відступлення права грошової вимоги</w:t>
                  </w:r>
                </w:p>
              </w:tc>
              <w:tc>
                <w:tcPr>
                  <w:tcW w:w="3468" w:type="dxa"/>
                </w:tcPr>
                <w:p w:rsidR="00D00CEB" w:rsidRPr="0006665D" w:rsidRDefault="00D00CEB" w:rsidP="0005301F">
                  <w:pPr>
                    <w:ind w:right="-1"/>
                    <w:jc w:val="center"/>
                    <w:rPr>
                      <w:rFonts w:eastAsia="Calibri"/>
                      <w:lang w:eastAsia="en-US"/>
                    </w:rPr>
                  </w:pPr>
                </w:p>
              </w:tc>
            </w:tr>
            <w:tr w:rsidR="00D00CEB" w:rsidRPr="0006665D" w:rsidTr="0005301F">
              <w:trPr>
                <w:jc w:val="center"/>
              </w:trPr>
              <w:tc>
                <w:tcPr>
                  <w:tcW w:w="3467" w:type="dxa"/>
                </w:tcPr>
                <w:p w:rsidR="00D00CEB" w:rsidRPr="0006665D" w:rsidRDefault="00D00CEB" w:rsidP="0005301F">
                  <w:pPr>
                    <w:pStyle w:val="af7"/>
                    <w:numPr>
                      <w:ilvl w:val="0"/>
                      <w:numId w:val="3"/>
                    </w:numPr>
                    <w:tabs>
                      <w:tab w:val="left" w:pos="203"/>
                    </w:tabs>
                    <w:spacing w:after="0" w:line="240" w:lineRule="auto"/>
                    <w:ind w:left="61" w:firstLine="0"/>
                    <w:rPr>
                      <w:sz w:val="22"/>
                      <w:szCs w:val="22"/>
                      <w:lang w:val="uk-UA" w:eastAsia="en-US"/>
                    </w:rPr>
                  </w:pPr>
                  <w:r w:rsidRPr="0006665D">
                    <w:rPr>
                      <w:sz w:val="22"/>
                      <w:szCs w:val="22"/>
                      <w:lang w:val="uk-UA" w:eastAsia="en-US"/>
                    </w:rPr>
                    <w:t>у вигляді позики</w:t>
                  </w:r>
                </w:p>
              </w:tc>
              <w:tc>
                <w:tcPr>
                  <w:tcW w:w="3468" w:type="dxa"/>
                </w:tcPr>
                <w:p w:rsidR="00D00CEB" w:rsidRPr="0006665D" w:rsidRDefault="00D00CEB" w:rsidP="0005301F">
                  <w:pPr>
                    <w:ind w:right="-1"/>
                    <w:jc w:val="center"/>
                    <w:rPr>
                      <w:rFonts w:eastAsia="Calibri"/>
                      <w:lang w:eastAsia="en-US"/>
                    </w:rPr>
                  </w:pPr>
                </w:p>
              </w:tc>
            </w:tr>
            <w:tr w:rsidR="00D00CEB" w:rsidRPr="0006665D" w:rsidTr="0005301F">
              <w:trPr>
                <w:jc w:val="center"/>
              </w:trPr>
              <w:tc>
                <w:tcPr>
                  <w:tcW w:w="3467" w:type="dxa"/>
                </w:tcPr>
                <w:p w:rsidR="00D00CEB" w:rsidRPr="0006665D" w:rsidRDefault="00D00CEB" w:rsidP="0005301F">
                  <w:pPr>
                    <w:pStyle w:val="af7"/>
                    <w:numPr>
                      <w:ilvl w:val="0"/>
                      <w:numId w:val="3"/>
                    </w:numPr>
                    <w:tabs>
                      <w:tab w:val="left" w:pos="203"/>
                    </w:tabs>
                    <w:spacing w:after="0" w:line="240" w:lineRule="auto"/>
                    <w:ind w:left="61" w:firstLine="0"/>
                    <w:rPr>
                      <w:sz w:val="22"/>
                      <w:szCs w:val="22"/>
                      <w:lang w:val="uk-UA" w:eastAsia="en-US"/>
                    </w:rPr>
                  </w:pPr>
                  <w:r w:rsidRPr="0006665D">
                    <w:rPr>
                      <w:sz w:val="22"/>
                      <w:szCs w:val="22"/>
                      <w:lang w:val="uk-UA" w:eastAsia="en-US"/>
                    </w:rPr>
                    <w:t>від укладання строкових контрактів або використання інших похідних фінансових інструментів</w:t>
                  </w:r>
                </w:p>
              </w:tc>
              <w:tc>
                <w:tcPr>
                  <w:tcW w:w="3468" w:type="dxa"/>
                </w:tcPr>
                <w:p w:rsidR="00D00CEB" w:rsidRPr="0006665D" w:rsidRDefault="00D00CEB" w:rsidP="0005301F">
                  <w:pPr>
                    <w:ind w:right="-1"/>
                    <w:jc w:val="center"/>
                    <w:rPr>
                      <w:rFonts w:eastAsia="Calibri"/>
                      <w:lang w:eastAsia="en-US"/>
                    </w:rPr>
                  </w:pPr>
                </w:p>
              </w:tc>
            </w:tr>
          </w:tbl>
          <w:p w:rsidR="00D00CEB" w:rsidRPr="0006665D" w:rsidRDefault="00D00CEB" w:rsidP="0005301F">
            <w:pPr>
              <w:ind w:right="-1" w:firstLine="567"/>
              <w:jc w:val="both"/>
              <w:rPr>
                <w:rFonts w:eastAsia="Calibri"/>
                <w:lang w:eastAsia="en-US"/>
              </w:rPr>
            </w:pPr>
          </w:p>
          <w:p w:rsidR="00D00CEB" w:rsidRPr="0006665D" w:rsidRDefault="00D00CEB" w:rsidP="0005301F">
            <w:pPr>
              <w:ind w:right="-1"/>
              <w:jc w:val="both"/>
              <w:rPr>
                <w:rFonts w:eastAsia="Calibri"/>
                <w:lang w:eastAsia="en-US"/>
              </w:rPr>
            </w:pPr>
            <w:r w:rsidRPr="0006665D">
              <w:rPr>
                <w:rFonts w:eastAsia="Calibri"/>
                <w:lang w:eastAsia="en-US"/>
              </w:rPr>
              <w:t>Тощо:_______________________________________________</w:t>
            </w:r>
          </w:p>
          <w:p w:rsidR="00D00CEB" w:rsidRPr="0006665D" w:rsidRDefault="00D00CEB" w:rsidP="0005301F">
            <w:pPr>
              <w:ind w:right="-1" w:firstLine="567"/>
              <w:jc w:val="both"/>
              <w:rPr>
                <w:rFonts w:eastAsia="Calibri"/>
                <w:lang w:eastAsia="en-US"/>
              </w:rPr>
            </w:pPr>
            <w:r w:rsidRPr="0006665D">
              <w:rPr>
                <w:rFonts w:eastAsia="Calibri"/>
                <w:lang w:eastAsia="en-US"/>
              </w:rPr>
              <w:t>_____________________________________________________</w:t>
            </w:r>
          </w:p>
        </w:tc>
      </w:tr>
      <w:tr w:rsidR="00D00CEB" w:rsidRPr="0006665D"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shd w:val="clear" w:color="auto" w:fill="auto"/>
          </w:tcPr>
          <w:p w:rsidR="00D00CEB" w:rsidRPr="0006665D" w:rsidRDefault="00D00CEB" w:rsidP="0005301F">
            <w:pPr>
              <w:tabs>
                <w:tab w:val="left" w:pos="-284"/>
                <w:tab w:val="left" w:pos="709"/>
                <w:tab w:val="right" w:leader="dot" w:pos="9627"/>
              </w:tabs>
              <w:ind w:right="-1"/>
              <w:rPr>
                <w:rFonts w:eastAsia="Calibri"/>
                <w:b/>
              </w:rPr>
            </w:pPr>
            <w:r w:rsidRPr="0006665D">
              <w:rPr>
                <w:b/>
              </w:rPr>
              <w:t>19</w:t>
            </w:r>
            <w:r w:rsidRPr="0006665D">
              <w:t>.</w:t>
            </w:r>
            <w:r w:rsidRPr="0006665D">
              <w:rPr>
                <w:b/>
              </w:rPr>
              <w:t xml:space="preserve"> Перелік основних контрагентів:</w:t>
            </w:r>
          </w:p>
          <w:p w:rsidR="00D00CEB" w:rsidRPr="0006665D" w:rsidRDefault="00D00CEB" w:rsidP="0005301F">
            <w:pPr>
              <w:tabs>
                <w:tab w:val="left" w:pos="0"/>
              </w:tabs>
              <w:ind w:right="-1"/>
              <w:rPr>
                <w:rFonts w:eastAsia="Calibri"/>
                <w:lang w:eastAsia="en-US"/>
              </w:rPr>
            </w:pPr>
          </w:p>
        </w:tc>
        <w:tc>
          <w:tcPr>
            <w:tcW w:w="7166" w:type="dxa"/>
            <w:gridSpan w:val="2"/>
            <w:tcBorders>
              <w:top w:val="single" w:sz="12" w:space="0" w:color="auto"/>
              <w:left w:val="single" w:sz="12" w:space="0" w:color="auto"/>
              <w:bottom w:val="single" w:sz="12" w:space="0" w:color="auto"/>
              <w:right w:val="single" w:sz="12" w:space="0" w:color="auto"/>
            </w:tcBorders>
            <w:hideMark/>
          </w:tcPr>
          <w:p w:rsidR="00D00CEB" w:rsidRPr="0006665D" w:rsidRDefault="00D00CEB" w:rsidP="0005301F">
            <w:pPr>
              <w:tabs>
                <w:tab w:val="left" w:pos="426"/>
                <w:tab w:val="right" w:leader="dot" w:pos="9627"/>
              </w:tabs>
              <w:ind w:left="426" w:right="-1" w:hanging="426"/>
              <w:rPr>
                <w:b/>
                <w:u w:val="single"/>
              </w:rPr>
            </w:pPr>
            <w:r w:rsidRPr="0006665D">
              <w:rPr>
                <w:b/>
                <w:u w:val="single"/>
              </w:rPr>
              <w:t xml:space="preserve">Для фізичних осіб: </w:t>
            </w:r>
          </w:p>
          <w:p w:rsidR="00D00CEB" w:rsidRPr="0006665D" w:rsidRDefault="00D00CEB" w:rsidP="0005301F">
            <w:r w:rsidRPr="0006665D">
              <w:t>ПІБ:_________________________________________________________________</w:t>
            </w:r>
          </w:p>
          <w:p w:rsidR="00D00CEB" w:rsidRPr="0006665D" w:rsidRDefault="00D00CEB" w:rsidP="0005301F">
            <w:r w:rsidRPr="0006665D">
              <w:t xml:space="preserve">ІПН:_______________ Серія та номер паспорта у якому проставлено відмітку контролюючого органу про відмову в одержанні ідентифікаційного (реєстраційного) номера </w:t>
            </w:r>
            <w:r w:rsidRPr="0006665D">
              <w:rPr>
                <w:sz w:val="20"/>
                <w:szCs w:val="20"/>
              </w:rPr>
              <w:t>(для резидентів)</w:t>
            </w:r>
            <w:r w:rsidRPr="0006665D">
              <w:t xml:space="preserve"> ________________________________________________</w:t>
            </w:r>
          </w:p>
          <w:p w:rsidR="00D00CEB" w:rsidRPr="0006665D" w:rsidRDefault="00D00CEB" w:rsidP="0005301F">
            <w:r w:rsidRPr="0006665D">
              <w:t xml:space="preserve">Громадянство </w:t>
            </w:r>
            <w:r w:rsidRPr="0006665D">
              <w:rPr>
                <w:sz w:val="20"/>
                <w:szCs w:val="20"/>
              </w:rPr>
              <w:t>(для нерезидентів)</w:t>
            </w:r>
            <w:r w:rsidRPr="0006665D">
              <w:t>:______________________________</w:t>
            </w:r>
          </w:p>
          <w:p w:rsidR="00D00CEB" w:rsidRPr="0006665D" w:rsidRDefault="00D00CEB" w:rsidP="0005301F">
            <w:pPr>
              <w:rPr>
                <w:b/>
                <w:u w:val="single"/>
              </w:rPr>
            </w:pPr>
          </w:p>
          <w:p w:rsidR="00D00CEB" w:rsidRPr="0006665D" w:rsidRDefault="00D00CEB" w:rsidP="0005301F">
            <w:pPr>
              <w:rPr>
                <w:b/>
                <w:u w:val="single"/>
              </w:rPr>
            </w:pPr>
            <w:r w:rsidRPr="0006665D">
              <w:rPr>
                <w:b/>
                <w:u w:val="single"/>
              </w:rPr>
              <w:t xml:space="preserve">Для юридичних осіб: </w:t>
            </w:r>
          </w:p>
          <w:p w:rsidR="00D00CEB" w:rsidRPr="0006665D" w:rsidRDefault="00D00CEB" w:rsidP="0005301F">
            <w:pPr>
              <w:ind w:right="-1"/>
            </w:pPr>
            <w:r w:rsidRPr="0006665D">
              <w:t>Найменування:____________________________________________</w:t>
            </w:r>
          </w:p>
          <w:p w:rsidR="00D00CEB" w:rsidRPr="0006665D" w:rsidRDefault="00D00CEB" w:rsidP="0005301F">
            <w:pPr>
              <w:ind w:right="-1"/>
            </w:pPr>
            <w:r w:rsidRPr="0006665D">
              <w:t>Код за ЄДРПОУ:_________________________</w:t>
            </w:r>
          </w:p>
          <w:p w:rsidR="00D00CEB" w:rsidRPr="0006665D" w:rsidRDefault="00D00CEB" w:rsidP="0005301F">
            <w:pPr>
              <w:ind w:right="-1"/>
              <w:rPr>
                <w:rFonts w:eastAsia="Calibri"/>
                <w:lang w:eastAsia="en-US"/>
              </w:rPr>
            </w:pPr>
            <w:r w:rsidRPr="0006665D">
              <w:t xml:space="preserve">Країна реєстрації </w:t>
            </w:r>
            <w:r w:rsidRPr="0006665D">
              <w:rPr>
                <w:sz w:val="20"/>
                <w:szCs w:val="20"/>
              </w:rPr>
              <w:t>(для нерезидентів)</w:t>
            </w:r>
            <w:r w:rsidRPr="0006665D">
              <w:t>: ____________________________</w:t>
            </w:r>
          </w:p>
        </w:tc>
      </w:tr>
    </w:tbl>
    <w:p w:rsidR="00D00CEB" w:rsidRPr="0006665D" w:rsidRDefault="00D00CEB" w:rsidP="00D00CEB">
      <w:pPr>
        <w:pStyle w:val="ac"/>
        <w:tabs>
          <w:tab w:val="left" w:pos="0"/>
        </w:tabs>
        <w:ind w:right="-1" w:firstLine="567"/>
      </w:pPr>
    </w:p>
    <w:p w:rsidR="00D00CEB" w:rsidRPr="0006665D" w:rsidRDefault="00D00CEB" w:rsidP="00D00CEB">
      <w:pPr>
        <w:ind w:left="-108" w:right="-1" w:firstLine="567"/>
        <w:jc w:val="both"/>
      </w:pPr>
      <w:r w:rsidRPr="0006665D">
        <w:t xml:space="preserve">Підтверджуємо достовірність вищезазначеної інформації та повідомляємо про відсутність інших фізичних осіб, крім вказаних у  даному Опитувальнику, що незалежно від формального володіння мають можливість здійснювати вирішальний вплив на управління або господарську діяльність юридичної особи (кінцевих </w:t>
      </w:r>
      <w:proofErr w:type="spellStart"/>
      <w:r w:rsidRPr="0006665D">
        <w:t>бенефіціарних</w:t>
      </w:r>
      <w:proofErr w:type="spellEnd"/>
      <w:r w:rsidRPr="0006665D">
        <w:t xml:space="preserve"> власників).  </w:t>
      </w:r>
    </w:p>
    <w:p w:rsidR="00D00CEB" w:rsidRPr="0006665D" w:rsidRDefault="00D00CEB" w:rsidP="00D00CEB">
      <w:pPr>
        <w:widowControl w:val="0"/>
        <w:ind w:right="-1" w:firstLine="567"/>
        <w:rPr>
          <w:snapToGrid w:val="0"/>
        </w:rPr>
      </w:pPr>
    </w:p>
    <w:p w:rsidR="00D00CEB" w:rsidRPr="0006665D" w:rsidRDefault="00D00CEB" w:rsidP="00D00CEB">
      <w:pPr>
        <w:widowControl w:val="0"/>
        <w:ind w:right="-1"/>
        <w:rPr>
          <w:snapToGrid w:val="0"/>
        </w:rPr>
      </w:pPr>
      <w:r w:rsidRPr="0006665D">
        <w:rPr>
          <w:snapToGrid w:val="0"/>
        </w:rPr>
        <w:t>«______» ________________________ 201____р.</w:t>
      </w:r>
      <w:r w:rsidRPr="0006665D">
        <w:rPr>
          <w:snapToGrid w:val="0"/>
        </w:rPr>
        <w:tab/>
      </w:r>
      <w:r w:rsidRPr="0006665D">
        <w:rPr>
          <w:snapToGrid w:val="0"/>
        </w:rPr>
        <w:tab/>
      </w:r>
    </w:p>
    <w:p w:rsidR="00D00CEB" w:rsidRPr="0006665D" w:rsidRDefault="00D00CEB" w:rsidP="00D00CEB">
      <w:pPr>
        <w:widowControl w:val="0"/>
        <w:ind w:right="-1"/>
        <w:rPr>
          <w:sz w:val="20"/>
          <w:szCs w:val="20"/>
        </w:rPr>
      </w:pPr>
      <w:r w:rsidRPr="0006665D">
        <w:rPr>
          <w:snapToGrid w:val="0"/>
          <w:sz w:val="20"/>
          <w:szCs w:val="20"/>
        </w:rPr>
        <w:t xml:space="preserve">                                (дата заповнення)</w:t>
      </w:r>
    </w:p>
    <w:p w:rsidR="00D00CEB" w:rsidRPr="0006665D" w:rsidRDefault="00D00CEB" w:rsidP="00D00CEB">
      <w:pPr>
        <w:widowControl w:val="0"/>
        <w:ind w:left="708" w:right="-1" w:firstLine="567"/>
      </w:pPr>
      <w:r w:rsidRPr="0006665D">
        <w:t xml:space="preserve"> </w:t>
      </w:r>
    </w:p>
    <w:p w:rsidR="00D00CEB" w:rsidRPr="0006665D" w:rsidRDefault="00D00CEB" w:rsidP="00D00CEB">
      <w:pPr>
        <w:widowControl w:val="0"/>
        <w:ind w:right="-1"/>
      </w:pPr>
      <w:r w:rsidRPr="0006665D">
        <w:t>Керівник/уповноважена особа ____________________   _____________________________</w:t>
      </w:r>
    </w:p>
    <w:p w:rsidR="00D00CEB" w:rsidRPr="0006665D" w:rsidRDefault="00D00CEB" w:rsidP="00D00CEB">
      <w:pPr>
        <w:widowControl w:val="0"/>
        <w:ind w:right="-1"/>
        <w:rPr>
          <w:snapToGrid w:val="0"/>
          <w:sz w:val="20"/>
          <w:szCs w:val="20"/>
        </w:rPr>
      </w:pPr>
      <w:r w:rsidRPr="0006665D">
        <w:rPr>
          <w:snapToGrid w:val="0"/>
          <w:sz w:val="20"/>
          <w:szCs w:val="20"/>
        </w:rPr>
        <w:t xml:space="preserve">                                                                              (підпис)</w:t>
      </w:r>
      <w:r w:rsidRPr="0006665D">
        <w:rPr>
          <w:snapToGrid w:val="0"/>
          <w:sz w:val="20"/>
          <w:szCs w:val="20"/>
        </w:rPr>
        <w:tab/>
        <w:t xml:space="preserve">                            </w:t>
      </w:r>
      <w:r w:rsidRPr="0006665D">
        <w:rPr>
          <w:snapToGrid w:val="0"/>
          <w:sz w:val="20"/>
          <w:szCs w:val="20"/>
        </w:rPr>
        <w:tab/>
        <w:t>(прізвище, ініціали)</w:t>
      </w:r>
    </w:p>
    <w:p w:rsidR="00D00CEB" w:rsidRPr="0006665D" w:rsidRDefault="00D00CEB" w:rsidP="00D00CEB">
      <w:pPr>
        <w:widowControl w:val="0"/>
        <w:ind w:right="-1"/>
        <w:rPr>
          <w:snapToGrid w:val="0"/>
        </w:rPr>
      </w:pPr>
      <w:r w:rsidRPr="0006665D">
        <w:rPr>
          <w:snapToGrid w:val="0"/>
        </w:rPr>
        <w:t xml:space="preserve">        </w:t>
      </w:r>
    </w:p>
    <w:p w:rsidR="00D00CEB" w:rsidRPr="0006665D" w:rsidRDefault="00D00CEB" w:rsidP="00D00CEB">
      <w:pPr>
        <w:widowControl w:val="0"/>
        <w:ind w:right="-1"/>
        <w:rPr>
          <w:snapToGrid w:val="0"/>
        </w:rPr>
      </w:pPr>
      <w:r w:rsidRPr="0006665D">
        <w:rPr>
          <w:snapToGrid w:val="0"/>
        </w:rPr>
        <w:t xml:space="preserve">                                                  М.П.</w:t>
      </w:r>
    </w:p>
    <w:p w:rsidR="00D00CEB" w:rsidRPr="0006665D" w:rsidRDefault="00D00CEB" w:rsidP="00D00CEB">
      <w:pPr>
        <w:rPr>
          <w:snapToGrid w:val="0"/>
        </w:rPr>
      </w:pPr>
    </w:p>
    <w:p w:rsidR="00D00CEB" w:rsidRPr="0006665D" w:rsidRDefault="00D00CEB" w:rsidP="00D00CEB">
      <w:r w:rsidRPr="0006665D">
        <w:br w:type="page"/>
      </w:r>
    </w:p>
    <w:p w:rsidR="00D00CEB" w:rsidRPr="0006665D" w:rsidRDefault="00D00CEB" w:rsidP="00D00CEB">
      <w:pPr>
        <w:widowControl w:val="0"/>
        <w:ind w:right="-1"/>
        <w:jc w:val="right"/>
      </w:pPr>
      <w:r w:rsidRPr="0006665D">
        <w:lastRenderedPageBreak/>
        <w:t>Додаток 9</w:t>
      </w:r>
    </w:p>
    <w:p w:rsidR="00D00CEB" w:rsidRPr="0006665D" w:rsidRDefault="00D00CEB" w:rsidP="00D00CEB">
      <w:pPr>
        <w:pStyle w:val="1"/>
        <w:jc w:val="right"/>
        <w:rPr>
          <w:b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tblGrid>
      <w:tr w:rsidR="00D00CEB" w:rsidRPr="0006665D" w:rsidTr="0005301F">
        <w:trPr>
          <w:jc w:val="right"/>
        </w:trPr>
        <w:tc>
          <w:tcPr>
            <w:tcW w:w="1452" w:type="dxa"/>
            <w:vAlign w:val="center"/>
          </w:tcPr>
          <w:p w:rsidR="00D00CEB" w:rsidRPr="0006665D" w:rsidRDefault="00D00CEB" w:rsidP="0005301F">
            <w:pPr>
              <w:tabs>
                <w:tab w:val="left" w:pos="10615"/>
              </w:tabs>
              <w:ind w:right="-142"/>
              <w:jc w:val="center"/>
              <w:rPr>
                <w:b/>
              </w:rPr>
            </w:pPr>
            <w:r w:rsidRPr="0006665D">
              <w:rPr>
                <w:b/>
              </w:rPr>
              <w:t>РНК</w:t>
            </w:r>
          </w:p>
        </w:tc>
      </w:tr>
      <w:tr w:rsidR="00D00CEB" w:rsidRPr="0006665D" w:rsidTr="0005301F">
        <w:trPr>
          <w:jc w:val="right"/>
        </w:trPr>
        <w:tc>
          <w:tcPr>
            <w:tcW w:w="1452" w:type="dxa"/>
          </w:tcPr>
          <w:p w:rsidR="00D00CEB" w:rsidRPr="0006665D" w:rsidRDefault="00D00CEB" w:rsidP="0005301F">
            <w:pPr>
              <w:tabs>
                <w:tab w:val="left" w:pos="10615"/>
              </w:tabs>
              <w:ind w:right="22"/>
              <w:jc w:val="center"/>
              <w:rPr>
                <w:b/>
              </w:rPr>
            </w:pPr>
          </w:p>
        </w:tc>
      </w:tr>
    </w:tbl>
    <w:p w:rsidR="00D00CEB" w:rsidRPr="0006665D" w:rsidRDefault="00D00CEB" w:rsidP="00D00CEB">
      <w:pPr>
        <w:tabs>
          <w:tab w:val="left" w:pos="10615"/>
        </w:tabs>
        <w:ind w:firstLine="567"/>
        <w:jc w:val="right"/>
        <w:rPr>
          <w:sz w:val="20"/>
          <w:szCs w:val="20"/>
        </w:rPr>
      </w:pPr>
      <w:r w:rsidRPr="0006665D">
        <w:rPr>
          <w:sz w:val="20"/>
          <w:szCs w:val="20"/>
        </w:rPr>
        <w:t xml:space="preserve">(заповнюється працівником </w:t>
      </w:r>
    </w:p>
    <w:p w:rsidR="00D00CEB" w:rsidRPr="0006665D" w:rsidRDefault="00D00CEB" w:rsidP="00D00CEB">
      <w:pPr>
        <w:ind w:firstLine="567"/>
        <w:jc w:val="right"/>
        <w:rPr>
          <w:sz w:val="20"/>
          <w:szCs w:val="20"/>
        </w:rPr>
      </w:pPr>
      <w:r w:rsidRPr="0006665D">
        <w:rPr>
          <w:sz w:val="20"/>
          <w:szCs w:val="20"/>
        </w:rPr>
        <w:t>ПАТ "Розрахунковий центр")</w:t>
      </w:r>
    </w:p>
    <w:p w:rsidR="00D00CEB" w:rsidRPr="0006665D" w:rsidRDefault="00D00CEB" w:rsidP="00D00CEB">
      <w:pPr>
        <w:pStyle w:val="31"/>
        <w:ind w:right="23" w:firstLine="567"/>
        <w:jc w:val="center"/>
        <w:rPr>
          <w:b/>
          <w:szCs w:val="24"/>
          <w:lang w:val="uk-UA"/>
        </w:rPr>
      </w:pPr>
      <w:r w:rsidRPr="0006665D">
        <w:rPr>
          <w:b/>
          <w:szCs w:val="24"/>
          <w:lang w:val="uk-UA"/>
        </w:rPr>
        <w:t xml:space="preserve">Опитувальник </w:t>
      </w:r>
    </w:p>
    <w:p w:rsidR="00D00CEB" w:rsidRPr="0006665D" w:rsidRDefault="00D00CEB" w:rsidP="00D00CEB">
      <w:pPr>
        <w:pStyle w:val="31"/>
        <w:ind w:right="23" w:firstLine="567"/>
        <w:jc w:val="center"/>
        <w:rPr>
          <w:b/>
          <w:szCs w:val="24"/>
          <w:lang w:val="uk-UA"/>
        </w:rPr>
      </w:pPr>
      <w:r w:rsidRPr="0006665D">
        <w:rPr>
          <w:b/>
          <w:szCs w:val="24"/>
          <w:lang w:val="uk-UA"/>
        </w:rPr>
        <w:t>представництва юридичної особи - нерезидента</w:t>
      </w:r>
    </w:p>
    <w:p w:rsidR="00D00CEB" w:rsidRPr="0006665D" w:rsidRDefault="00D00CEB" w:rsidP="00D00CEB">
      <w:pPr>
        <w:pStyle w:val="31"/>
        <w:ind w:right="22" w:firstLine="567"/>
        <w:jc w:val="center"/>
        <w:rPr>
          <w:sz w:val="20"/>
          <w:lang w:val="uk-UA"/>
        </w:rPr>
      </w:pPr>
      <w:r w:rsidRPr="0006665D">
        <w:rPr>
          <w:sz w:val="20"/>
          <w:lang w:val="uk-UA"/>
        </w:rPr>
        <w:t xml:space="preserve">(Для здійснення Банком ідентифікації та вивчення фінансової діяльності. В Опитувальнику </w:t>
      </w:r>
    </w:p>
    <w:p w:rsidR="00D00CEB" w:rsidRPr="0006665D" w:rsidRDefault="00D00CEB" w:rsidP="00D00CEB">
      <w:pPr>
        <w:pStyle w:val="31"/>
        <w:ind w:right="22" w:firstLine="567"/>
        <w:jc w:val="center"/>
        <w:rPr>
          <w:sz w:val="20"/>
          <w:lang w:val="uk-UA"/>
        </w:rPr>
      </w:pPr>
      <w:r w:rsidRPr="0006665D">
        <w:rPr>
          <w:b/>
          <w:sz w:val="20"/>
          <w:u w:val="single"/>
          <w:lang w:val="uk-UA"/>
        </w:rPr>
        <w:t>має бути заповнено кожне поле</w:t>
      </w:r>
      <w:r w:rsidRPr="0006665D">
        <w:rPr>
          <w:sz w:val="20"/>
          <w:lang w:val="uk-UA"/>
        </w:rPr>
        <w:t xml:space="preserve">. Опитувальник має бути прошитий та пронумерований. На прошивці засвідчений підписом та печаткою юридичної особи </w:t>
      </w:r>
      <w:r w:rsidRPr="0006665D">
        <w:rPr>
          <w:rStyle w:val="81"/>
          <w:bCs/>
          <w:color w:val="auto"/>
          <w:sz w:val="20"/>
        </w:rPr>
        <w:t xml:space="preserve">(за наявності) </w:t>
      </w:r>
      <w:r w:rsidRPr="0006665D">
        <w:rPr>
          <w:sz w:val="20"/>
          <w:lang w:val="uk-UA"/>
        </w:rPr>
        <w:t>із зазначенням кількості аркушів)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60"/>
        <w:gridCol w:w="7168"/>
      </w:tblGrid>
      <w:tr w:rsidR="00D00CEB" w:rsidRPr="0006665D" w:rsidTr="0005301F">
        <w:trPr>
          <w:cantSplit/>
          <w:trHeight w:val="20"/>
        </w:trPr>
        <w:tc>
          <w:tcPr>
            <w:tcW w:w="2660" w:type="dxa"/>
          </w:tcPr>
          <w:p w:rsidR="00D00CEB" w:rsidRPr="0006665D" w:rsidRDefault="00D00CEB" w:rsidP="0005301F">
            <w:pPr>
              <w:ind w:right="-1"/>
            </w:pPr>
            <w:r w:rsidRPr="0006665D">
              <w:rPr>
                <w:b/>
              </w:rPr>
              <w:t xml:space="preserve">1. Повне та скорочене найменування </w:t>
            </w:r>
            <w:r w:rsidRPr="0006665D">
              <w:rPr>
                <w:bCs/>
                <w:sz w:val="20"/>
                <w:szCs w:val="20"/>
              </w:rPr>
              <w:t>(згідно установчих документів)</w:t>
            </w:r>
            <w:r w:rsidRPr="0006665D">
              <w:rPr>
                <w:b/>
              </w:rPr>
              <w:t>:</w:t>
            </w:r>
          </w:p>
        </w:tc>
        <w:tc>
          <w:tcPr>
            <w:tcW w:w="7168" w:type="dxa"/>
          </w:tcPr>
          <w:p w:rsidR="00D00CEB" w:rsidRPr="0006665D" w:rsidRDefault="00D00CEB" w:rsidP="0005301F">
            <w:pPr>
              <w:ind w:right="-1"/>
              <w:rPr>
                <w:rFonts w:eastAsia="Calibri"/>
                <w:b/>
                <w:lang w:eastAsia="en-US"/>
              </w:rPr>
            </w:pPr>
            <w:r w:rsidRPr="0006665D">
              <w:rPr>
                <w:rFonts w:eastAsia="Calibri"/>
                <w:b/>
                <w:lang w:eastAsia="en-US"/>
              </w:rPr>
              <w:t>Повне найменування:</w:t>
            </w:r>
          </w:p>
          <w:p w:rsidR="00D00CEB" w:rsidRPr="0006665D" w:rsidRDefault="00D00CEB" w:rsidP="0005301F">
            <w:pPr>
              <w:pBdr>
                <w:top w:val="single" w:sz="6" w:space="1" w:color="auto"/>
                <w:bottom w:val="single" w:sz="6" w:space="1" w:color="auto"/>
              </w:pBdr>
              <w:ind w:right="-1"/>
              <w:rPr>
                <w:rFonts w:eastAsia="Calibri"/>
                <w:b/>
                <w:lang w:eastAsia="en-US"/>
              </w:rPr>
            </w:pPr>
            <w:r w:rsidRPr="0006665D">
              <w:rPr>
                <w:rFonts w:eastAsia="Calibri"/>
                <w:b/>
                <w:lang w:eastAsia="en-US"/>
              </w:rPr>
              <w:t xml:space="preserve">Скорочене найменування </w:t>
            </w:r>
            <w:r w:rsidRPr="0006665D">
              <w:rPr>
                <w:rFonts w:eastAsia="Calibri"/>
                <w:sz w:val="20"/>
                <w:szCs w:val="20"/>
                <w:lang w:eastAsia="en-US"/>
              </w:rPr>
              <w:t>(у разі наявності)</w:t>
            </w:r>
            <w:r w:rsidRPr="0006665D">
              <w:rPr>
                <w:rFonts w:eastAsia="Calibri"/>
                <w:b/>
                <w:lang w:eastAsia="en-US"/>
              </w:rPr>
              <w:t>:</w:t>
            </w:r>
          </w:p>
          <w:p w:rsidR="00D00CEB" w:rsidRPr="0006665D" w:rsidRDefault="00D00CEB" w:rsidP="0005301F">
            <w:pPr>
              <w:ind w:right="-1" w:firstLine="567"/>
              <w:rPr>
                <w:b/>
              </w:rPr>
            </w:pPr>
          </w:p>
        </w:tc>
      </w:tr>
      <w:tr w:rsidR="00D00CEB" w:rsidRPr="0006665D" w:rsidTr="0005301F">
        <w:trPr>
          <w:cantSplit/>
          <w:trHeight w:val="20"/>
        </w:trPr>
        <w:tc>
          <w:tcPr>
            <w:tcW w:w="2660" w:type="dxa"/>
            <w:hideMark/>
          </w:tcPr>
          <w:p w:rsidR="00D00CEB" w:rsidRPr="0006665D" w:rsidRDefault="00D00CEB" w:rsidP="0005301F">
            <w:pPr>
              <w:tabs>
                <w:tab w:val="left" w:pos="426"/>
                <w:tab w:val="right" w:leader="dot" w:pos="9627"/>
              </w:tabs>
              <w:ind w:left="34" w:right="-1" w:hanging="34"/>
              <w:rPr>
                <w:b/>
              </w:rPr>
            </w:pPr>
            <w:r w:rsidRPr="0006665D">
              <w:br w:type="page"/>
            </w:r>
            <w:r w:rsidRPr="0006665D">
              <w:rPr>
                <w:b/>
              </w:rPr>
              <w:t xml:space="preserve">2. Вид(и) господарської (економічної) діяльності: </w:t>
            </w:r>
          </w:p>
          <w:p w:rsidR="00D00CEB" w:rsidRPr="0006665D" w:rsidRDefault="00D00CEB" w:rsidP="0005301F">
            <w:pPr>
              <w:ind w:left="34" w:right="-1" w:hanging="34"/>
              <w:rPr>
                <w:rFonts w:eastAsia="Calibri"/>
                <w:sz w:val="20"/>
                <w:szCs w:val="20"/>
                <w:lang w:eastAsia="en-US"/>
              </w:rPr>
            </w:pPr>
            <w:r w:rsidRPr="0006665D">
              <w:rPr>
                <w:sz w:val="20"/>
                <w:szCs w:val="20"/>
              </w:rPr>
              <w:t>(за КВЕД)</w:t>
            </w:r>
          </w:p>
        </w:tc>
        <w:tc>
          <w:tcPr>
            <w:tcW w:w="7168" w:type="dxa"/>
          </w:tcPr>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852"/>
              <w:gridCol w:w="5289"/>
            </w:tblGrid>
            <w:tr w:rsidR="00D00CEB" w:rsidRPr="0006665D" w:rsidTr="0005301F">
              <w:tc>
                <w:tcPr>
                  <w:tcW w:w="879"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tabs>
                      <w:tab w:val="left" w:pos="426"/>
                      <w:tab w:val="right" w:leader="dot" w:pos="9627"/>
                    </w:tabs>
                    <w:ind w:left="426" w:hanging="426"/>
                    <w:jc w:val="center"/>
                    <w:rPr>
                      <w:rFonts w:eastAsia="Calibri"/>
                      <w:lang w:eastAsia="en-US"/>
                    </w:rPr>
                  </w:pPr>
                  <w:r w:rsidRPr="0006665D">
                    <w:rPr>
                      <w:rFonts w:eastAsia="Calibri"/>
                      <w:lang w:eastAsia="en-US"/>
                    </w:rPr>
                    <w:t>Група</w:t>
                  </w:r>
                </w:p>
              </w:tc>
              <w:tc>
                <w:tcPr>
                  <w:tcW w:w="852" w:type="dxa"/>
                  <w:tcBorders>
                    <w:top w:val="single" w:sz="4" w:space="0" w:color="auto"/>
                    <w:left w:val="single" w:sz="4" w:space="0" w:color="auto"/>
                    <w:right w:val="single" w:sz="4" w:space="0" w:color="auto"/>
                  </w:tcBorders>
                </w:tcPr>
                <w:p w:rsidR="00D00CEB" w:rsidRPr="0006665D" w:rsidRDefault="00D00CEB" w:rsidP="0005301F">
                  <w:pPr>
                    <w:jc w:val="center"/>
                    <w:rPr>
                      <w:rFonts w:eastAsia="Calibri"/>
                      <w:i/>
                      <w:lang w:eastAsia="en-US"/>
                    </w:rPr>
                  </w:pPr>
                  <w:r w:rsidRPr="0006665D">
                    <w:rPr>
                      <w:i/>
                    </w:rPr>
                    <w:t>Клас</w:t>
                  </w:r>
                </w:p>
              </w:tc>
              <w:tc>
                <w:tcPr>
                  <w:tcW w:w="5289" w:type="dxa"/>
                  <w:tcBorders>
                    <w:top w:val="single" w:sz="4" w:space="0" w:color="auto"/>
                    <w:left w:val="single" w:sz="4" w:space="0" w:color="auto"/>
                    <w:right w:val="single" w:sz="4" w:space="0" w:color="auto"/>
                  </w:tcBorders>
                </w:tcPr>
                <w:p w:rsidR="00D00CEB" w:rsidRPr="0006665D" w:rsidRDefault="00D00CEB" w:rsidP="0005301F">
                  <w:pPr>
                    <w:jc w:val="center"/>
                    <w:rPr>
                      <w:rFonts w:eastAsia="Calibri"/>
                      <w:lang w:eastAsia="en-US"/>
                    </w:rPr>
                  </w:pPr>
                  <w:r w:rsidRPr="0006665D">
                    <w:rPr>
                      <w:rFonts w:eastAsia="Calibri"/>
                    </w:rPr>
                    <w:t>Назва</w:t>
                  </w:r>
                </w:p>
              </w:tc>
            </w:tr>
            <w:tr w:rsidR="00D00CEB" w:rsidRPr="0006665D" w:rsidTr="0005301F">
              <w:tc>
                <w:tcPr>
                  <w:tcW w:w="879" w:type="dxa"/>
                  <w:tcBorders>
                    <w:top w:val="single" w:sz="4" w:space="0" w:color="auto"/>
                    <w:left w:val="single" w:sz="4" w:space="0" w:color="auto"/>
                    <w:bottom w:val="single" w:sz="4" w:space="0" w:color="auto"/>
                    <w:right w:val="single" w:sz="4" w:space="0" w:color="auto"/>
                  </w:tcBorders>
                  <w:hideMark/>
                </w:tcPr>
                <w:p w:rsidR="00D00CEB" w:rsidRPr="0006665D" w:rsidRDefault="00D00CEB" w:rsidP="0005301F">
                  <w:pPr>
                    <w:rPr>
                      <w:rFonts w:eastAsia="Calibri"/>
                      <w:lang w:eastAsia="en-US"/>
                    </w:rPr>
                  </w:pPr>
                </w:p>
              </w:tc>
              <w:tc>
                <w:tcPr>
                  <w:tcW w:w="852" w:type="dxa"/>
                  <w:tcBorders>
                    <w:left w:val="single" w:sz="4" w:space="0" w:color="auto"/>
                    <w:right w:val="single" w:sz="4" w:space="0" w:color="auto"/>
                  </w:tcBorders>
                </w:tcPr>
                <w:p w:rsidR="00D00CEB" w:rsidRPr="0006665D" w:rsidRDefault="00D00CEB" w:rsidP="0005301F">
                  <w:pPr>
                    <w:rPr>
                      <w:rFonts w:eastAsia="Calibri"/>
                      <w:i/>
                      <w:lang w:eastAsia="en-US"/>
                    </w:rPr>
                  </w:pPr>
                </w:p>
              </w:tc>
              <w:tc>
                <w:tcPr>
                  <w:tcW w:w="5289" w:type="dxa"/>
                  <w:tcBorders>
                    <w:left w:val="single" w:sz="4" w:space="0" w:color="auto"/>
                    <w:right w:val="single" w:sz="4" w:space="0" w:color="auto"/>
                  </w:tcBorders>
                </w:tcPr>
                <w:p w:rsidR="00D00CEB" w:rsidRPr="0006665D" w:rsidRDefault="00D00CEB" w:rsidP="0005301F">
                  <w:pPr>
                    <w:rPr>
                      <w:rFonts w:eastAsia="Calibri"/>
                      <w:lang w:eastAsia="en-US"/>
                    </w:rPr>
                  </w:pPr>
                </w:p>
              </w:tc>
            </w:tr>
          </w:tbl>
          <w:p w:rsidR="00D00CEB" w:rsidRPr="0006665D" w:rsidRDefault="00D00CEB" w:rsidP="0005301F">
            <w:pPr>
              <w:ind w:right="-1" w:firstLine="567"/>
              <w:jc w:val="both"/>
              <w:rPr>
                <w:rFonts w:eastAsia="Calibri"/>
                <w:b/>
                <w:lang w:eastAsia="en-US"/>
              </w:rPr>
            </w:pPr>
          </w:p>
        </w:tc>
      </w:tr>
      <w:tr w:rsidR="00D00CEB" w:rsidRPr="0006665D" w:rsidTr="0005301F">
        <w:trPr>
          <w:cantSplit/>
          <w:trHeight w:val="20"/>
        </w:trPr>
        <w:tc>
          <w:tcPr>
            <w:tcW w:w="2660" w:type="dxa"/>
          </w:tcPr>
          <w:p w:rsidR="00D00CEB" w:rsidRPr="0006665D" w:rsidRDefault="00D00CEB" w:rsidP="0005301F">
            <w:pPr>
              <w:tabs>
                <w:tab w:val="left" w:pos="0"/>
                <w:tab w:val="left" w:pos="426"/>
                <w:tab w:val="right" w:leader="dot" w:pos="9627"/>
              </w:tabs>
              <w:ind w:right="-1"/>
              <w:rPr>
                <w:b/>
              </w:rPr>
            </w:pPr>
            <w:r w:rsidRPr="0006665D">
              <w:rPr>
                <w:b/>
              </w:rPr>
              <w:t xml:space="preserve">3.Інституційний сектор економіки: </w:t>
            </w:r>
          </w:p>
          <w:p w:rsidR="00D00CEB" w:rsidRPr="0006665D" w:rsidRDefault="00D00CEB" w:rsidP="0005301F">
            <w:pPr>
              <w:tabs>
                <w:tab w:val="left" w:pos="0"/>
                <w:tab w:val="left" w:pos="426"/>
                <w:tab w:val="right" w:leader="dot" w:pos="9627"/>
              </w:tabs>
              <w:ind w:right="-1"/>
              <w:rPr>
                <w:sz w:val="20"/>
                <w:szCs w:val="20"/>
              </w:rPr>
            </w:pPr>
            <w:r w:rsidRPr="0006665D">
              <w:rPr>
                <w:sz w:val="20"/>
                <w:szCs w:val="20"/>
              </w:rPr>
              <w:t>(за КІСЕ)</w:t>
            </w:r>
          </w:p>
        </w:tc>
        <w:tc>
          <w:tcPr>
            <w:tcW w:w="7168" w:type="dxa"/>
          </w:tcPr>
          <w:p w:rsidR="00D00CEB" w:rsidRPr="0006665D" w:rsidRDefault="00D00CEB" w:rsidP="0005301F">
            <w:pPr>
              <w:tabs>
                <w:tab w:val="left" w:pos="34"/>
                <w:tab w:val="right" w:leader="dot" w:pos="9627"/>
              </w:tabs>
              <w:ind w:left="34" w:right="-1" w:hanging="34"/>
              <w:rPr>
                <w:rFonts w:eastAsia="Calibri"/>
                <w:lang w:eastAsia="en-US"/>
              </w:rPr>
            </w:pPr>
            <w:r w:rsidRPr="0006665D">
              <w:rPr>
                <w:rFonts w:eastAsia="Calibri"/>
                <w:lang w:eastAsia="en-US"/>
              </w:rPr>
              <w:t>Код: ___________ Назва:______________________________________________</w:t>
            </w:r>
          </w:p>
          <w:p w:rsidR="00D00CEB" w:rsidRPr="0006665D" w:rsidRDefault="00D00CEB" w:rsidP="0005301F">
            <w:pPr>
              <w:ind w:right="-1"/>
              <w:rPr>
                <w:rFonts w:eastAsia="Calibri"/>
                <w:b/>
                <w:lang w:eastAsia="en-US"/>
              </w:rPr>
            </w:pPr>
            <w:r w:rsidRPr="0006665D">
              <w:rPr>
                <w:rFonts w:eastAsia="Calibri"/>
                <w:lang w:eastAsia="en-US"/>
              </w:rPr>
              <w:t>_________________________________________________________</w:t>
            </w:r>
          </w:p>
        </w:tc>
      </w:tr>
      <w:tr w:rsidR="00D00CEB" w:rsidRPr="0006665D" w:rsidTr="0005301F">
        <w:trPr>
          <w:cantSplit/>
          <w:trHeight w:val="20"/>
        </w:trPr>
        <w:tc>
          <w:tcPr>
            <w:tcW w:w="2660" w:type="dxa"/>
          </w:tcPr>
          <w:p w:rsidR="00D00CEB" w:rsidRPr="0006665D" w:rsidDel="00F61FC6" w:rsidRDefault="00D00CEB" w:rsidP="0005301F">
            <w:pPr>
              <w:tabs>
                <w:tab w:val="left" w:pos="0"/>
                <w:tab w:val="right" w:leader="dot" w:pos="9627"/>
              </w:tabs>
              <w:ind w:right="-1"/>
              <w:rPr>
                <w:b/>
              </w:rPr>
            </w:pPr>
            <w:r w:rsidRPr="0006665D">
              <w:rPr>
                <w:b/>
              </w:rPr>
              <w:t>4. Зміст діяльності</w:t>
            </w:r>
          </w:p>
        </w:tc>
        <w:tc>
          <w:tcPr>
            <w:tcW w:w="7168" w:type="dxa"/>
          </w:tcPr>
          <w:p w:rsidR="00D00CEB" w:rsidRPr="0006665D" w:rsidRDefault="00D00CEB" w:rsidP="0005301F">
            <w:pPr>
              <w:tabs>
                <w:tab w:val="left" w:pos="0"/>
              </w:tabs>
              <w:ind w:right="-1"/>
              <w:rPr>
                <w:b/>
              </w:rPr>
            </w:pPr>
          </w:p>
        </w:tc>
      </w:tr>
      <w:tr w:rsidR="00D00CEB" w:rsidRPr="0006665D" w:rsidTr="0005301F">
        <w:trPr>
          <w:cantSplit/>
          <w:trHeight w:val="20"/>
        </w:trPr>
        <w:tc>
          <w:tcPr>
            <w:tcW w:w="2660" w:type="dxa"/>
          </w:tcPr>
          <w:p w:rsidR="00D00CEB" w:rsidRPr="0006665D" w:rsidRDefault="00D00CEB" w:rsidP="0005301F">
            <w:pPr>
              <w:tabs>
                <w:tab w:val="left" w:pos="0"/>
                <w:tab w:val="right" w:leader="dot" w:pos="9627"/>
              </w:tabs>
              <w:ind w:right="-1"/>
              <w:rPr>
                <w:b/>
              </w:rPr>
            </w:pPr>
            <w:r w:rsidRPr="0006665D">
              <w:rPr>
                <w:b/>
              </w:rPr>
              <w:t>5. Дані про наявні ліцензії (дозволи) на право здійснення певних операцій (діяльності):</w:t>
            </w:r>
          </w:p>
        </w:tc>
        <w:tc>
          <w:tcPr>
            <w:tcW w:w="7168" w:type="dxa"/>
          </w:tcPr>
          <w:p w:rsidR="00D00CEB" w:rsidRPr="0006665D" w:rsidRDefault="00D00CEB" w:rsidP="0005301F">
            <w:pPr>
              <w:rPr>
                <w:sz w:val="20"/>
                <w:szCs w:val="20"/>
              </w:rPr>
            </w:pPr>
            <w:r w:rsidRPr="005B1032">
              <w:rPr>
                <w:noProof/>
                <w:lang w:eastAsia="uk-UA"/>
              </w:rPr>
              <mc:AlternateContent>
                <mc:Choice Requires="wps">
                  <w:drawing>
                    <wp:anchor distT="0" distB="0" distL="114300" distR="114300" simplePos="0" relativeHeight="251707392" behindDoc="0" locked="0" layoutInCell="1" allowOverlap="1" wp14:anchorId="575EFD41" wp14:editId="722691D5">
                      <wp:simplePos x="0" y="0"/>
                      <wp:positionH relativeFrom="column">
                        <wp:posOffset>603885</wp:posOffset>
                      </wp:positionH>
                      <wp:positionV relativeFrom="paragraph">
                        <wp:posOffset>24130</wp:posOffset>
                      </wp:positionV>
                      <wp:extent cx="114300" cy="114300"/>
                      <wp:effectExtent l="0" t="0" r="19050" b="19050"/>
                      <wp:wrapNone/>
                      <wp:docPr id="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7.55pt;margin-top:1.9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9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"/>
                  </w:pict>
                </mc:Fallback>
              </mc:AlternateContent>
            </w:r>
            <w:r w:rsidRPr="00696F57">
              <w:rPr>
                <w:noProof/>
                <w:lang w:eastAsia="uk-UA"/>
              </w:rPr>
              <mc:AlternateContent>
                <mc:Choice Requires="wps">
                  <w:drawing>
                    <wp:anchor distT="0" distB="0" distL="114300" distR="114300" simplePos="0" relativeHeight="251706368" behindDoc="0" locked="0" layoutInCell="1" allowOverlap="1" wp14:anchorId="4CB595CF" wp14:editId="6D4102BC">
                      <wp:simplePos x="0" y="0"/>
                      <wp:positionH relativeFrom="column">
                        <wp:posOffset>26035</wp:posOffset>
                      </wp:positionH>
                      <wp:positionV relativeFrom="paragraph">
                        <wp:posOffset>24765</wp:posOffset>
                      </wp:positionV>
                      <wp:extent cx="114300" cy="114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05pt;margin-top:1.9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"/>
                  </w:pict>
                </mc:Fallback>
              </mc:AlternateContent>
            </w:r>
            <w:r w:rsidRPr="0006665D">
              <w:rPr>
                <w:sz w:val="20"/>
                <w:szCs w:val="20"/>
              </w:rPr>
              <w:t xml:space="preserve">      Ні              Так                               Якщо «Так» вказати:</w:t>
            </w:r>
          </w:p>
          <w:p w:rsidR="00D00CEB" w:rsidRPr="0006665D" w:rsidRDefault="00D00CEB" w:rsidP="0005301F">
            <w:pPr>
              <w:ind w:right="-1" w:firstLine="33"/>
              <w:rPr>
                <w:sz w:val="20"/>
                <w:szCs w:val="20"/>
              </w:rPr>
            </w:pPr>
          </w:p>
          <w:p w:rsidR="00D00CEB" w:rsidRPr="0006665D" w:rsidRDefault="00D00CEB" w:rsidP="0005301F">
            <w:pPr>
              <w:ind w:right="-1" w:firstLine="33"/>
              <w:rPr>
                <w:sz w:val="20"/>
                <w:szCs w:val="20"/>
              </w:rPr>
            </w:pPr>
            <w:r w:rsidRPr="0006665D">
              <w:rPr>
                <w:sz w:val="20"/>
                <w:szCs w:val="20"/>
              </w:rPr>
              <w:t>Назва________________________________________________________________</w:t>
            </w:r>
          </w:p>
          <w:p w:rsidR="00D00CEB" w:rsidRPr="0006665D" w:rsidRDefault="00D00CEB" w:rsidP="0005301F">
            <w:pPr>
              <w:ind w:right="-1" w:firstLine="33"/>
              <w:rPr>
                <w:sz w:val="20"/>
                <w:szCs w:val="20"/>
              </w:rPr>
            </w:pPr>
            <w:r w:rsidRPr="0006665D">
              <w:rPr>
                <w:sz w:val="20"/>
                <w:szCs w:val="20"/>
              </w:rPr>
              <w:t>Серія_____________________ Номер_____________________________________</w:t>
            </w:r>
          </w:p>
          <w:p w:rsidR="00D00CEB" w:rsidRPr="0006665D" w:rsidRDefault="00D00CEB" w:rsidP="0005301F">
            <w:pPr>
              <w:ind w:right="-1" w:firstLine="33"/>
              <w:rPr>
                <w:sz w:val="20"/>
                <w:szCs w:val="20"/>
              </w:rPr>
            </w:pPr>
            <w:r w:rsidRPr="0006665D">
              <w:rPr>
                <w:sz w:val="20"/>
                <w:szCs w:val="20"/>
              </w:rPr>
              <w:t>Ким видана___________________________________________________________</w:t>
            </w:r>
          </w:p>
          <w:p w:rsidR="00D00CEB" w:rsidRPr="0006665D" w:rsidRDefault="00D00CEB" w:rsidP="0005301F">
            <w:pPr>
              <w:ind w:right="-1" w:firstLine="33"/>
              <w:rPr>
                <w:sz w:val="20"/>
                <w:szCs w:val="20"/>
              </w:rPr>
            </w:pPr>
            <w:r w:rsidRPr="0006665D">
              <w:rPr>
                <w:sz w:val="20"/>
                <w:szCs w:val="20"/>
              </w:rPr>
              <w:t>_____________________________________________________________________</w:t>
            </w:r>
          </w:p>
          <w:p w:rsidR="00D00CEB" w:rsidRPr="0006665D" w:rsidRDefault="00D00CEB" w:rsidP="0005301F">
            <w:pPr>
              <w:tabs>
                <w:tab w:val="left" w:pos="0"/>
              </w:tabs>
              <w:ind w:right="-1"/>
              <w:rPr>
                <w:b/>
              </w:rPr>
            </w:pPr>
            <w:r w:rsidRPr="0006665D">
              <w:rPr>
                <w:sz w:val="20"/>
                <w:szCs w:val="20"/>
              </w:rPr>
              <w:t>Термін дії_</w:t>
            </w:r>
            <w:r w:rsidRPr="0006665D">
              <w:rPr>
                <w:b/>
                <w:sz w:val="20"/>
                <w:szCs w:val="20"/>
              </w:rPr>
              <w:t>___________________________________</w:t>
            </w:r>
          </w:p>
        </w:tc>
      </w:tr>
      <w:tr w:rsidR="00D00CEB" w:rsidRPr="0006665D" w:rsidTr="0005301F">
        <w:trPr>
          <w:cantSplit/>
          <w:trHeight w:val="20"/>
        </w:trPr>
        <w:tc>
          <w:tcPr>
            <w:tcW w:w="2660" w:type="dxa"/>
          </w:tcPr>
          <w:p w:rsidR="00D00CEB" w:rsidRPr="0006665D" w:rsidRDefault="00D00CEB" w:rsidP="0005301F">
            <w:pPr>
              <w:tabs>
                <w:tab w:val="left" w:pos="0"/>
                <w:tab w:val="left" w:pos="426"/>
                <w:tab w:val="right" w:leader="dot" w:pos="9627"/>
              </w:tabs>
              <w:rPr>
                <w:b/>
              </w:rPr>
            </w:pPr>
            <w:r w:rsidRPr="0006665D">
              <w:rPr>
                <w:b/>
              </w:rPr>
              <w:t>6. Місце</w:t>
            </w:r>
          </w:p>
          <w:p w:rsidR="00D00CEB" w:rsidRPr="0006665D" w:rsidRDefault="00D00CEB" w:rsidP="0005301F">
            <w:pPr>
              <w:tabs>
                <w:tab w:val="left" w:pos="0"/>
                <w:tab w:val="left" w:pos="426"/>
                <w:tab w:val="right" w:leader="dot" w:pos="9627"/>
              </w:tabs>
              <w:rPr>
                <w:b/>
              </w:rPr>
            </w:pPr>
            <w:r w:rsidRPr="0006665D">
              <w:rPr>
                <w:b/>
              </w:rPr>
              <w:t>знаходження:</w:t>
            </w:r>
          </w:p>
        </w:tc>
        <w:tc>
          <w:tcPr>
            <w:tcW w:w="7168" w:type="dxa"/>
          </w:tcPr>
          <w:p w:rsidR="00D00CEB" w:rsidRPr="0006665D" w:rsidRDefault="00D00CEB" w:rsidP="0005301F">
            <w:pPr>
              <w:tabs>
                <w:tab w:val="left" w:pos="0"/>
                <w:tab w:val="left" w:pos="426"/>
                <w:tab w:val="right" w:leader="dot" w:pos="9627"/>
              </w:tabs>
              <w:ind w:right="-1"/>
              <w:jc w:val="both"/>
            </w:pPr>
            <w:r w:rsidRPr="0006665D">
              <w:rPr>
                <w:u w:val="single"/>
              </w:rPr>
              <w:t>Адреса юридична:</w:t>
            </w:r>
            <w:r w:rsidRPr="0006665D">
              <w:t xml:space="preserve"> ________________</w:t>
            </w:r>
          </w:p>
          <w:p w:rsidR="00D00CEB" w:rsidRPr="0006665D" w:rsidRDefault="00D00CEB" w:rsidP="0005301F">
            <w:pPr>
              <w:tabs>
                <w:tab w:val="left" w:pos="0"/>
              </w:tabs>
              <w:ind w:right="-1"/>
              <w:rPr>
                <w:rFonts w:eastAsia="Calibri"/>
                <w:lang w:eastAsia="en-US"/>
              </w:rPr>
            </w:pPr>
            <w:r w:rsidRPr="0006665D">
              <w:rPr>
                <w:u w:val="single"/>
              </w:rPr>
              <w:t>Адреса фактична:</w:t>
            </w:r>
            <w:r w:rsidRPr="0006665D">
              <w:t xml:space="preserve"> ________________</w:t>
            </w:r>
          </w:p>
        </w:tc>
      </w:tr>
      <w:tr w:rsidR="00D00CEB" w:rsidRPr="0006665D" w:rsidTr="0005301F">
        <w:trPr>
          <w:cantSplit/>
          <w:trHeight w:val="20"/>
        </w:trPr>
        <w:tc>
          <w:tcPr>
            <w:tcW w:w="2660" w:type="dxa"/>
          </w:tcPr>
          <w:p w:rsidR="00D00CEB" w:rsidRPr="0006665D" w:rsidRDefault="00D00CEB" w:rsidP="0005301F">
            <w:pPr>
              <w:tabs>
                <w:tab w:val="left" w:pos="426"/>
                <w:tab w:val="right" w:leader="dot" w:pos="9627"/>
              </w:tabs>
              <w:ind w:right="-1"/>
              <w:rPr>
                <w:b/>
              </w:rPr>
            </w:pPr>
            <w:r w:rsidRPr="0006665D">
              <w:rPr>
                <w:b/>
              </w:rPr>
              <w:t>7.Адреса електронної пошти:</w:t>
            </w:r>
          </w:p>
        </w:tc>
        <w:tc>
          <w:tcPr>
            <w:tcW w:w="7168" w:type="dxa"/>
          </w:tcPr>
          <w:p w:rsidR="00D00CEB" w:rsidRPr="0006665D" w:rsidRDefault="00D00CEB" w:rsidP="0005301F">
            <w:pPr>
              <w:ind w:right="-1"/>
              <w:rPr>
                <w:b/>
              </w:rPr>
            </w:pPr>
          </w:p>
        </w:tc>
      </w:tr>
      <w:tr w:rsidR="00D00CEB" w:rsidRPr="0006665D" w:rsidTr="0005301F">
        <w:trPr>
          <w:cantSplit/>
          <w:trHeight w:val="20"/>
        </w:trPr>
        <w:tc>
          <w:tcPr>
            <w:tcW w:w="2660" w:type="dxa"/>
          </w:tcPr>
          <w:p w:rsidR="00D00CEB" w:rsidRPr="0006665D" w:rsidRDefault="00D00CEB" w:rsidP="0005301F">
            <w:pPr>
              <w:tabs>
                <w:tab w:val="left" w:pos="0"/>
                <w:tab w:val="left" w:pos="426"/>
                <w:tab w:val="right" w:leader="dot" w:pos="9627"/>
              </w:tabs>
              <w:ind w:left="34" w:right="-1" w:hanging="34"/>
              <w:rPr>
                <w:b/>
              </w:rPr>
            </w:pPr>
            <w:r w:rsidRPr="0006665D">
              <w:rPr>
                <w:b/>
              </w:rPr>
              <w:t>8.Номери контактних телефонів, факсів</w:t>
            </w:r>
          </w:p>
        </w:tc>
        <w:tc>
          <w:tcPr>
            <w:tcW w:w="7168" w:type="dxa"/>
          </w:tcPr>
          <w:p w:rsidR="00D00CEB" w:rsidRPr="0006665D" w:rsidRDefault="00D00CEB" w:rsidP="0005301F">
            <w:pPr>
              <w:tabs>
                <w:tab w:val="left" w:pos="34"/>
                <w:tab w:val="left" w:pos="426"/>
                <w:tab w:val="right" w:leader="dot" w:pos="9627"/>
              </w:tabs>
              <w:ind w:right="-1" w:firstLine="34"/>
            </w:pPr>
            <w:r w:rsidRPr="0006665D">
              <w:t>Код міста/країни: __________ тел./факс: ______________________</w:t>
            </w:r>
          </w:p>
          <w:p w:rsidR="00D00CEB" w:rsidRPr="0006665D" w:rsidRDefault="00D00CEB" w:rsidP="0005301F">
            <w:pPr>
              <w:ind w:right="-1" w:firstLine="33"/>
              <w:rPr>
                <w:b/>
              </w:rPr>
            </w:pPr>
            <w:proofErr w:type="spellStart"/>
            <w:r w:rsidRPr="0006665D">
              <w:t>моб.тел</w:t>
            </w:r>
            <w:proofErr w:type="spellEnd"/>
            <w:r w:rsidRPr="0006665D">
              <w:t>.: _________________________________________</w:t>
            </w:r>
          </w:p>
        </w:tc>
      </w:tr>
    </w:tbl>
    <w:p w:rsidR="00D00CEB" w:rsidRPr="0006665D" w:rsidRDefault="00D00CEB" w:rsidP="00D00CEB">
      <w:pPr>
        <w:ind w:right="23" w:firstLine="567"/>
        <w:jc w:val="center"/>
        <w:rPr>
          <w:b/>
        </w:rPr>
      </w:pPr>
    </w:p>
    <w:p w:rsidR="00D00CEB" w:rsidRPr="0006665D" w:rsidRDefault="00D00CEB" w:rsidP="00D00CEB">
      <w:pPr>
        <w:ind w:right="23" w:firstLine="567"/>
        <w:jc w:val="center"/>
        <w:rPr>
          <w:b/>
        </w:rPr>
      </w:pPr>
    </w:p>
    <w:p w:rsidR="00D00CEB" w:rsidRPr="0006665D" w:rsidRDefault="00D00CEB" w:rsidP="00D00CEB">
      <w:pPr>
        <w:ind w:right="23" w:firstLine="567"/>
        <w:jc w:val="center"/>
        <w:rPr>
          <w:b/>
        </w:rPr>
      </w:pPr>
      <w:r w:rsidRPr="0006665D">
        <w:rPr>
          <w:b/>
        </w:rPr>
        <w:t>Інформація щодо ідентифікації юридичної особи - нерезидента, яка відкрила представництво</w:t>
      </w: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660"/>
        <w:gridCol w:w="5386"/>
        <w:gridCol w:w="1782"/>
      </w:tblGrid>
      <w:tr w:rsidR="00D00CEB" w:rsidRPr="0006665D" w:rsidTr="0005301F">
        <w:trPr>
          <w:cantSplit/>
          <w:trHeight w:val="20"/>
        </w:trPr>
        <w:tc>
          <w:tcPr>
            <w:tcW w:w="2660" w:type="dxa"/>
          </w:tcPr>
          <w:p w:rsidR="00D00CEB" w:rsidRPr="0006665D" w:rsidRDefault="00D00CEB" w:rsidP="0005301F">
            <w:pPr>
              <w:tabs>
                <w:tab w:val="left" w:pos="426"/>
                <w:tab w:val="right" w:leader="dot" w:pos="9627"/>
              </w:tabs>
              <w:ind w:right="-1"/>
            </w:pPr>
            <w:r w:rsidRPr="0006665D">
              <w:rPr>
                <w:b/>
              </w:rPr>
              <w:t xml:space="preserve">1. Повне та скорочене найменування </w:t>
            </w:r>
            <w:r w:rsidRPr="0006665D">
              <w:rPr>
                <w:bCs/>
                <w:sz w:val="20"/>
                <w:szCs w:val="20"/>
              </w:rPr>
              <w:t>(згідно установчих документів)</w:t>
            </w:r>
            <w:r w:rsidRPr="0006665D">
              <w:rPr>
                <w:b/>
              </w:rPr>
              <w:t>:</w:t>
            </w:r>
          </w:p>
        </w:tc>
        <w:tc>
          <w:tcPr>
            <w:tcW w:w="7168" w:type="dxa"/>
            <w:gridSpan w:val="2"/>
          </w:tcPr>
          <w:p w:rsidR="00D00CEB" w:rsidRPr="0006665D" w:rsidRDefault="00D00CEB" w:rsidP="0005301F">
            <w:pPr>
              <w:ind w:right="-1"/>
              <w:rPr>
                <w:rFonts w:eastAsia="Calibri"/>
                <w:b/>
                <w:lang w:eastAsia="en-US"/>
              </w:rPr>
            </w:pPr>
            <w:r w:rsidRPr="0006665D">
              <w:rPr>
                <w:rFonts w:eastAsia="Calibri"/>
                <w:b/>
                <w:lang w:eastAsia="en-US"/>
              </w:rPr>
              <w:t>Повне найменування:</w:t>
            </w:r>
          </w:p>
          <w:p w:rsidR="00D00CEB" w:rsidRPr="0006665D" w:rsidRDefault="00D00CEB" w:rsidP="0005301F">
            <w:pPr>
              <w:pBdr>
                <w:top w:val="single" w:sz="6" w:space="1" w:color="auto"/>
                <w:bottom w:val="single" w:sz="6" w:space="1" w:color="auto"/>
              </w:pBdr>
              <w:ind w:right="-1"/>
              <w:rPr>
                <w:b/>
              </w:rPr>
            </w:pPr>
            <w:r w:rsidRPr="0006665D">
              <w:rPr>
                <w:rFonts w:eastAsia="Calibri"/>
                <w:b/>
                <w:lang w:eastAsia="en-US"/>
              </w:rPr>
              <w:t xml:space="preserve">Скорочене найменування </w:t>
            </w:r>
            <w:r w:rsidRPr="0006665D">
              <w:rPr>
                <w:rFonts w:eastAsia="Calibri"/>
                <w:sz w:val="20"/>
                <w:szCs w:val="20"/>
                <w:lang w:eastAsia="en-US"/>
              </w:rPr>
              <w:t>(за наявності)</w:t>
            </w:r>
            <w:r w:rsidRPr="0006665D">
              <w:rPr>
                <w:rFonts w:eastAsia="Calibri"/>
                <w:b/>
                <w:lang w:eastAsia="en-US"/>
              </w:rPr>
              <w:t>:</w:t>
            </w:r>
          </w:p>
        </w:tc>
      </w:tr>
      <w:tr w:rsidR="00D00CEB" w:rsidRPr="0006665D" w:rsidTr="0005301F">
        <w:trPr>
          <w:cantSplit/>
          <w:trHeight w:val="20"/>
        </w:trPr>
        <w:tc>
          <w:tcPr>
            <w:tcW w:w="2660" w:type="dxa"/>
            <w:tcBorders>
              <w:top w:val="single" w:sz="12" w:space="0" w:color="auto"/>
              <w:left w:val="single" w:sz="12" w:space="0" w:color="auto"/>
              <w:bottom w:val="single" w:sz="12" w:space="0" w:color="auto"/>
              <w:right w:val="single" w:sz="12" w:space="0" w:color="auto"/>
            </w:tcBorders>
          </w:tcPr>
          <w:p w:rsidR="00D00CEB" w:rsidRPr="0006665D" w:rsidRDefault="00D00CEB" w:rsidP="0005301F">
            <w:pPr>
              <w:ind w:right="-1"/>
            </w:pPr>
            <w:r w:rsidRPr="0006665D">
              <w:rPr>
                <w:b/>
              </w:rPr>
              <w:t xml:space="preserve">2. Організаційно-правова форма: </w:t>
            </w:r>
          </w:p>
        </w:tc>
        <w:tc>
          <w:tcPr>
            <w:tcW w:w="7168" w:type="dxa"/>
            <w:gridSpan w:val="2"/>
            <w:tcBorders>
              <w:top w:val="single" w:sz="12" w:space="0" w:color="auto"/>
              <w:left w:val="single" w:sz="12" w:space="0" w:color="auto"/>
              <w:bottom w:val="single" w:sz="12" w:space="0" w:color="auto"/>
              <w:right w:val="single" w:sz="12" w:space="0" w:color="auto"/>
            </w:tcBorders>
          </w:tcPr>
          <w:p w:rsidR="00D00CEB" w:rsidRPr="0006665D" w:rsidRDefault="00D00CEB" w:rsidP="0005301F">
            <w:pPr>
              <w:tabs>
                <w:tab w:val="left" w:pos="426"/>
                <w:tab w:val="right" w:leader="dot" w:pos="9627"/>
              </w:tabs>
              <w:ind w:left="426" w:right="-1" w:hanging="426"/>
              <w:jc w:val="both"/>
              <w:rPr>
                <w:rFonts w:eastAsia="Calibri"/>
                <w:b/>
                <w:lang w:eastAsia="en-US"/>
              </w:rPr>
            </w:pPr>
          </w:p>
        </w:tc>
      </w:tr>
      <w:tr w:rsidR="00D00CEB" w:rsidRPr="0006665D" w:rsidTr="0005301F">
        <w:trPr>
          <w:cantSplit/>
          <w:trHeight w:val="20"/>
        </w:trPr>
        <w:tc>
          <w:tcPr>
            <w:tcW w:w="2660" w:type="dxa"/>
            <w:tcBorders>
              <w:top w:val="single" w:sz="12" w:space="0" w:color="auto"/>
              <w:left w:val="single" w:sz="12" w:space="0" w:color="auto"/>
              <w:bottom w:val="single" w:sz="12" w:space="0" w:color="auto"/>
              <w:right w:val="single" w:sz="12" w:space="0" w:color="auto"/>
            </w:tcBorders>
          </w:tcPr>
          <w:p w:rsidR="00D00CEB" w:rsidRPr="0006665D" w:rsidRDefault="00D00CEB" w:rsidP="0005301F">
            <w:pPr>
              <w:tabs>
                <w:tab w:val="left" w:pos="426"/>
                <w:tab w:val="right" w:leader="dot" w:pos="9627"/>
              </w:tabs>
              <w:ind w:right="-1"/>
              <w:rPr>
                <w:b/>
              </w:rPr>
            </w:pPr>
            <w:r w:rsidRPr="0006665D">
              <w:rPr>
                <w:b/>
              </w:rPr>
              <w:t>3. Форма власності</w:t>
            </w:r>
          </w:p>
        </w:tc>
        <w:tc>
          <w:tcPr>
            <w:tcW w:w="7168" w:type="dxa"/>
            <w:gridSpan w:val="2"/>
            <w:tcBorders>
              <w:top w:val="single" w:sz="12" w:space="0" w:color="auto"/>
              <w:left w:val="single" w:sz="12" w:space="0" w:color="auto"/>
              <w:bottom w:val="single" w:sz="12" w:space="0" w:color="auto"/>
              <w:right w:val="single" w:sz="12" w:space="0" w:color="auto"/>
            </w:tcBorders>
          </w:tcPr>
          <w:p w:rsidR="00D00CEB" w:rsidRPr="0006665D" w:rsidRDefault="00D00CEB" w:rsidP="0005301F">
            <w:pPr>
              <w:ind w:right="-1"/>
              <w:rPr>
                <w:rFonts w:eastAsia="Calibri"/>
                <w:b/>
                <w:lang w:eastAsia="en-US"/>
              </w:rPr>
            </w:pPr>
          </w:p>
        </w:tc>
      </w:tr>
      <w:tr w:rsidR="00D00CEB" w:rsidRPr="0006665D" w:rsidTr="0005301F">
        <w:trPr>
          <w:cantSplit/>
          <w:trHeight w:val="20"/>
        </w:trPr>
        <w:tc>
          <w:tcPr>
            <w:tcW w:w="2660" w:type="dxa"/>
            <w:tcBorders>
              <w:top w:val="single" w:sz="12" w:space="0" w:color="auto"/>
              <w:left w:val="single" w:sz="12" w:space="0" w:color="auto"/>
              <w:bottom w:val="single" w:sz="12" w:space="0" w:color="auto"/>
              <w:right w:val="single" w:sz="12" w:space="0" w:color="auto"/>
            </w:tcBorders>
          </w:tcPr>
          <w:p w:rsidR="00D00CEB" w:rsidRPr="0006665D" w:rsidRDefault="00D00CEB" w:rsidP="0005301F">
            <w:pPr>
              <w:tabs>
                <w:tab w:val="left" w:pos="426"/>
                <w:tab w:val="right" w:leader="dot" w:pos="9627"/>
              </w:tabs>
              <w:ind w:right="-1"/>
              <w:rPr>
                <w:rFonts w:eastAsia="Calibri"/>
                <w:b/>
                <w:lang w:eastAsia="en-US"/>
              </w:rPr>
            </w:pPr>
            <w:r w:rsidRPr="0006665D">
              <w:br w:type="page"/>
            </w:r>
            <w:r w:rsidRPr="0006665D">
              <w:rPr>
                <w:b/>
              </w:rPr>
              <w:t xml:space="preserve">4. Види господарської (економічної) діяльності: </w:t>
            </w:r>
          </w:p>
        </w:tc>
        <w:tc>
          <w:tcPr>
            <w:tcW w:w="7168" w:type="dxa"/>
            <w:gridSpan w:val="2"/>
            <w:tcBorders>
              <w:top w:val="single" w:sz="12" w:space="0" w:color="auto"/>
              <w:left w:val="single" w:sz="12" w:space="0" w:color="auto"/>
              <w:bottom w:val="single" w:sz="12" w:space="0" w:color="auto"/>
              <w:right w:val="single" w:sz="12" w:space="0" w:color="auto"/>
            </w:tcBorders>
          </w:tcPr>
          <w:p w:rsidR="00D00CEB" w:rsidRPr="0006665D" w:rsidRDefault="00D00CEB" w:rsidP="0005301F">
            <w:pPr>
              <w:ind w:right="-1" w:firstLine="567"/>
              <w:jc w:val="both"/>
              <w:rPr>
                <w:rFonts w:eastAsia="Calibri"/>
                <w:b/>
                <w:lang w:eastAsia="en-US"/>
              </w:rPr>
            </w:pPr>
          </w:p>
        </w:tc>
      </w:tr>
      <w:tr w:rsidR="00D00CEB" w:rsidRPr="0006665D" w:rsidTr="0005301F">
        <w:trPr>
          <w:cantSplit/>
          <w:trHeight w:val="20"/>
        </w:trPr>
        <w:tc>
          <w:tcPr>
            <w:tcW w:w="2660" w:type="dxa"/>
            <w:shd w:val="clear" w:color="auto" w:fill="auto"/>
          </w:tcPr>
          <w:p w:rsidR="00D00CEB" w:rsidRPr="0006665D" w:rsidRDefault="00D00CEB" w:rsidP="0005301F">
            <w:pPr>
              <w:tabs>
                <w:tab w:val="left" w:pos="0"/>
                <w:tab w:val="left" w:pos="426"/>
                <w:tab w:val="right" w:leader="dot" w:pos="9627"/>
              </w:tabs>
              <w:ind w:right="-1"/>
              <w:rPr>
                <w:b/>
              </w:rPr>
            </w:pPr>
            <w:r w:rsidRPr="0006665D">
              <w:rPr>
                <w:b/>
              </w:rPr>
              <w:t xml:space="preserve">5. Країна реєстрації </w:t>
            </w:r>
            <w:r w:rsidRPr="0006665D">
              <w:rPr>
                <w:sz w:val="20"/>
                <w:szCs w:val="20"/>
              </w:rPr>
              <w:t>(за Класифікатором країн Світу)</w:t>
            </w:r>
            <w:r w:rsidRPr="0006665D">
              <w:rPr>
                <w:b/>
              </w:rPr>
              <w:t xml:space="preserve">: </w:t>
            </w:r>
          </w:p>
        </w:tc>
        <w:tc>
          <w:tcPr>
            <w:tcW w:w="7168" w:type="dxa"/>
            <w:gridSpan w:val="2"/>
          </w:tcPr>
          <w:p w:rsidR="00D00CEB" w:rsidRPr="0006665D" w:rsidRDefault="00D00CEB" w:rsidP="0005301F">
            <w:pPr>
              <w:tabs>
                <w:tab w:val="left" w:pos="0"/>
                <w:tab w:val="right" w:leader="dot" w:pos="9627"/>
              </w:tabs>
              <w:ind w:right="-1"/>
              <w:rPr>
                <w:rFonts w:eastAsia="Calibri"/>
                <w:b/>
                <w:lang w:eastAsia="en-US"/>
              </w:rPr>
            </w:pPr>
            <w:r w:rsidRPr="0006665D">
              <w:rPr>
                <w:rFonts w:eastAsia="Calibri"/>
                <w:lang w:eastAsia="en-US"/>
              </w:rPr>
              <w:t>Цифровий код: ___________ Назва країни:_____________________</w:t>
            </w:r>
          </w:p>
        </w:tc>
      </w:tr>
      <w:tr w:rsidR="00D00CEB" w:rsidRPr="0006665D" w:rsidTr="0005301F">
        <w:trPr>
          <w:cantSplit/>
          <w:trHeight w:val="558"/>
        </w:trPr>
        <w:tc>
          <w:tcPr>
            <w:tcW w:w="2660" w:type="dxa"/>
            <w:tcBorders>
              <w:top w:val="single" w:sz="4" w:space="0" w:color="auto"/>
            </w:tcBorders>
          </w:tcPr>
          <w:p w:rsidR="00D00CEB" w:rsidRPr="0006665D" w:rsidRDefault="00D00CEB" w:rsidP="0005301F">
            <w:pPr>
              <w:tabs>
                <w:tab w:val="left" w:pos="426"/>
                <w:tab w:val="right" w:leader="dot" w:pos="9627"/>
              </w:tabs>
              <w:ind w:right="-1"/>
              <w:rPr>
                <w:b/>
              </w:rPr>
            </w:pPr>
            <w:r w:rsidRPr="00696F57">
              <w:rPr>
                <w:b/>
              </w:rPr>
              <w:t>6</w:t>
            </w:r>
            <w:r w:rsidRPr="0006665D">
              <w:rPr>
                <w:b/>
              </w:rPr>
              <w:t>. Місце</w:t>
            </w:r>
          </w:p>
          <w:p w:rsidR="00D00CEB" w:rsidRPr="0006665D" w:rsidRDefault="00D00CEB" w:rsidP="0005301F">
            <w:pPr>
              <w:tabs>
                <w:tab w:val="left" w:pos="426"/>
                <w:tab w:val="right" w:leader="dot" w:pos="9627"/>
              </w:tabs>
              <w:ind w:right="-1"/>
              <w:rPr>
                <w:b/>
              </w:rPr>
            </w:pPr>
            <w:r w:rsidRPr="0006665D">
              <w:rPr>
                <w:b/>
              </w:rPr>
              <w:t>знаходження:</w:t>
            </w:r>
          </w:p>
        </w:tc>
        <w:tc>
          <w:tcPr>
            <w:tcW w:w="7168" w:type="dxa"/>
            <w:gridSpan w:val="2"/>
            <w:tcBorders>
              <w:top w:val="single" w:sz="4" w:space="0" w:color="auto"/>
            </w:tcBorders>
          </w:tcPr>
          <w:p w:rsidR="00D00CEB" w:rsidRPr="0006665D" w:rsidRDefault="00D00CEB" w:rsidP="0005301F">
            <w:pPr>
              <w:tabs>
                <w:tab w:val="left" w:pos="426"/>
                <w:tab w:val="right" w:leader="dot" w:pos="9627"/>
              </w:tabs>
              <w:ind w:right="-1"/>
              <w:jc w:val="both"/>
            </w:pPr>
            <w:r w:rsidRPr="0006665D">
              <w:rPr>
                <w:u w:val="single"/>
              </w:rPr>
              <w:t>Адреса юридична:</w:t>
            </w:r>
            <w:r w:rsidRPr="0006665D">
              <w:t xml:space="preserve"> ________________</w:t>
            </w:r>
          </w:p>
          <w:p w:rsidR="00D00CEB" w:rsidRPr="0006665D" w:rsidRDefault="00D00CEB" w:rsidP="0005301F">
            <w:pPr>
              <w:ind w:right="-1"/>
              <w:rPr>
                <w:rFonts w:eastAsia="Calibri"/>
                <w:lang w:eastAsia="en-US"/>
              </w:rPr>
            </w:pPr>
            <w:r w:rsidRPr="0006665D">
              <w:rPr>
                <w:u w:val="single"/>
              </w:rPr>
              <w:t>Адреса фактична:</w:t>
            </w:r>
            <w:r w:rsidRPr="0006665D">
              <w:t xml:space="preserve"> ________________</w:t>
            </w:r>
          </w:p>
        </w:tc>
      </w:tr>
      <w:tr w:rsidR="00D00CEB" w:rsidRPr="0006665D" w:rsidTr="0005301F">
        <w:trPr>
          <w:cantSplit/>
          <w:trHeight w:val="558"/>
        </w:trPr>
        <w:tc>
          <w:tcPr>
            <w:tcW w:w="2660" w:type="dxa"/>
            <w:tcBorders>
              <w:top w:val="single" w:sz="4" w:space="0" w:color="auto"/>
            </w:tcBorders>
          </w:tcPr>
          <w:p w:rsidR="00D00CEB" w:rsidRPr="0006665D" w:rsidRDefault="00D00CEB" w:rsidP="0005301F">
            <w:pPr>
              <w:tabs>
                <w:tab w:val="left" w:pos="426"/>
                <w:tab w:val="right" w:leader="dot" w:pos="9627"/>
              </w:tabs>
              <w:ind w:right="-1"/>
              <w:rPr>
                <w:b/>
              </w:rPr>
            </w:pPr>
            <w:r w:rsidRPr="0006665D">
              <w:rPr>
                <w:b/>
              </w:rPr>
              <w:lastRenderedPageBreak/>
              <w:t xml:space="preserve">7. Відокремлені підрозділи </w:t>
            </w:r>
            <w:r w:rsidRPr="0006665D">
              <w:rPr>
                <w:sz w:val="20"/>
                <w:szCs w:val="20"/>
              </w:rPr>
              <w:t>(філії, представництва тощо)</w:t>
            </w:r>
          </w:p>
        </w:tc>
        <w:tc>
          <w:tcPr>
            <w:tcW w:w="7168" w:type="dxa"/>
            <w:gridSpan w:val="2"/>
            <w:tcBorders>
              <w:top w:val="single" w:sz="4" w:space="0" w:color="auto"/>
            </w:tcBorders>
          </w:tcPr>
          <w:p w:rsidR="00D00CEB" w:rsidRPr="0006665D" w:rsidRDefault="00D00CEB" w:rsidP="0005301F">
            <w:pPr>
              <w:tabs>
                <w:tab w:val="left" w:pos="426"/>
                <w:tab w:val="right" w:leader="dot" w:pos="9627"/>
              </w:tabs>
              <w:ind w:right="-1"/>
              <w:jc w:val="both"/>
              <w:rPr>
                <w:u w:val="single"/>
              </w:rPr>
            </w:pPr>
          </w:p>
        </w:tc>
      </w:tr>
      <w:tr w:rsidR="00D00CEB" w:rsidRPr="0006665D" w:rsidTr="0005301F">
        <w:trPr>
          <w:cantSplit/>
          <w:trHeight w:val="20"/>
        </w:trPr>
        <w:tc>
          <w:tcPr>
            <w:tcW w:w="2660" w:type="dxa"/>
          </w:tcPr>
          <w:p w:rsidR="00D00CEB" w:rsidRPr="0006665D" w:rsidRDefault="00D00CEB" w:rsidP="0005301F">
            <w:pPr>
              <w:tabs>
                <w:tab w:val="left" w:pos="426"/>
                <w:tab w:val="right" w:leader="dot" w:pos="9627"/>
              </w:tabs>
              <w:ind w:right="-1"/>
              <w:rPr>
                <w:b/>
              </w:rPr>
            </w:pPr>
            <w:r w:rsidRPr="00696F57">
              <w:rPr>
                <w:b/>
              </w:rPr>
              <w:t>8</w:t>
            </w:r>
            <w:r w:rsidRPr="0006665D">
              <w:rPr>
                <w:b/>
              </w:rPr>
              <w:t>. Адреса електронної пошти:</w:t>
            </w:r>
          </w:p>
        </w:tc>
        <w:tc>
          <w:tcPr>
            <w:tcW w:w="7168" w:type="dxa"/>
            <w:gridSpan w:val="2"/>
          </w:tcPr>
          <w:p w:rsidR="00D00CEB" w:rsidRPr="0006665D" w:rsidRDefault="00D00CEB" w:rsidP="0005301F">
            <w:pPr>
              <w:ind w:right="-1" w:firstLine="33"/>
              <w:rPr>
                <w:b/>
              </w:rPr>
            </w:pPr>
          </w:p>
        </w:tc>
      </w:tr>
      <w:tr w:rsidR="00D00CEB" w:rsidRPr="0006665D" w:rsidTr="0005301F">
        <w:trPr>
          <w:cantSplit/>
          <w:trHeight w:val="20"/>
        </w:trPr>
        <w:tc>
          <w:tcPr>
            <w:tcW w:w="2660" w:type="dxa"/>
          </w:tcPr>
          <w:p w:rsidR="00D00CEB" w:rsidRPr="0006665D" w:rsidRDefault="00D00CEB" w:rsidP="0005301F">
            <w:pPr>
              <w:tabs>
                <w:tab w:val="left" w:pos="426"/>
                <w:tab w:val="right" w:leader="dot" w:pos="9627"/>
              </w:tabs>
              <w:ind w:right="-1"/>
              <w:rPr>
                <w:b/>
              </w:rPr>
            </w:pPr>
            <w:r w:rsidRPr="00696F57">
              <w:rPr>
                <w:b/>
              </w:rPr>
              <w:t>9</w:t>
            </w:r>
            <w:r w:rsidRPr="0006665D">
              <w:rPr>
                <w:b/>
              </w:rPr>
              <w:t>. Номери контактних телефонів, факсів</w:t>
            </w:r>
          </w:p>
        </w:tc>
        <w:tc>
          <w:tcPr>
            <w:tcW w:w="7168" w:type="dxa"/>
            <w:gridSpan w:val="2"/>
          </w:tcPr>
          <w:p w:rsidR="00D00CEB" w:rsidRPr="0006665D" w:rsidRDefault="00D00CEB" w:rsidP="0005301F">
            <w:pPr>
              <w:tabs>
                <w:tab w:val="left" w:pos="426"/>
                <w:tab w:val="right" w:leader="dot" w:pos="9627"/>
              </w:tabs>
              <w:ind w:right="-1"/>
              <w:jc w:val="both"/>
            </w:pPr>
            <w:r w:rsidRPr="0006665D">
              <w:t>Код міста/країни: __________ тел./факс: _______________________</w:t>
            </w:r>
          </w:p>
          <w:p w:rsidR="00D00CEB" w:rsidRPr="0006665D" w:rsidRDefault="00D00CEB" w:rsidP="0005301F">
            <w:pPr>
              <w:ind w:right="-1"/>
              <w:rPr>
                <w:b/>
              </w:rPr>
            </w:pPr>
            <w:proofErr w:type="spellStart"/>
            <w:r w:rsidRPr="0006665D">
              <w:t>моб.тел</w:t>
            </w:r>
            <w:proofErr w:type="spellEnd"/>
            <w:r w:rsidRPr="0006665D">
              <w:t>.: _________________________________________</w:t>
            </w:r>
          </w:p>
        </w:tc>
      </w:tr>
      <w:tr w:rsidR="00D00CEB" w:rsidRPr="0006665D" w:rsidTr="0005301F">
        <w:trPr>
          <w:cantSplit/>
          <w:trHeight w:val="20"/>
        </w:trPr>
        <w:tc>
          <w:tcPr>
            <w:tcW w:w="2660" w:type="dxa"/>
            <w:tcBorders>
              <w:top w:val="single" w:sz="12" w:space="0" w:color="auto"/>
              <w:left w:val="single" w:sz="12" w:space="0" w:color="auto"/>
              <w:bottom w:val="single" w:sz="12" w:space="0" w:color="auto"/>
              <w:right w:val="single" w:sz="12" w:space="0" w:color="auto"/>
            </w:tcBorders>
          </w:tcPr>
          <w:p w:rsidR="00D00CEB" w:rsidRPr="0006665D" w:rsidRDefault="00D00CEB" w:rsidP="0005301F">
            <w:pPr>
              <w:tabs>
                <w:tab w:val="left" w:pos="0"/>
                <w:tab w:val="left" w:pos="426"/>
                <w:tab w:val="right" w:leader="dot" w:pos="9627"/>
              </w:tabs>
              <w:ind w:right="-1"/>
              <w:rPr>
                <w:b/>
                <w:strike/>
              </w:rPr>
            </w:pPr>
            <w:r w:rsidRPr="0006665D">
              <w:rPr>
                <w:b/>
              </w:rPr>
              <w:t>10.Ідентифікаційні дані осіб, які мають право розпоряджатися рахунками та майном</w:t>
            </w:r>
          </w:p>
        </w:tc>
        <w:tc>
          <w:tcPr>
            <w:tcW w:w="7168" w:type="dxa"/>
            <w:gridSpan w:val="2"/>
            <w:tcBorders>
              <w:top w:val="single" w:sz="12" w:space="0" w:color="auto"/>
              <w:left w:val="single" w:sz="12" w:space="0" w:color="auto"/>
              <w:bottom w:val="single" w:sz="12" w:space="0" w:color="auto"/>
              <w:right w:val="single" w:sz="12" w:space="0" w:color="auto"/>
            </w:tcBorders>
          </w:tcPr>
          <w:p w:rsidR="00D00CEB" w:rsidRPr="0006665D" w:rsidRDefault="00D00CEB" w:rsidP="0005301F">
            <w:pPr>
              <w:tabs>
                <w:tab w:val="left" w:pos="0"/>
                <w:tab w:val="left" w:pos="426"/>
                <w:tab w:val="right" w:leader="dot" w:pos="9627"/>
              </w:tabs>
              <w:jc w:val="both"/>
              <w:rPr>
                <w:rFonts w:eastAsia="Calibri"/>
              </w:rPr>
            </w:pPr>
            <w:r w:rsidRPr="0006665D">
              <w:t>Посада:___________________________________________________</w:t>
            </w:r>
          </w:p>
          <w:p w:rsidR="00D00CEB" w:rsidRPr="0006665D" w:rsidRDefault="00D00CEB" w:rsidP="0005301F">
            <w:pPr>
              <w:tabs>
                <w:tab w:val="left" w:pos="0"/>
              </w:tabs>
              <w:jc w:val="both"/>
            </w:pPr>
            <w:r w:rsidRPr="0006665D">
              <w:t>ПІБ:______________________________________________________</w:t>
            </w:r>
          </w:p>
          <w:p w:rsidR="00D00CEB" w:rsidRPr="0006665D" w:rsidRDefault="00D00CEB" w:rsidP="0005301F">
            <w:pPr>
              <w:tabs>
                <w:tab w:val="left" w:pos="0"/>
              </w:tabs>
              <w:jc w:val="both"/>
            </w:pPr>
            <w:r w:rsidRPr="0006665D">
              <w:t xml:space="preserve">Дата народження:__________________ ІПН:_______________________ </w:t>
            </w:r>
          </w:p>
          <w:p w:rsidR="00D00CEB" w:rsidRPr="0006665D" w:rsidRDefault="00D00CEB" w:rsidP="0005301F">
            <w:pPr>
              <w:tabs>
                <w:tab w:val="left" w:pos="0"/>
              </w:tabs>
              <w:jc w:val="both"/>
            </w:pPr>
            <w:r w:rsidRPr="0006665D">
              <w:t>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видачі:____________________, Орган, що його видав ____________________________________________</w:t>
            </w:r>
          </w:p>
          <w:p w:rsidR="00D00CEB" w:rsidRPr="0006665D" w:rsidRDefault="00D00CEB" w:rsidP="0005301F">
            <w:pPr>
              <w:tabs>
                <w:tab w:val="left" w:pos="0"/>
              </w:tabs>
              <w:jc w:val="both"/>
            </w:pPr>
            <w:r w:rsidRPr="0006665D">
              <w:t>Місце проживання або місце перебування:____________________</w:t>
            </w:r>
          </w:p>
          <w:p w:rsidR="00D00CEB" w:rsidRPr="0006665D" w:rsidRDefault="00D00CEB" w:rsidP="0005301F">
            <w:pPr>
              <w:tabs>
                <w:tab w:val="left" w:pos="0"/>
              </w:tabs>
              <w:jc w:val="both"/>
            </w:pPr>
            <w:r w:rsidRPr="0006665D">
              <w:t>_________________________________________________________</w:t>
            </w:r>
          </w:p>
          <w:p w:rsidR="00D00CEB" w:rsidRPr="0006665D" w:rsidRDefault="00D00CEB" w:rsidP="0005301F">
            <w:pPr>
              <w:tabs>
                <w:tab w:val="left" w:pos="0"/>
              </w:tabs>
              <w:jc w:val="both"/>
            </w:pPr>
            <w:r w:rsidRPr="0006665D">
              <w:t xml:space="preserve">Громадянство </w:t>
            </w:r>
            <w:r w:rsidRPr="0006665D">
              <w:rPr>
                <w:sz w:val="20"/>
                <w:szCs w:val="20"/>
              </w:rPr>
              <w:t>(для нерезидентів)</w:t>
            </w:r>
            <w:r w:rsidRPr="0006665D">
              <w:t>:______________________________</w:t>
            </w:r>
          </w:p>
          <w:p w:rsidR="00D00CEB" w:rsidRPr="0006665D" w:rsidRDefault="00D00CEB" w:rsidP="0005301F">
            <w:pPr>
              <w:tabs>
                <w:tab w:val="left" w:pos="0"/>
              </w:tabs>
              <w:rPr>
                <w:bCs/>
              </w:rPr>
            </w:pPr>
            <w:r w:rsidRPr="0006665D">
              <w:t>Контактні телефони:_______________________________________</w:t>
            </w:r>
          </w:p>
          <w:p w:rsidR="00D00CEB" w:rsidRPr="0006665D" w:rsidRDefault="00D00CEB" w:rsidP="0005301F">
            <w:pPr>
              <w:tabs>
                <w:tab w:val="left" w:pos="0"/>
              </w:tabs>
              <w:rPr>
                <w:rFonts w:eastAsia="Calibri"/>
                <w:strike/>
                <w:noProof/>
                <w:lang w:eastAsia="uk-UA"/>
              </w:rPr>
            </w:pPr>
            <w:r w:rsidRPr="0006665D">
              <w:rPr>
                <w:bCs/>
              </w:rPr>
              <w:t>Діє на підставі: ____________________________________________</w:t>
            </w:r>
          </w:p>
        </w:tc>
      </w:tr>
      <w:tr w:rsidR="00D00CEB" w:rsidRPr="0006665D" w:rsidTr="0005301F">
        <w:trPr>
          <w:cantSplit/>
          <w:trHeight w:val="580"/>
        </w:trPr>
        <w:tc>
          <w:tcPr>
            <w:tcW w:w="2660" w:type="dxa"/>
          </w:tcPr>
          <w:p w:rsidR="00D00CEB" w:rsidRPr="0006665D" w:rsidRDefault="00D00CEB" w:rsidP="0005301F">
            <w:pPr>
              <w:tabs>
                <w:tab w:val="left" w:pos="426"/>
                <w:tab w:val="right" w:leader="dot" w:pos="9627"/>
              </w:tabs>
              <w:ind w:right="-1"/>
            </w:pPr>
            <w:r w:rsidRPr="0006665D">
              <w:rPr>
                <w:b/>
              </w:rPr>
              <w:t xml:space="preserve">11. Відомості про </w:t>
            </w:r>
            <w:r w:rsidRPr="00FB23F9">
              <w:rPr>
                <w:b/>
              </w:rPr>
              <w:t xml:space="preserve"> органи управління </w:t>
            </w:r>
          </w:p>
        </w:tc>
        <w:tc>
          <w:tcPr>
            <w:tcW w:w="7168" w:type="dxa"/>
            <w:gridSpan w:val="2"/>
          </w:tcPr>
          <w:p w:rsidR="00D00CEB" w:rsidRPr="0006665D" w:rsidRDefault="00D00CEB" w:rsidP="0005301F">
            <w:pPr>
              <w:ind w:firstLine="108"/>
              <w:rPr>
                <w:b/>
              </w:rPr>
            </w:pPr>
          </w:p>
        </w:tc>
      </w:tr>
      <w:tr w:rsidR="00D00CEB" w:rsidRPr="0006665D" w:rsidTr="0005301F">
        <w:trPr>
          <w:cantSplit/>
          <w:trHeight w:val="1113"/>
        </w:trPr>
        <w:tc>
          <w:tcPr>
            <w:tcW w:w="2660" w:type="dxa"/>
          </w:tcPr>
          <w:p w:rsidR="00D00CEB" w:rsidRPr="0006665D" w:rsidDel="00F61FC6" w:rsidRDefault="00D00CEB" w:rsidP="0005301F">
            <w:pPr>
              <w:tabs>
                <w:tab w:val="left" w:pos="426"/>
                <w:tab w:val="right" w:leader="dot" w:pos="9627"/>
              </w:tabs>
              <w:ind w:right="-1"/>
              <w:rPr>
                <w:b/>
              </w:rPr>
            </w:pPr>
            <w:r w:rsidRPr="0006665D">
              <w:rPr>
                <w:b/>
              </w:rPr>
              <w:t>12. Керівник або особа, на яку покладено функції з керівництва та управління господарською діяльністю</w:t>
            </w:r>
          </w:p>
        </w:tc>
        <w:tc>
          <w:tcPr>
            <w:tcW w:w="7168" w:type="dxa"/>
            <w:gridSpan w:val="2"/>
          </w:tcPr>
          <w:p w:rsidR="00D00CEB" w:rsidRPr="0006665D" w:rsidRDefault="00D00CEB" w:rsidP="0005301F">
            <w:pPr>
              <w:ind w:firstLine="108"/>
            </w:pPr>
            <w:r w:rsidRPr="0006665D">
              <w:t>Прізвище, ім’я, по батькові (за наявності): ____________________</w:t>
            </w:r>
          </w:p>
          <w:p w:rsidR="00D00CEB" w:rsidRPr="0006665D" w:rsidRDefault="00D00CEB" w:rsidP="0005301F">
            <w:pPr>
              <w:ind w:firstLine="108"/>
              <w:rPr>
                <w:b/>
              </w:rPr>
            </w:pPr>
            <w:r w:rsidRPr="0006665D">
              <w:t>_________________________________________________________</w:t>
            </w:r>
          </w:p>
        </w:tc>
      </w:tr>
      <w:tr w:rsidR="00D00CEB" w:rsidRPr="0006665D" w:rsidTr="0005301F">
        <w:trPr>
          <w:cantSplit/>
          <w:trHeight w:val="20"/>
        </w:trPr>
        <w:tc>
          <w:tcPr>
            <w:tcW w:w="2660" w:type="dxa"/>
            <w:vMerge w:val="restart"/>
          </w:tcPr>
          <w:p w:rsidR="00D00CEB" w:rsidRPr="0006665D" w:rsidRDefault="00D00CEB" w:rsidP="0005301F">
            <w:pPr>
              <w:tabs>
                <w:tab w:val="left" w:pos="426"/>
                <w:tab w:val="right" w:leader="dot" w:pos="9627"/>
              </w:tabs>
              <w:ind w:right="-1"/>
            </w:pPr>
            <w:r w:rsidRPr="0006665D">
              <w:rPr>
                <w:b/>
              </w:rPr>
              <w:t>13. Розмір статутного капіталу</w:t>
            </w:r>
          </w:p>
        </w:tc>
        <w:tc>
          <w:tcPr>
            <w:tcW w:w="7168" w:type="dxa"/>
            <w:gridSpan w:val="2"/>
            <w:tcBorders>
              <w:bottom w:val="nil"/>
            </w:tcBorders>
          </w:tcPr>
          <w:p w:rsidR="00D00CEB" w:rsidRPr="0006665D" w:rsidRDefault="00D00CEB" w:rsidP="0005301F">
            <w:pPr>
              <w:tabs>
                <w:tab w:val="left" w:pos="34"/>
                <w:tab w:val="right" w:leader="dot" w:pos="9627"/>
              </w:tabs>
              <w:ind w:left="34" w:right="-1"/>
              <w:jc w:val="both"/>
            </w:pPr>
            <w:r w:rsidRPr="0006665D">
              <w:t>Зареєстрований:  ___________________________________</w:t>
            </w:r>
          </w:p>
        </w:tc>
      </w:tr>
      <w:tr w:rsidR="00D00CEB" w:rsidRPr="0006665D" w:rsidTr="0005301F">
        <w:trPr>
          <w:cantSplit/>
          <w:trHeight w:val="266"/>
        </w:trPr>
        <w:tc>
          <w:tcPr>
            <w:tcW w:w="2660" w:type="dxa"/>
            <w:vMerge/>
          </w:tcPr>
          <w:p w:rsidR="00D00CEB" w:rsidRPr="0006665D" w:rsidRDefault="00D00CEB" w:rsidP="0005301F">
            <w:pPr>
              <w:ind w:right="-1"/>
            </w:pPr>
          </w:p>
        </w:tc>
        <w:tc>
          <w:tcPr>
            <w:tcW w:w="7168" w:type="dxa"/>
            <w:gridSpan w:val="2"/>
            <w:tcBorders>
              <w:top w:val="nil"/>
            </w:tcBorders>
          </w:tcPr>
          <w:p w:rsidR="00D00CEB" w:rsidRPr="0006665D" w:rsidRDefault="00D00CEB" w:rsidP="0005301F">
            <w:pPr>
              <w:tabs>
                <w:tab w:val="left" w:pos="34"/>
                <w:tab w:val="right" w:leader="dot" w:pos="9627"/>
              </w:tabs>
              <w:ind w:left="34" w:right="-1"/>
              <w:jc w:val="both"/>
            </w:pPr>
            <w:r w:rsidRPr="0006665D">
              <w:t>Сплачений: ___________________________________</w:t>
            </w:r>
          </w:p>
        </w:tc>
      </w:tr>
      <w:tr w:rsidR="00D00CEB" w:rsidRPr="0006665D" w:rsidTr="0005301F">
        <w:trPr>
          <w:cantSplit/>
          <w:trHeight w:val="266"/>
        </w:trPr>
        <w:tc>
          <w:tcPr>
            <w:tcW w:w="2660" w:type="dxa"/>
          </w:tcPr>
          <w:p w:rsidR="00D00CEB" w:rsidRPr="0006665D" w:rsidRDefault="00D00CEB" w:rsidP="0005301F">
            <w:pPr>
              <w:ind w:right="-1"/>
              <w:rPr>
                <w:b/>
              </w:rPr>
            </w:pPr>
            <w:r w:rsidRPr="0006665D">
              <w:rPr>
                <w:b/>
              </w:rPr>
              <w:t>14 . Зміст діяльності:</w:t>
            </w:r>
          </w:p>
        </w:tc>
        <w:tc>
          <w:tcPr>
            <w:tcW w:w="7168" w:type="dxa"/>
            <w:gridSpan w:val="2"/>
            <w:tcBorders>
              <w:top w:val="nil"/>
            </w:tcBorders>
          </w:tcPr>
          <w:p w:rsidR="00D00CEB" w:rsidRPr="0006665D" w:rsidRDefault="00D00CEB" w:rsidP="0005301F">
            <w:pPr>
              <w:tabs>
                <w:tab w:val="left" w:pos="34"/>
                <w:tab w:val="right" w:leader="dot" w:pos="9627"/>
              </w:tabs>
              <w:ind w:left="34" w:right="-1"/>
              <w:jc w:val="both"/>
            </w:pPr>
          </w:p>
        </w:tc>
      </w:tr>
      <w:tr w:rsidR="00D00CEB" w:rsidRPr="0006665D" w:rsidTr="0005301F">
        <w:trPr>
          <w:cantSplit/>
          <w:trHeight w:val="2612"/>
        </w:trPr>
        <w:tc>
          <w:tcPr>
            <w:tcW w:w="2660" w:type="dxa"/>
          </w:tcPr>
          <w:p w:rsidR="00D00CEB" w:rsidRPr="0006665D" w:rsidRDefault="00D00CEB" w:rsidP="0005301F">
            <w:pPr>
              <w:tabs>
                <w:tab w:val="left" w:pos="426"/>
                <w:tab w:val="right" w:leader="dot" w:pos="9627"/>
              </w:tabs>
              <w:ind w:right="-1"/>
            </w:pPr>
            <w:r w:rsidRPr="0006665D">
              <w:br w:type="page"/>
            </w:r>
            <w:r w:rsidRPr="0006665D">
              <w:rPr>
                <w:b/>
              </w:rPr>
              <w:t>15.</w:t>
            </w:r>
            <w:r w:rsidRPr="00FB23F9">
              <w:rPr>
                <w:b/>
              </w:rPr>
              <w:t xml:space="preserve">Фізичні особи – кінцеві  </w:t>
            </w:r>
            <w:proofErr w:type="spellStart"/>
            <w:r w:rsidRPr="00FB23F9">
              <w:rPr>
                <w:b/>
              </w:rPr>
              <w:t>бенефіціарні</w:t>
            </w:r>
            <w:proofErr w:type="spellEnd"/>
            <w:r w:rsidRPr="00FB23F9">
              <w:rPr>
                <w:b/>
              </w:rPr>
              <w:t xml:space="preserve"> власники (контролери)</w:t>
            </w:r>
          </w:p>
        </w:tc>
        <w:tc>
          <w:tcPr>
            <w:tcW w:w="7168" w:type="dxa"/>
            <w:gridSpan w:val="2"/>
          </w:tcPr>
          <w:p w:rsidR="00D00CEB" w:rsidRPr="0006665D" w:rsidRDefault="00D00CEB" w:rsidP="0005301F">
            <w:r w:rsidRPr="0006665D">
              <w:t>ПІБ:______________________________________________________</w:t>
            </w:r>
          </w:p>
          <w:p w:rsidR="00D00CEB" w:rsidRPr="0006665D" w:rsidRDefault="00D00CEB" w:rsidP="0005301F">
            <w:r w:rsidRPr="0006665D">
              <w:t>Дата народження:___________________ ІПН:______________________________</w:t>
            </w:r>
          </w:p>
          <w:p w:rsidR="00D00CEB" w:rsidRPr="0006665D" w:rsidRDefault="00D00CEB" w:rsidP="0005301F">
            <w:pPr>
              <w:jc w:val="both"/>
            </w:pPr>
            <w:r w:rsidRPr="0006665D">
              <w:t>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видачі:____________________, орган, що його видав_____________________________________________________</w:t>
            </w:r>
          </w:p>
          <w:p w:rsidR="00D00CEB" w:rsidRPr="0006665D" w:rsidRDefault="00D00CEB" w:rsidP="0005301F">
            <w:r w:rsidRPr="0006665D">
              <w:t>Місце проживання або місце перебування_____________________</w:t>
            </w:r>
          </w:p>
          <w:p w:rsidR="00D00CEB" w:rsidRPr="0006665D" w:rsidRDefault="00D00CEB" w:rsidP="0005301F">
            <w:r w:rsidRPr="0006665D">
              <w:t>_________________________________________________________</w:t>
            </w:r>
          </w:p>
          <w:p w:rsidR="00D00CEB" w:rsidRPr="0006665D" w:rsidRDefault="00D00CEB" w:rsidP="0005301F">
            <w:r w:rsidRPr="0006665D">
              <w:t>Громадянство:________________________________________</w:t>
            </w:r>
          </w:p>
          <w:p w:rsidR="00D00CEB" w:rsidRPr="0006665D" w:rsidRDefault="00D00CEB" w:rsidP="0005301F">
            <w:pPr>
              <w:rPr>
                <w:rFonts w:eastAsia="Calibri"/>
                <w:lang w:eastAsia="en-US"/>
              </w:rPr>
            </w:pPr>
            <w:r w:rsidRPr="0006665D">
              <w:rPr>
                <w:rFonts w:eastAsia="Calibri"/>
                <w:lang w:eastAsia="en-US"/>
              </w:rPr>
              <w:t>Підстави контролю: _______________________________________</w:t>
            </w:r>
          </w:p>
          <w:p w:rsidR="00D00CEB" w:rsidRPr="0006665D" w:rsidRDefault="00D00CEB" w:rsidP="0005301F">
            <w:r w:rsidRPr="0006665D">
              <w:rPr>
                <w:rFonts w:eastAsia="Calibri"/>
                <w:lang w:eastAsia="en-US"/>
              </w:rPr>
              <w:t>_________________________________________________________</w:t>
            </w:r>
          </w:p>
        </w:tc>
      </w:tr>
      <w:tr w:rsidR="00D00CEB" w:rsidRPr="0006665D" w:rsidTr="0005301F">
        <w:trPr>
          <w:cantSplit/>
          <w:trHeight w:val="2024"/>
        </w:trPr>
        <w:tc>
          <w:tcPr>
            <w:tcW w:w="9828" w:type="dxa"/>
            <w:gridSpan w:val="3"/>
          </w:tcPr>
          <w:p w:rsidR="00D00CEB" w:rsidRPr="0006665D" w:rsidRDefault="00D00CEB" w:rsidP="0005301F">
            <w:pPr>
              <w:tabs>
                <w:tab w:val="left" w:pos="426"/>
                <w:tab w:val="right" w:leader="dot" w:pos="9627"/>
              </w:tabs>
              <w:jc w:val="both"/>
              <w:rPr>
                <w:sz w:val="20"/>
                <w:szCs w:val="20"/>
              </w:rPr>
            </w:pPr>
            <w:r w:rsidRPr="0006665D">
              <w:rPr>
                <w:b/>
                <w:sz w:val="20"/>
                <w:szCs w:val="20"/>
              </w:rPr>
              <w:lastRenderedPageBreak/>
              <w:t>(</w:t>
            </w:r>
            <w:r w:rsidRPr="0006665D">
              <w:rPr>
                <w:sz w:val="20"/>
                <w:szCs w:val="20"/>
              </w:rPr>
              <w:t>Незалежно від формального володіння  можливість фізичної особи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фізичної особи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tc>
      </w:tr>
      <w:tr w:rsidR="00D00CEB" w:rsidRPr="0006665D" w:rsidTr="0005301F">
        <w:trPr>
          <w:cantSplit/>
          <w:trHeight w:val="1532"/>
        </w:trPr>
        <w:tc>
          <w:tcPr>
            <w:tcW w:w="2660" w:type="dxa"/>
          </w:tcPr>
          <w:p w:rsidR="00D00CEB" w:rsidRPr="0006665D" w:rsidRDefault="00D00CEB" w:rsidP="0005301F">
            <w:pPr>
              <w:tabs>
                <w:tab w:val="left" w:pos="426"/>
                <w:tab w:val="right" w:leader="dot" w:pos="9627"/>
              </w:tabs>
              <w:ind w:right="-1"/>
              <w:rPr>
                <w:b/>
              </w:rPr>
            </w:pPr>
            <w:r w:rsidRPr="0006665D">
              <w:rPr>
                <w:b/>
              </w:rPr>
              <w:t xml:space="preserve">16. Інформація про належність особи до публічних діячів </w:t>
            </w:r>
          </w:p>
          <w:p w:rsidR="00D00CEB" w:rsidRPr="0006665D" w:rsidRDefault="00D00CEB" w:rsidP="008A52CD">
            <w:pPr>
              <w:tabs>
                <w:tab w:val="left" w:pos="426"/>
                <w:tab w:val="right" w:leader="dot" w:pos="9627"/>
              </w:tabs>
              <w:ind w:right="-1"/>
              <w:rPr>
                <w:sz w:val="20"/>
                <w:szCs w:val="20"/>
              </w:rPr>
            </w:pPr>
            <w:r w:rsidRPr="0006665D">
              <w:rPr>
                <w:sz w:val="20"/>
                <w:szCs w:val="20"/>
              </w:rPr>
              <w:t>(в т.ч. осіб, визначених пп.</w:t>
            </w:r>
            <w:r w:rsidRPr="0006665D">
              <w:rPr>
                <w:strike/>
                <w:sz w:val="20"/>
                <w:szCs w:val="20"/>
              </w:rPr>
              <w:t xml:space="preserve"> </w:t>
            </w:r>
            <w:r w:rsidR="008A52CD" w:rsidRPr="0006665D">
              <w:rPr>
                <w:sz w:val="20"/>
                <w:szCs w:val="20"/>
              </w:rPr>
              <w:t>10</w:t>
            </w:r>
            <w:r w:rsidRPr="0006665D">
              <w:rPr>
                <w:sz w:val="20"/>
                <w:szCs w:val="20"/>
              </w:rPr>
              <w:t>-</w:t>
            </w:r>
            <w:r w:rsidR="008A52CD" w:rsidRPr="0006665D">
              <w:rPr>
                <w:sz w:val="20"/>
                <w:szCs w:val="20"/>
              </w:rPr>
              <w:t xml:space="preserve">12 </w:t>
            </w:r>
            <w:r w:rsidRPr="0006665D">
              <w:rPr>
                <w:sz w:val="20"/>
                <w:szCs w:val="20"/>
              </w:rPr>
              <w:t xml:space="preserve">та </w:t>
            </w:r>
            <w:r w:rsidR="008A52CD" w:rsidRPr="0006665D">
              <w:rPr>
                <w:sz w:val="20"/>
                <w:szCs w:val="20"/>
              </w:rPr>
              <w:t xml:space="preserve">15 </w:t>
            </w:r>
            <w:r w:rsidRPr="0006665D">
              <w:rPr>
                <w:sz w:val="20"/>
                <w:szCs w:val="20"/>
              </w:rPr>
              <w:t xml:space="preserve">даного Опитувальника) </w:t>
            </w:r>
          </w:p>
        </w:tc>
        <w:tc>
          <w:tcPr>
            <w:tcW w:w="7168" w:type="dxa"/>
            <w:gridSpan w:val="2"/>
          </w:tcPr>
          <w:p w:rsidR="00D00CEB" w:rsidRPr="0006665D" w:rsidRDefault="00D00CEB" w:rsidP="0005301F">
            <w:pPr>
              <w:tabs>
                <w:tab w:val="left" w:pos="426"/>
                <w:tab w:val="right" w:leader="dot" w:pos="9627"/>
              </w:tabs>
              <w:jc w:val="both"/>
            </w:pPr>
            <w:r w:rsidRPr="005B1032">
              <w:rPr>
                <w:noProof/>
                <w:lang w:eastAsia="uk-UA"/>
              </w:rPr>
              <mc:AlternateContent>
                <mc:Choice Requires="wps">
                  <w:drawing>
                    <wp:anchor distT="0" distB="0" distL="114300" distR="114300" simplePos="0" relativeHeight="251685888" behindDoc="0" locked="0" layoutInCell="1" allowOverlap="1" wp14:anchorId="7212CCA5" wp14:editId="5641DAF0">
                      <wp:simplePos x="0" y="0"/>
                      <wp:positionH relativeFrom="column">
                        <wp:posOffset>603885</wp:posOffset>
                      </wp:positionH>
                      <wp:positionV relativeFrom="paragraph">
                        <wp:posOffset>24130</wp:posOffset>
                      </wp:positionV>
                      <wp:extent cx="114300" cy="114300"/>
                      <wp:effectExtent l="0" t="0" r="19050" b="19050"/>
                      <wp:wrapNone/>
                      <wp:docPr id="14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47.55pt;margin-top:1.9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zrHwIAAD8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"/>
                  </w:pict>
                </mc:Fallback>
              </mc:AlternateContent>
            </w:r>
            <w:r w:rsidRPr="00696F57">
              <w:rPr>
                <w:noProof/>
                <w:lang w:eastAsia="uk-UA"/>
              </w:rPr>
              <mc:AlternateContent>
                <mc:Choice Requires="wps">
                  <w:drawing>
                    <wp:anchor distT="0" distB="0" distL="114300" distR="114300" simplePos="0" relativeHeight="251684864" behindDoc="0" locked="0" layoutInCell="1" allowOverlap="1" wp14:anchorId="377912EA" wp14:editId="3AD759CC">
                      <wp:simplePos x="0" y="0"/>
                      <wp:positionH relativeFrom="column">
                        <wp:posOffset>26035</wp:posOffset>
                      </wp:positionH>
                      <wp:positionV relativeFrom="paragraph">
                        <wp:posOffset>24765</wp:posOffset>
                      </wp:positionV>
                      <wp:extent cx="114300" cy="114300"/>
                      <wp:effectExtent l="0" t="0" r="19050" b="19050"/>
                      <wp:wrapNone/>
                      <wp:docPr id="14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2.05pt;margin-top:1.9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"/>
                  </w:pict>
                </mc:Fallback>
              </mc:AlternateContent>
            </w:r>
            <w:r w:rsidRPr="0006665D">
              <w:t xml:space="preserve">      Ні            Так                           Якщо «Так» вказати:</w:t>
            </w:r>
          </w:p>
          <w:p w:rsidR="00D00CEB" w:rsidRPr="0006665D" w:rsidRDefault="00D00CEB" w:rsidP="0005301F"/>
          <w:p w:rsidR="00D00CEB" w:rsidRPr="0006665D" w:rsidRDefault="00D00CEB" w:rsidP="0005301F">
            <w:r w:rsidRPr="0006665D">
              <w:t>ПІБ______________________________________________________</w:t>
            </w:r>
          </w:p>
          <w:p w:rsidR="00D00CEB" w:rsidRPr="0006665D" w:rsidRDefault="00D00CEB" w:rsidP="0005301F">
            <w:r w:rsidRPr="0006665D">
              <w:t>Які саме публічні функції __________________________________</w:t>
            </w:r>
          </w:p>
          <w:p w:rsidR="00D00CEB" w:rsidRPr="0006665D" w:rsidRDefault="00D00CEB" w:rsidP="0005301F">
            <w:r w:rsidRPr="0006665D">
              <w:t>_________________________________________________________</w:t>
            </w:r>
          </w:p>
          <w:p w:rsidR="00D00CEB" w:rsidRPr="0006665D" w:rsidRDefault="00D00CEB" w:rsidP="0005301F">
            <w:pPr>
              <w:rPr>
                <w:b/>
              </w:rPr>
            </w:pPr>
            <w:r w:rsidRPr="0006665D">
              <w:t>Назва держави____________________________________________</w:t>
            </w:r>
          </w:p>
        </w:tc>
      </w:tr>
      <w:tr w:rsidR="00D00CEB" w:rsidRPr="0006665D" w:rsidTr="0005301F">
        <w:trPr>
          <w:cantSplit/>
          <w:trHeight w:val="20"/>
        </w:trPr>
        <w:tc>
          <w:tcPr>
            <w:tcW w:w="9828" w:type="dxa"/>
            <w:gridSpan w:val="3"/>
          </w:tcPr>
          <w:p w:rsidR="00D00CEB" w:rsidRPr="0006665D" w:rsidRDefault="00D00CEB" w:rsidP="0005301F">
            <w:pPr>
              <w:tabs>
                <w:tab w:val="left" w:pos="426"/>
                <w:tab w:val="right" w:leader="dot" w:pos="9627"/>
              </w:tabs>
              <w:jc w:val="both"/>
              <w:rPr>
                <w:rFonts w:eastAsia="Calibri"/>
                <w:b/>
                <w:noProof/>
                <w:sz w:val="20"/>
                <w:szCs w:val="20"/>
                <w:lang w:eastAsia="uk-UA"/>
              </w:rPr>
            </w:pPr>
            <w:r w:rsidRPr="0006665D">
              <w:rPr>
                <w:rFonts w:eastAsia="Calibri"/>
                <w:b/>
                <w:noProof/>
                <w:sz w:val="20"/>
                <w:szCs w:val="20"/>
                <w:lang w:eastAsia="uk-UA"/>
              </w:rPr>
              <w:t>Публічні діячі –  національні публічні діячі, іноземні публічні діячі, діячі, що виконують значні функції в міжнародній організації, а також їх пов'язані особи.</w:t>
            </w:r>
          </w:p>
          <w:p w:rsidR="00D00CEB" w:rsidRPr="0006665D" w:rsidRDefault="00D00CEB" w:rsidP="0005301F">
            <w:pPr>
              <w:tabs>
                <w:tab w:val="left" w:pos="426"/>
                <w:tab w:val="right" w:leader="dot" w:pos="9627"/>
              </w:tabs>
              <w:jc w:val="both"/>
              <w:rPr>
                <w:rFonts w:eastAsia="Calibri"/>
                <w:noProof/>
                <w:sz w:val="20"/>
                <w:szCs w:val="20"/>
                <w:lang w:eastAsia="uk-UA"/>
              </w:rPr>
            </w:pPr>
          </w:p>
          <w:p w:rsidR="00D00CEB" w:rsidRPr="0006665D" w:rsidRDefault="00D00CEB" w:rsidP="0005301F">
            <w:pPr>
              <w:tabs>
                <w:tab w:val="left" w:pos="426"/>
                <w:tab w:val="right" w:leader="dot" w:pos="9627"/>
              </w:tabs>
              <w:jc w:val="both"/>
              <w:rPr>
                <w:rFonts w:eastAsia="Calibri"/>
                <w:noProof/>
                <w:sz w:val="20"/>
                <w:szCs w:val="20"/>
                <w:lang w:eastAsia="uk-UA"/>
              </w:rPr>
            </w:pPr>
            <w:r w:rsidRPr="0006665D">
              <w:rPr>
                <w:rFonts w:eastAsia="Calibri"/>
                <w:b/>
                <w:noProof/>
                <w:sz w:val="20"/>
                <w:szCs w:val="20"/>
                <w:u w:val="single"/>
                <w:lang w:eastAsia="uk-UA"/>
              </w:rPr>
              <w:t>Національними публічними діячами є фізичні особи, які</w:t>
            </w:r>
            <w:r w:rsidRPr="0006665D">
              <w:rPr>
                <w:rFonts w:eastAsia="Calibri"/>
                <w:noProof/>
                <w:sz w:val="20"/>
                <w:szCs w:val="20"/>
                <w:u w:val="single"/>
                <w:lang w:eastAsia="uk-UA"/>
              </w:rPr>
              <w:t xml:space="preserve"> виконують або виконували протягом останніх трьох років визначені публічні функції в Україні, а саме:</w:t>
            </w:r>
            <w:r w:rsidRPr="0006665D">
              <w:rPr>
                <w:rFonts w:eastAsia="Calibri"/>
                <w:noProof/>
                <w:sz w:val="20"/>
                <w:szCs w:val="20"/>
                <w:lang w:eastAsia="uk-UA"/>
              </w:rPr>
              <w:t xml:space="preserve"> Президент України, Прем'єр-міністр України, члени Кабінету Міністрів України;перші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 </w:t>
            </w:r>
            <w:r w:rsidR="008A52CD" w:rsidRPr="0006665D">
              <w:rPr>
                <w:rFonts w:eastAsia="Calibri"/>
                <w:noProof/>
                <w:sz w:val="20"/>
                <w:szCs w:val="20"/>
                <w:lang w:eastAsia="uk-UA"/>
              </w:rPr>
              <w:t>правосуддя</w:t>
            </w:r>
            <w:r w:rsidRPr="0006665D">
              <w:rPr>
                <w:rFonts w:eastAsia="Calibri"/>
                <w:noProof/>
                <w:sz w:val="20"/>
                <w:szCs w:val="20"/>
                <w:lang w:eastAsia="uk-UA"/>
              </w:rPr>
              <w:t>, члени Вищої кваліфікаційної комісії суддів України, члени Кваліфікаційно-дисциплінарної комісії прокурорів; Генеральний прокурор України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 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 належать до категорії "А"; 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w:t>
            </w:r>
          </w:p>
          <w:p w:rsidR="00D00CEB" w:rsidRPr="0006665D" w:rsidRDefault="00D00CEB" w:rsidP="0005301F">
            <w:pPr>
              <w:tabs>
                <w:tab w:val="left" w:pos="426"/>
                <w:tab w:val="right" w:leader="dot" w:pos="9627"/>
              </w:tabs>
              <w:jc w:val="both"/>
              <w:rPr>
                <w:rFonts w:eastAsia="Calibri"/>
                <w:noProof/>
                <w:sz w:val="20"/>
                <w:szCs w:val="20"/>
                <w:lang w:eastAsia="uk-UA"/>
              </w:rPr>
            </w:pPr>
          </w:p>
          <w:p w:rsidR="00D00CEB" w:rsidRPr="0006665D" w:rsidRDefault="00D00CEB" w:rsidP="0005301F">
            <w:pPr>
              <w:tabs>
                <w:tab w:val="left" w:pos="426"/>
                <w:tab w:val="right" w:leader="dot" w:pos="9627"/>
              </w:tabs>
              <w:jc w:val="both"/>
              <w:rPr>
                <w:rFonts w:eastAsia="Calibri"/>
                <w:noProof/>
                <w:sz w:val="20"/>
                <w:szCs w:val="20"/>
                <w:lang w:eastAsia="uk-UA"/>
              </w:rPr>
            </w:pPr>
            <w:r w:rsidRPr="0006665D">
              <w:rPr>
                <w:rFonts w:eastAsia="Calibri"/>
                <w:b/>
                <w:noProof/>
                <w:sz w:val="20"/>
                <w:szCs w:val="20"/>
                <w:u w:val="single"/>
                <w:lang w:eastAsia="uk-UA"/>
              </w:rPr>
              <w:t>Іноземними публічними діячами є фізичні особи, які</w:t>
            </w:r>
            <w:r w:rsidRPr="0006665D">
              <w:rPr>
                <w:rFonts w:eastAsia="Calibri"/>
                <w:noProof/>
                <w:sz w:val="20"/>
                <w:szCs w:val="20"/>
                <w:lang w:eastAsia="uk-UA"/>
              </w:rPr>
              <w:t xml:space="preserve"> </w:t>
            </w:r>
            <w:r w:rsidRPr="0006665D">
              <w:rPr>
                <w:rFonts w:eastAsia="Calibri"/>
                <w:noProof/>
                <w:sz w:val="20"/>
                <w:szCs w:val="20"/>
                <w:u w:val="single"/>
                <w:lang w:eastAsia="uk-UA"/>
              </w:rPr>
              <w:t>виконують або виконували протягом останніх трьох років визначені публічні функції в іноземних державах, а саме:</w:t>
            </w:r>
            <w:r w:rsidRPr="0006665D">
              <w:rPr>
                <w:rFonts w:eastAsia="Calibri"/>
                <w:noProof/>
                <w:sz w:val="20"/>
                <w:szCs w:val="20"/>
                <w:lang w:eastAsia="uk-UA"/>
              </w:rPr>
              <w:t xml:space="preserve"> глава держави, керівник уряду, міністри та їх заступники; депутати парламенту; 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w:t>
            </w:r>
          </w:p>
          <w:p w:rsidR="00D00CEB" w:rsidRPr="0006665D" w:rsidRDefault="00D00CEB" w:rsidP="0005301F">
            <w:pPr>
              <w:tabs>
                <w:tab w:val="left" w:pos="426"/>
                <w:tab w:val="right" w:leader="dot" w:pos="9627"/>
              </w:tabs>
              <w:jc w:val="both"/>
              <w:rPr>
                <w:rFonts w:eastAsia="Calibri"/>
                <w:noProof/>
                <w:sz w:val="20"/>
                <w:szCs w:val="20"/>
                <w:lang w:eastAsia="uk-UA"/>
              </w:rPr>
            </w:pPr>
          </w:p>
          <w:p w:rsidR="00D00CEB" w:rsidRPr="0006665D" w:rsidRDefault="00D00CEB" w:rsidP="0005301F">
            <w:pPr>
              <w:tabs>
                <w:tab w:val="left" w:pos="426"/>
                <w:tab w:val="right" w:leader="dot" w:pos="9627"/>
              </w:tabs>
              <w:jc w:val="both"/>
              <w:rPr>
                <w:rFonts w:eastAsia="Calibri"/>
                <w:noProof/>
                <w:sz w:val="20"/>
                <w:szCs w:val="20"/>
                <w:lang w:eastAsia="uk-UA"/>
              </w:rPr>
            </w:pPr>
            <w:r w:rsidRPr="0006665D">
              <w:rPr>
                <w:rFonts w:eastAsia="Calibri"/>
                <w:b/>
                <w:noProof/>
                <w:sz w:val="20"/>
                <w:szCs w:val="20"/>
                <w:u w:val="single"/>
                <w:lang w:eastAsia="uk-UA"/>
              </w:rPr>
              <w:t>Діячами, що виконують політичні функції в міжнародній організації, є</w:t>
            </w:r>
            <w:r w:rsidRPr="0006665D">
              <w:rPr>
                <w:rFonts w:eastAsia="Calibri"/>
                <w:noProof/>
                <w:sz w:val="20"/>
                <w:szCs w:val="20"/>
                <w:lang w:eastAsia="uk-UA"/>
              </w:rPr>
              <w:t xml:space="preserve"> </w:t>
            </w:r>
            <w:r w:rsidRPr="0006665D">
              <w:rPr>
                <w:rFonts w:eastAsia="Calibri"/>
                <w:noProof/>
                <w:sz w:val="20"/>
                <w:szCs w:val="20"/>
                <w:u w:val="single"/>
                <w:lang w:eastAsia="uk-UA"/>
              </w:rPr>
              <w:t>посадові особи міжнародних організацій, що обіймають або обіймали протягом останніх трьох років керівні посади в таких організаціях, а саме:</w:t>
            </w:r>
            <w:r w:rsidRPr="0006665D">
              <w:rPr>
                <w:rFonts w:eastAsia="Calibri"/>
                <w:noProof/>
                <w:sz w:val="20"/>
                <w:szCs w:val="20"/>
                <w:lang w:eastAsia="uk-UA"/>
              </w:rPr>
              <w:t xml:space="preserve"> директори, голови правлінь або їх заступники, або виконують будь-які інші керівні функції на найвищому рівні в тому числі в міжнародних організаціях, у тому числі в міжнародних міждержавних організаціях, члени міжнародних парламентських асамблей, судді та керівні посадові особи міжнародних судів.  </w:t>
            </w:r>
          </w:p>
          <w:p w:rsidR="00D00CEB" w:rsidRPr="0006665D" w:rsidRDefault="00D00CEB" w:rsidP="0005301F">
            <w:pPr>
              <w:tabs>
                <w:tab w:val="left" w:pos="426"/>
                <w:tab w:val="right" w:leader="dot" w:pos="9627"/>
              </w:tabs>
              <w:jc w:val="both"/>
              <w:rPr>
                <w:rFonts w:eastAsia="Calibri"/>
                <w:noProof/>
                <w:sz w:val="20"/>
                <w:szCs w:val="20"/>
                <w:lang w:eastAsia="uk-UA"/>
              </w:rPr>
            </w:pPr>
          </w:p>
          <w:p w:rsidR="00D00CEB" w:rsidRPr="0006665D" w:rsidRDefault="00D00CEB" w:rsidP="0005301F">
            <w:pPr>
              <w:rPr>
                <w:noProof/>
                <w:sz w:val="20"/>
                <w:szCs w:val="20"/>
                <w:lang w:eastAsia="uk-UA"/>
              </w:rPr>
            </w:pPr>
            <w:r w:rsidRPr="0006665D">
              <w:rPr>
                <w:rFonts w:eastAsia="Calibri"/>
                <w:noProof/>
                <w:sz w:val="20"/>
                <w:lang w:eastAsia="uk-UA"/>
              </w:rPr>
              <w:t xml:space="preserve">Пов'язаними є </w:t>
            </w:r>
            <w:r w:rsidRPr="0006665D">
              <w:rPr>
                <w:rFonts w:eastAsia="Calibri"/>
                <w:noProof/>
                <w:color w:val="4A4A4A"/>
                <w:sz w:val="20"/>
                <w:szCs w:val="20"/>
                <w:lang w:eastAsia="uk-UA"/>
              </w:rPr>
              <w:t>особи</w:t>
            </w:r>
            <w:r w:rsidRPr="0006665D">
              <w:rPr>
                <w:rFonts w:eastAsia="Calibri"/>
                <w:noProof/>
                <w:sz w:val="20"/>
                <w:lang w:eastAsia="uk-UA"/>
              </w:rPr>
              <w:t xml:space="preserve">, </w:t>
            </w:r>
            <w:r w:rsidRPr="0006665D">
              <w:rPr>
                <w:rFonts w:eastAsia="Calibri"/>
                <w:noProof/>
                <w:color w:val="4A4A4A"/>
                <w:sz w:val="20"/>
                <w:szCs w:val="20"/>
                <w:lang w:eastAsia="uk-UA"/>
              </w:rPr>
              <w:t>з</w:t>
            </w:r>
            <w:r w:rsidRPr="0006665D">
              <w:rPr>
                <w:rFonts w:eastAsia="Calibri"/>
                <w:noProof/>
                <w:sz w:val="20"/>
                <w:lang w:eastAsia="uk-UA"/>
              </w:rPr>
              <w:t xml:space="preserve"> </w:t>
            </w:r>
            <w:r w:rsidRPr="0006665D">
              <w:rPr>
                <w:rFonts w:eastAsia="Calibri"/>
                <w:noProof/>
                <w:color w:val="4A4A4A"/>
                <w:sz w:val="20"/>
                <w:szCs w:val="20"/>
                <w:lang w:eastAsia="uk-UA"/>
              </w:rPr>
              <w:t>якими</w:t>
            </w:r>
            <w:r w:rsidRPr="0006665D">
              <w:rPr>
                <w:rFonts w:eastAsia="Calibri"/>
                <w:noProof/>
                <w:sz w:val="20"/>
                <w:lang w:eastAsia="uk-UA"/>
              </w:rPr>
              <w:t xml:space="preserve"> </w:t>
            </w:r>
            <w:r w:rsidRPr="0006665D">
              <w:rPr>
                <w:rFonts w:eastAsia="Calibri"/>
                <w:noProof/>
                <w:color w:val="4A4A4A"/>
                <w:sz w:val="20"/>
                <w:szCs w:val="20"/>
                <w:lang w:eastAsia="uk-UA"/>
              </w:rPr>
              <w:t>члени</w:t>
            </w:r>
            <w:r w:rsidRPr="0006665D">
              <w:rPr>
                <w:rFonts w:eastAsia="Calibri"/>
                <w:noProof/>
                <w:sz w:val="20"/>
                <w:lang w:eastAsia="uk-UA"/>
              </w:rPr>
              <w:t xml:space="preserve"> </w:t>
            </w:r>
            <w:r w:rsidRPr="0006665D">
              <w:rPr>
                <w:rFonts w:eastAsia="Calibri"/>
                <w:noProof/>
                <w:color w:val="4A4A4A"/>
                <w:sz w:val="20"/>
                <w:szCs w:val="20"/>
                <w:lang w:eastAsia="uk-UA"/>
              </w:rPr>
              <w:t>сім</w:t>
            </w:r>
            <w:r w:rsidRPr="0006665D">
              <w:rPr>
                <w:rFonts w:eastAsia="Calibri"/>
                <w:noProof/>
                <w:sz w:val="20"/>
                <w:lang w:eastAsia="uk-UA"/>
              </w:rPr>
              <w:t>'</w:t>
            </w:r>
            <w:r w:rsidRPr="0006665D">
              <w:rPr>
                <w:rFonts w:eastAsia="Calibri"/>
                <w:noProof/>
                <w:color w:val="4A4A4A"/>
                <w:sz w:val="20"/>
                <w:szCs w:val="20"/>
                <w:lang w:eastAsia="uk-UA"/>
              </w:rPr>
              <w:t>ї</w:t>
            </w:r>
            <w:r w:rsidRPr="0006665D">
              <w:rPr>
                <w:rFonts w:eastAsia="Calibri"/>
                <w:noProof/>
                <w:sz w:val="20"/>
                <w:lang w:eastAsia="uk-UA"/>
              </w:rPr>
              <w:t xml:space="preserve"> </w:t>
            </w:r>
            <w:r w:rsidRPr="0006665D">
              <w:rPr>
                <w:rFonts w:eastAsia="Calibri"/>
                <w:noProof/>
                <w:color w:val="4A4A4A"/>
                <w:sz w:val="20"/>
                <w:szCs w:val="20"/>
                <w:lang w:eastAsia="uk-UA"/>
              </w:rPr>
              <w:t>національних</w:t>
            </w:r>
            <w:r w:rsidRPr="0006665D">
              <w:rPr>
                <w:rFonts w:eastAsia="Calibri"/>
                <w:noProof/>
                <w:sz w:val="20"/>
                <w:lang w:eastAsia="uk-UA"/>
              </w:rPr>
              <w:t xml:space="preserve"> </w:t>
            </w:r>
            <w:r w:rsidRPr="0006665D">
              <w:rPr>
                <w:rFonts w:eastAsia="Calibri"/>
                <w:noProof/>
                <w:color w:val="4A4A4A"/>
                <w:sz w:val="20"/>
                <w:szCs w:val="20"/>
                <w:lang w:eastAsia="uk-UA"/>
              </w:rPr>
              <w:t>публічних</w:t>
            </w:r>
            <w:r w:rsidRPr="0006665D">
              <w:rPr>
                <w:rFonts w:eastAsia="Calibri"/>
                <w:noProof/>
                <w:sz w:val="20"/>
                <w:lang w:eastAsia="uk-UA"/>
              </w:rPr>
              <w:t xml:space="preserve"> </w:t>
            </w:r>
            <w:r w:rsidRPr="0006665D">
              <w:rPr>
                <w:rFonts w:eastAsia="Calibri"/>
                <w:noProof/>
                <w:color w:val="4A4A4A"/>
                <w:sz w:val="20"/>
                <w:szCs w:val="20"/>
                <w:lang w:eastAsia="uk-UA"/>
              </w:rPr>
              <w:t>діячів</w:t>
            </w:r>
            <w:r w:rsidRPr="0006665D">
              <w:rPr>
                <w:rFonts w:eastAsia="Calibri"/>
                <w:noProof/>
                <w:sz w:val="20"/>
                <w:lang w:eastAsia="uk-UA"/>
              </w:rPr>
              <w:t xml:space="preserve">, </w:t>
            </w:r>
            <w:r w:rsidRPr="0006665D">
              <w:rPr>
                <w:rFonts w:eastAsia="Calibri"/>
                <w:noProof/>
                <w:color w:val="4A4A4A"/>
                <w:sz w:val="20"/>
                <w:szCs w:val="20"/>
                <w:lang w:eastAsia="uk-UA"/>
              </w:rPr>
              <w:t>іноземних</w:t>
            </w:r>
            <w:r w:rsidRPr="0006665D">
              <w:rPr>
                <w:rFonts w:eastAsia="Calibri"/>
                <w:noProof/>
                <w:sz w:val="20"/>
                <w:lang w:eastAsia="uk-UA"/>
              </w:rPr>
              <w:t xml:space="preserve"> </w:t>
            </w:r>
            <w:r w:rsidRPr="0006665D">
              <w:rPr>
                <w:rFonts w:eastAsia="Calibri"/>
                <w:noProof/>
                <w:color w:val="4A4A4A"/>
                <w:sz w:val="20"/>
                <w:szCs w:val="20"/>
                <w:lang w:eastAsia="uk-UA"/>
              </w:rPr>
              <w:t>публічних</w:t>
            </w:r>
            <w:r w:rsidRPr="0006665D">
              <w:rPr>
                <w:rFonts w:eastAsia="Calibri"/>
                <w:noProof/>
                <w:sz w:val="20"/>
                <w:lang w:eastAsia="uk-UA"/>
              </w:rPr>
              <w:t xml:space="preserve"> </w:t>
            </w:r>
            <w:r w:rsidRPr="0006665D">
              <w:rPr>
                <w:rFonts w:eastAsia="Calibri"/>
                <w:noProof/>
                <w:color w:val="4A4A4A"/>
                <w:sz w:val="20"/>
                <w:szCs w:val="20"/>
                <w:lang w:eastAsia="uk-UA"/>
              </w:rPr>
              <w:t>діячів</w:t>
            </w:r>
            <w:r w:rsidRPr="0006665D">
              <w:rPr>
                <w:rFonts w:eastAsia="Calibri"/>
                <w:noProof/>
                <w:sz w:val="20"/>
                <w:lang w:eastAsia="uk-UA"/>
              </w:rPr>
              <w:t xml:space="preserve">, </w:t>
            </w:r>
            <w:r w:rsidRPr="0006665D">
              <w:rPr>
                <w:rFonts w:eastAsia="Calibri"/>
                <w:noProof/>
                <w:color w:val="4A4A4A"/>
                <w:sz w:val="20"/>
                <w:szCs w:val="20"/>
                <w:lang w:eastAsia="uk-UA"/>
              </w:rPr>
              <w:t>діячів</w:t>
            </w:r>
            <w:r w:rsidRPr="0006665D">
              <w:rPr>
                <w:rFonts w:eastAsia="Calibri"/>
                <w:noProof/>
                <w:sz w:val="20"/>
                <w:lang w:eastAsia="uk-UA"/>
              </w:rPr>
              <w:t xml:space="preserve">, </w:t>
            </w:r>
            <w:r w:rsidRPr="0006665D">
              <w:rPr>
                <w:rFonts w:eastAsia="Calibri"/>
                <w:noProof/>
                <w:color w:val="4A4A4A"/>
                <w:sz w:val="20"/>
                <w:szCs w:val="20"/>
                <w:lang w:eastAsia="uk-UA"/>
              </w:rPr>
              <w:t>що</w:t>
            </w:r>
            <w:r w:rsidRPr="0006665D">
              <w:rPr>
                <w:rFonts w:eastAsia="Calibri"/>
                <w:noProof/>
                <w:sz w:val="20"/>
                <w:lang w:eastAsia="uk-UA"/>
              </w:rPr>
              <w:t xml:space="preserve"> </w:t>
            </w:r>
            <w:r w:rsidRPr="0006665D">
              <w:rPr>
                <w:rFonts w:eastAsia="Calibri"/>
                <w:noProof/>
                <w:color w:val="4A4A4A"/>
                <w:sz w:val="20"/>
                <w:szCs w:val="20"/>
                <w:lang w:eastAsia="uk-UA"/>
              </w:rPr>
              <w:t>виконують</w:t>
            </w:r>
            <w:r w:rsidRPr="0006665D">
              <w:rPr>
                <w:rFonts w:eastAsia="Calibri"/>
                <w:noProof/>
                <w:sz w:val="20"/>
                <w:lang w:eastAsia="uk-UA"/>
              </w:rPr>
              <w:t xml:space="preserve"> </w:t>
            </w:r>
            <w:r w:rsidRPr="0006665D">
              <w:rPr>
                <w:rFonts w:eastAsia="Calibri"/>
                <w:noProof/>
                <w:color w:val="4A4A4A"/>
                <w:sz w:val="20"/>
                <w:szCs w:val="20"/>
                <w:lang w:eastAsia="uk-UA"/>
              </w:rPr>
              <w:t>значні</w:t>
            </w:r>
            <w:r w:rsidRPr="0006665D">
              <w:rPr>
                <w:rFonts w:eastAsia="Calibri"/>
                <w:noProof/>
                <w:sz w:val="20"/>
                <w:lang w:eastAsia="uk-UA"/>
              </w:rPr>
              <w:t xml:space="preserve"> </w:t>
            </w:r>
            <w:r w:rsidRPr="0006665D">
              <w:rPr>
                <w:rFonts w:eastAsia="Calibri"/>
                <w:noProof/>
                <w:color w:val="4A4A4A"/>
                <w:sz w:val="20"/>
                <w:szCs w:val="20"/>
                <w:lang w:eastAsia="uk-UA"/>
              </w:rPr>
              <w:t>функції</w:t>
            </w:r>
            <w:r w:rsidRPr="0006665D">
              <w:rPr>
                <w:rFonts w:eastAsia="Calibri"/>
                <w:noProof/>
                <w:sz w:val="20"/>
                <w:lang w:eastAsia="uk-UA"/>
              </w:rPr>
              <w:t xml:space="preserve"> </w:t>
            </w:r>
            <w:r w:rsidRPr="0006665D">
              <w:rPr>
                <w:rFonts w:eastAsia="Calibri"/>
                <w:noProof/>
                <w:color w:val="4A4A4A"/>
                <w:sz w:val="20"/>
                <w:szCs w:val="20"/>
                <w:lang w:eastAsia="uk-UA"/>
              </w:rPr>
              <w:t>в</w:t>
            </w:r>
            <w:r w:rsidRPr="0006665D">
              <w:rPr>
                <w:rFonts w:eastAsia="Calibri"/>
                <w:noProof/>
                <w:sz w:val="20"/>
                <w:lang w:eastAsia="uk-UA"/>
              </w:rPr>
              <w:t xml:space="preserve"> </w:t>
            </w:r>
            <w:r w:rsidRPr="0006665D">
              <w:rPr>
                <w:rFonts w:eastAsia="Calibri"/>
                <w:noProof/>
                <w:color w:val="4A4A4A"/>
                <w:sz w:val="20"/>
                <w:szCs w:val="20"/>
                <w:lang w:eastAsia="uk-UA"/>
              </w:rPr>
              <w:t>міжнародній</w:t>
            </w:r>
            <w:r w:rsidRPr="0006665D">
              <w:rPr>
                <w:rFonts w:eastAsia="Calibri"/>
                <w:noProof/>
                <w:sz w:val="20"/>
                <w:lang w:eastAsia="uk-UA"/>
              </w:rPr>
              <w:t xml:space="preserve"> </w:t>
            </w:r>
            <w:r w:rsidRPr="0006665D">
              <w:rPr>
                <w:rFonts w:eastAsia="Calibri"/>
                <w:noProof/>
                <w:color w:val="4A4A4A"/>
                <w:sz w:val="20"/>
                <w:szCs w:val="20"/>
                <w:lang w:eastAsia="uk-UA"/>
              </w:rPr>
              <w:t>організації</w:t>
            </w:r>
            <w:r w:rsidRPr="0006665D">
              <w:rPr>
                <w:rFonts w:eastAsia="Calibri"/>
                <w:noProof/>
                <w:sz w:val="20"/>
                <w:lang w:eastAsia="uk-UA"/>
              </w:rPr>
              <w:t xml:space="preserve"> </w:t>
            </w:r>
            <w:r w:rsidRPr="0006665D">
              <w:rPr>
                <w:rFonts w:eastAsia="Calibri"/>
                <w:noProof/>
                <w:color w:val="4A4A4A"/>
                <w:sz w:val="20"/>
                <w:szCs w:val="20"/>
                <w:lang w:eastAsia="uk-UA"/>
              </w:rPr>
              <w:t>мають</w:t>
            </w:r>
            <w:r w:rsidRPr="0006665D">
              <w:rPr>
                <w:rFonts w:eastAsia="Calibri"/>
                <w:noProof/>
                <w:sz w:val="20"/>
                <w:lang w:eastAsia="uk-UA"/>
              </w:rPr>
              <w:t xml:space="preserve"> </w:t>
            </w:r>
            <w:r w:rsidRPr="0006665D">
              <w:rPr>
                <w:rFonts w:eastAsia="Calibri"/>
                <w:noProof/>
                <w:color w:val="4A4A4A"/>
                <w:sz w:val="20"/>
                <w:szCs w:val="20"/>
                <w:lang w:eastAsia="uk-UA"/>
              </w:rPr>
              <w:t>ділові</w:t>
            </w:r>
            <w:r w:rsidRPr="0006665D">
              <w:rPr>
                <w:rFonts w:eastAsia="Calibri"/>
                <w:noProof/>
                <w:sz w:val="20"/>
                <w:lang w:eastAsia="uk-UA"/>
              </w:rPr>
              <w:t xml:space="preserve"> </w:t>
            </w:r>
            <w:r w:rsidRPr="0006665D">
              <w:rPr>
                <w:rFonts w:eastAsia="Calibri"/>
                <w:noProof/>
                <w:color w:val="4A4A4A"/>
                <w:sz w:val="20"/>
                <w:szCs w:val="20"/>
                <w:lang w:eastAsia="uk-UA"/>
              </w:rPr>
              <w:t>або</w:t>
            </w:r>
            <w:r w:rsidRPr="0006665D">
              <w:rPr>
                <w:rFonts w:eastAsia="Calibri"/>
                <w:noProof/>
                <w:sz w:val="20"/>
                <w:lang w:eastAsia="uk-UA"/>
              </w:rPr>
              <w:t xml:space="preserve"> </w:t>
            </w:r>
            <w:r w:rsidRPr="0006665D">
              <w:rPr>
                <w:rFonts w:eastAsia="Calibri"/>
                <w:noProof/>
                <w:color w:val="4A4A4A"/>
                <w:sz w:val="20"/>
                <w:szCs w:val="20"/>
                <w:lang w:eastAsia="uk-UA"/>
              </w:rPr>
              <w:t>особисті</w:t>
            </w:r>
            <w:r w:rsidRPr="0006665D">
              <w:rPr>
                <w:rFonts w:eastAsia="Calibri"/>
                <w:noProof/>
                <w:sz w:val="20"/>
                <w:lang w:eastAsia="uk-UA"/>
              </w:rPr>
              <w:t xml:space="preserve"> </w:t>
            </w:r>
            <w:r w:rsidRPr="0006665D">
              <w:rPr>
                <w:rFonts w:eastAsia="Calibri"/>
                <w:noProof/>
                <w:color w:val="4A4A4A"/>
                <w:sz w:val="20"/>
                <w:szCs w:val="20"/>
                <w:lang w:eastAsia="uk-UA"/>
              </w:rPr>
              <w:t>зв</w:t>
            </w:r>
            <w:r w:rsidRPr="0006665D">
              <w:rPr>
                <w:rFonts w:eastAsia="Calibri"/>
                <w:noProof/>
                <w:sz w:val="20"/>
                <w:lang w:eastAsia="uk-UA"/>
              </w:rPr>
              <w:t>'</w:t>
            </w:r>
            <w:r w:rsidRPr="0006665D">
              <w:rPr>
                <w:rFonts w:eastAsia="Calibri"/>
                <w:noProof/>
                <w:color w:val="4A4A4A"/>
                <w:sz w:val="20"/>
                <w:szCs w:val="20"/>
                <w:lang w:eastAsia="uk-UA"/>
              </w:rPr>
              <w:t>язки</w:t>
            </w:r>
            <w:r w:rsidRPr="0006665D">
              <w:rPr>
                <w:rFonts w:eastAsia="Calibri"/>
                <w:noProof/>
                <w:sz w:val="20"/>
                <w:lang w:eastAsia="uk-UA"/>
              </w:rPr>
              <w:t xml:space="preserve">, </w:t>
            </w:r>
            <w:r w:rsidRPr="0006665D">
              <w:rPr>
                <w:rFonts w:eastAsia="Calibri"/>
                <w:noProof/>
                <w:color w:val="4A4A4A"/>
                <w:sz w:val="20"/>
                <w:szCs w:val="20"/>
                <w:lang w:eastAsia="uk-UA"/>
              </w:rPr>
              <w:t>а</w:t>
            </w:r>
            <w:r w:rsidRPr="0006665D">
              <w:rPr>
                <w:rFonts w:eastAsia="Calibri"/>
                <w:noProof/>
                <w:sz w:val="20"/>
                <w:lang w:eastAsia="uk-UA"/>
              </w:rPr>
              <w:t xml:space="preserve"> </w:t>
            </w:r>
            <w:r w:rsidRPr="0006665D">
              <w:rPr>
                <w:rFonts w:eastAsia="Calibri"/>
                <w:noProof/>
                <w:color w:val="4A4A4A"/>
                <w:sz w:val="20"/>
                <w:szCs w:val="20"/>
                <w:lang w:eastAsia="uk-UA"/>
              </w:rPr>
              <w:t>також</w:t>
            </w:r>
            <w:r w:rsidRPr="0006665D">
              <w:rPr>
                <w:rFonts w:eastAsia="Calibri"/>
                <w:noProof/>
                <w:sz w:val="20"/>
                <w:lang w:eastAsia="uk-UA"/>
              </w:rPr>
              <w:t xml:space="preserve"> </w:t>
            </w:r>
            <w:r w:rsidRPr="0006665D">
              <w:rPr>
                <w:rFonts w:eastAsia="Calibri"/>
                <w:noProof/>
                <w:color w:val="4A4A4A"/>
                <w:sz w:val="20"/>
                <w:szCs w:val="20"/>
                <w:lang w:eastAsia="uk-UA"/>
              </w:rPr>
              <w:t>юридичні</w:t>
            </w:r>
            <w:r w:rsidRPr="0006665D">
              <w:rPr>
                <w:rFonts w:eastAsia="Calibri"/>
                <w:noProof/>
                <w:sz w:val="20"/>
                <w:lang w:eastAsia="uk-UA"/>
              </w:rPr>
              <w:t xml:space="preserve"> </w:t>
            </w:r>
            <w:r w:rsidRPr="0006665D">
              <w:rPr>
                <w:rFonts w:eastAsia="Calibri"/>
                <w:noProof/>
                <w:color w:val="4A4A4A"/>
                <w:sz w:val="20"/>
                <w:szCs w:val="20"/>
                <w:lang w:eastAsia="uk-UA"/>
              </w:rPr>
              <w:t>особи</w:t>
            </w:r>
            <w:r w:rsidRPr="0006665D">
              <w:rPr>
                <w:rFonts w:eastAsia="Calibri"/>
                <w:noProof/>
                <w:sz w:val="20"/>
                <w:lang w:eastAsia="uk-UA"/>
              </w:rPr>
              <w:t xml:space="preserve">, </w:t>
            </w:r>
            <w:r w:rsidRPr="0006665D">
              <w:rPr>
                <w:rFonts w:eastAsia="Calibri"/>
                <w:noProof/>
                <w:color w:val="4A4A4A"/>
                <w:sz w:val="20"/>
                <w:szCs w:val="20"/>
                <w:lang w:eastAsia="uk-UA"/>
              </w:rPr>
              <w:t>кінцевими</w:t>
            </w:r>
            <w:r w:rsidRPr="0006665D">
              <w:rPr>
                <w:rFonts w:eastAsia="Calibri"/>
                <w:noProof/>
                <w:sz w:val="20"/>
                <w:lang w:eastAsia="uk-UA"/>
              </w:rPr>
              <w:t xml:space="preserve"> </w:t>
            </w:r>
            <w:r w:rsidRPr="0006665D">
              <w:rPr>
                <w:rFonts w:eastAsia="Calibri"/>
                <w:noProof/>
                <w:color w:val="4A4A4A"/>
                <w:sz w:val="20"/>
                <w:szCs w:val="20"/>
                <w:lang w:eastAsia="uk-UA"/>
              </w:rPr>
              <w:t>бенефіціарними</w:t>
            </w:r>
            <w:r w:rsidRPr="0006665D">
              <w:rPr>
                <w:rFonts w:eastAsia="Calibri"/>
                <w:noProof/>
                <w:sz w:val="20"/>
                <w:lang w:eastAsia="uk-UA"/>
              </w:rPr>
              <w:t xml:space="preserve"> </w:t>
            </w:r>
            <w:r w:rsidRPr="0006665D">
              <w:rPr>
                <w:rFonts w:eastAsia="Calibri"/>
                <w:noProof/>
                <w:color w:val="4A4A4A"/>
                <w:sz w:val="20"/>
                <w:szCs w:val="20"/>
                <w:lang w:eastAsia="uk-UA"/>
              </w:rPr>
              <w:t>власниками</w:t>
            </w:r>
            <w:r w:rsidRPr="0006665D">
              <w:rPr>
                <w:rFonts w:eastAsia="Calibri"/>
                <w:noProof/>
                <w:sz w:val="20"/>
                <w:lang w:eastAsia="uk-UA"/>
              </w:rPr>
              <w:t xml:space="preserve"> (</w:t>
            </w:r>
            <w:r w:rsidRPr="0006665D">
              <w:rPr>
                <w:rFonts w:eastAsia="Calibri"/>
                <w:noProof/>
                <w:color w:val="4A4A4A"/>
                <w:sz w:val="20"/>
                <w:szCs w:val="20"/>
                <w:lang w:eastAsia="uk-UA"/>
              </w:rPr>
              <w:t>контролерами</w:t>
            </w:r>
            <w:r w:rsidRPr="0006665D">
              <w:rPr>
                <w:rFonts w:eastAsia="Calibri"/>
                <w:noProof/>
                <w:sz w:val="20"/>
                <w:lang w:eastAsia="uk-UA"/>
              </w:rPr>
              <w:t xml:space="preserve">) </w:t>
            </w:r>
            <w:r w:rsidRPr="0006665D">
              <w:rPr>
                <w:rFonts w:eastAsia="Calibri"/>
                <w:noProof/>
                <w:color w:val="4A4A4A"/>
                <w:sz w:val="20"/>
                <w:szCs w:val="20"/>
                <w:lang w:eastAsia="uk-UA"/>
              </w:rPr>
              <w:t>яких</w:t>
            </w:r>
            <w:r w:rsidRPr="0006665D">
              <w:rPr>
                <w:rFonts w:eastAsia="Calibri"/>
                <w:noProof/>
                <w:sz w:val="20"/>
                <w:lang w:eastAsia="uk-UA"/>
              </w:rPr>
              <w:t xml:space="preserve"> </w:t>
            </w:r>
            <w:r w:rsidRPr="0006665D">
              <w:rPr>
                <w:rFonts w:eastAsia="Calibri"/>
                <w:noProof/>
                <w:color w:val="4A4A4A"/>
                <w:sz w:val="20"/>
                <w:szCs w:val="20"/>
                <w:lang w:eastAsia="uk-UA"/>
              </w:rPr>
              <w:t>є</w:t>
            </w:r>
            <w:r w:rsidRPr="0006665D">
              <w:rPr>
                <w:rFonts w:eastAsia="Calibri"/>
                <w:noProof/>
                <w:sz w:val="20"/>
                <w:lang w:eastAsia="uk-UA"/>
              </w:rPr>
              <w:t xml:space="preserve"> </w:t>
            </w:r>
            <w:r w:rsidRPr="0006665D">
              <w:rPr>
                <w:rFonts w:eastAsia="Calibri"/>
                <w:noProof/>
                <w:color w:val="4A4A4A"/>
                <w:sz w:val="20"/>
                <w:szCs w:val="20"/>
                <w:lang w:eastAsia="uk-UA"/>
              </w:rPr>
              <w:t>такі</w:t>
            </w:r>
            <w:r w:rsidRPr="0006665D">
              <w:rPr>
                <w:rFonts w:eastAsia="Calibri"/>
                <w:noProof/>
                <w:sz w:val="20"/>
                <w:lang w:eastAsia="uk-UA"/>
              </w:rPr>
              <w:t xml:space="preserve"> </w:t>
            </w:r>
            <w:r w:rsidRPr="0006665D">
              <w:rPr>
                <w:rFonts w:eastAsia="Calibri"/>
                <w:noProof/>
                <w:color w:val="4A4A4A"/>
                <w:sz w:val="20"/>
                <w:szCs w:val="20"/>
                <w:lang w:eastAsia="uk-UA"/>
              </w:rPr>
              <w:t>діячі</w:t>
            </w:r>
            <w:r w:rsidRPr="0006665D">
              <w:rPr>
                <w:rFonts w:eastAsia="Calibri"/>
                <w:noProof/>
                <w:sz w:val="20"/>
                <w:lang w:eastAsia="uk-UA"/>
              </w:rPr>
              <w:t xml:space="preserve"> </w:t>
            </w:r>
            <w:r w:rsidRPr="0006665D">
              <w:rPr>
                <w:rFonts w:eastAsia="Calibri"/>
                <w:noProof/>
                <w:color w:val="4A4A4A"/>
                <w:sz w:val="20"/>
                <w:szCs w:val="20"/>
                <w:lang w:eastAsia="uk-UA"/>
              </w:rPr>
              <w:t>чи</w:t>
            </w:r>
            <w:r w:rsidRPr="0006665D">
              <w:rPr>
                <w:rFonts w:eastAsia="Calibri"/>
                <w:noProof/>
                <w:sz w:val="20"/>
                <w:lang w:eastAsia="uk-UA"/>
              </w:rPr>
              <w:t xml:space="preserve"> </w:t>
            </w:r>
            <w:r w:rsidRPr="0006665D">
              <w:rPr>
                <w:rFonts w:eastAsia="Calibri"/>
                <w:noProof/>
                <w:color w:val="4A4A4A"/>
                <w:sz w:val="20"/>
                <w:szCs w:val="20"/>
                <w:lang w:eastAsia="uk-UA"/>
              </w:rPr>
              <w:t>їх</w:t>
            </w:r>
            <w:r w:rsidRPr="0006665D">
              <w:rPr>
                <w:rFonts w:eastAsia="Calibri"/>
                <w:noProof/>
                <w:sz w:val="20"/>
                <w:lang w:eastAsia="uk-UA"/>
              </w:rPr>
              <w:t xml:space="preserve"> </w:t>
            </w:r>
            <w:r w:rsidRPr="0006665D">
              <w:rPr>
                <w:rFonts w:eastAsia="Calibri"/>
                <w:noProof/>
                <w:color w:val="4A4A4A"/>
                <w:sz w:val="20"/>
                <w:szCs w:val="20"/>
                <w:lang w:eastAsia="uk-UA"/>
              </w:rPr>
              <w:t>члени</w:t>
            </w:r>
            <w:r w:rsidRPr="0006665D">
              <w:rPr>
                <w:rFonts w:eastAsia="Calibri"/>
                <w:noProof/>
                <w:sz w:val="20"/>
                <w:lang w:eastAsia="uk-UA"/>
              </w:rPr>
              <w:t xml:space="preserve"> </w:t>
            </w:r>
            <w:r w:rsidRPr="0006665D">
              <w:rPr>
                <w:rFonts w:eastAsia="Calibri"/>
                <w:noProof/>
                <w:color w:val="4A4A4A"/>
                <w:sz w:val="20"/>
                <w:szCs w:val="20"/>
                <w:lang w:eastAsia="uk-UA"/>
              </w:rPr>
              <w:t>сім</w:t>
            </w:r>
            <w:r w:rsidRPr="0006665D">
              <w:rPr>
                <w:rFonts w:eastAsia="Calibri"/>
                <w:noProof/>
                <w:sz w:val="20"/>
                <w:lang w:eastAsia="uk-UA"/>
              </w:rPr>
              <w:t>'</w:t>
            </w:r>
            <w:r w:rsidRPr="0006665D">
              <w:rPr>
                <w:rFonts w:eastAsia="Calibri"/>
                <w:noProof/>
                <w:color w:val="4A4A4A"/>
                <w:sz w:val="20"/>
                <w:szCs w:val="20"/>
                <w:lang w:eastAsia="uk-UA"/>
              </w:rPr>
              <w:t>ї</w:t>
            </w:r>
            <w:r w:rsidRPr="0006665D">
              <w:rPr>
                <w:rFonts w:eastAsia="Calibri"/>
                <w:noProof/>
                <w:sz w:val="20"/>
                <w:lang w:eastAsia="uk-UA"/>
              </w:rPr>
              <w:t xml:space="preserve"> </w:t>
            </w:r>
            <w:r w:rsidRPr="0006665D">
              <w:rPr>
                <w:rFonts w:eastAsia="Calibri"/>
                <w:noProof/>
                <w:color w:val="4A4A4A"/>
                <w:sz w:val="20"/>
                <w:szCs w:val="20"/>
                <w:lang w:eastAsia="uk-UA"/>
              </w:rPr>
              <w:t>або</w:t>
            </w:r>
            <w:r w:rsidRPr="0006665D">
              <w:rPr>
                <w:rFonts w:eastAsia="Calibri"/>
                <w:noProof/>
                <w:sz w:val="20"/>
                <w:lang w:eastAsia="uk-UA"/>
              </w:rPr>
              <w:t xml:space="preserve"> </w:t>
            </w:r>
            <w:r w:rsidRPr="0006665D">
              <w:rPr>
                <w:rFonts w:eastAsia="Calibri"/>
                <w:noProof/>
                <w:color w:val="4A4A4A"/>
                <w:sz w:val="20"/>
                <w:szCs w:val="20"/>
                <w:lang w:eastAsia="uk-UA"/>
              </w:rPr>
              <w:t>особи</w:t>
            </w:r>
            <w:r w:rsidRPr="0006665D">
              <w:rPr>
                <w:rFonts w:eastAsia="Calibri"/>
                <w:noProof/>
                <w:sz w:val="20"/>
                <w:lang w:eastAsia="uk-UA"/>
              </w:rPr>
              <w:t xml:space="preserve">, </w:t>
            </w:r>
            <w:r w:rsidRPr="0006665D">
              <w:rPr>
                <w:rFonts w:eastAsia="Calibri"/>
                <w:noProof/>
                <w:color w:val="4A4A4A"/>
                <w:sz w:val="20"/>
                <w:szCs w:val="20"/>
                <w:lang w:eastAsia="uk-UA"/>
              </w:rPr>
              <w:t>з</w:t>
            </w:r>
            <w:r w:rsidRPr="0006665D">
              <w:rPr>
                <w:rFonts w:eastAsia="Calibri"/>
                <w:noProof/>
                <w:sz w:val="20"/>
                <w:lang w:eastAsia="uk-UA"/>
              </w:rPr>
              <w:t xml:space="preserve"> </w:t>
            </w:r>
            <w:r w:rsidRPr="0006665D">
              <w:rPr>
                <w:rFonts w:eastAsia="Calibri"/>
                <w:noProof/>
                <w:color w:val="4A4A4A"/>
                <w:sz w:val="20"/>
                <w:szCs w:val="20"/>
                <w:lang w:eastAsia="uk-UA"/>
              </w:rPr>
              <w:t>якими</w:t>
            </w:r>
            <w:r w:rsidRPr="0006665D">
              <w:rPr>
                <w:rFonts w:eastAsia="Calibri"/>
                <w:noProof/>
                <w:sz w:val="20"/>
                <w:lang w:eastAsia="uk-UA"/>
              </w:rPr>
              <w:t xml:space="preserve"> </w:t>
            </w:r>
            <w:r w:rsidRPr="0006665D">
              <w:rPr>
                <w:rFonts w:eastAsia="Calibri"/>
                <w:noProof/>
                <w:color w:val="4A4A4A"/>
                <w:sz w:val="20"/>
                <w:szCs w:val="20"/>
                <w:lang w:eastAsia="uk-UA"/>
              </w:rPr>
              <w:t>такі</w:t>
            </w:r>
            <w:r w:rsidRPr="0006665D">
              <w:rPr>
                <w:rFonts w:eastAsia="Calibri"/>
                <w:noProof/>
                <w:sz w:val="20"/>
                <w:lang w:eastAsia="uk-UA"/>
              </w:rPr>
              <w:t xml:space="preserve"> </w:t>
            </w:r>
            <w:r w:rsidRPr="0006665D">
              <w:rPr>
                <w:rFonts w:eastAsia="Calibri"/>
                <w:noProof/>
                <w:color w:val="4A4A4A"/>
                <w:sz w:val="20"/>
                <w:szCs w:val="20"/>
                <w:lang w:eastAsia="uk-UA"/>
              </w:rPr>
              <w:t>діячі</w:t>
            </w:r>
            <w:r w:rsidRPr="0006665D">
              <w:rPr>
                <w:rFonts w:eastAsia="Calibri"/>
                <w:noProof/>
                <w:sz w:val="20"/>
                <w:lang w:eastAsia="uk-UA"/>
              </w:rPr>
              <w:t xml:space="preserve"> </w:t>
            </w:r>
            <w:r w:rsidRPr="0006665D">
              <w:rPr>
                <w:rFonts w:eastAsia="Calibri"/>
                <w:noProof/>
                <w:color w:val="4A4A4A"/>
                <w:sz w:val="20"/>
                <w:szCs w:val="20"/>
                <w:lang w:eastAsia="uk-UA"/>
              </w:rPr>
              <w:t>мають</w:t>
            </w:r>
            <w:r w:rsidRPr="0006665D">
              <w:rPr>
                <w:rFonts w:eastAsia="Calibri"/>
                <w:noProof/>
                <w:sz w:val="20"/>
                <w:lang w:eastAsia="uk-UA"/>
              </w:rPr>
              <w:t xml:space="preserve"> </w:t>
            </w:r>
            <w:r w:rsidRPr="0006665D">
              <w:rPr>
                <w:rFonts w:eastAsia="Calibri"/>
                <w:noProof/>
                <w:color w:val="4A4A4A"/>
                <w:sz w:val="20"/>
                <w:szCs w:val="20"/>
                <w:lang w:eastAsia="uk-UA"/>
              </w:rPr>
              <w:t>ділові</w:t>
            </w:r>
            <w:r w:rsidRPr="0006665D">
              <w:rPr>
                <w:rFonts w:eastAsia="Calibri"/>
                <w:noProof/>
                <w:sz w:val="20"/>
                <w:lang w:eastAsia="uk-UA"/>
              </w:rPr>
              <w:t xml:space="preserve"> </w:t>
            </w:r>
            <w:r w:rsidRPr="0006665D">
              <w:rPr>
                <w:rFonts w:eastAsia="Calibri"/>
                <w:noProof/>
                <w:color w:val="4A4A4A"/>
                <w:sz w:val="20"/>
                <w:szCs w:val="20"/>
                <w:lang w:eastAsia="uk-UA"/>
              </w:rPr>
              <w:t>або</w:t>
            </w:r>
            <w:r w:rsidRPr="0006665D">
              <w:rPr>
                <w:rFonts w:eastAsia="Calibri"/>
                <w:noProof/>
                <w:sz w:val="20"/>
                <w:lang w:eastAsia="uk-UA"/>
              </w:rPr>
              <w:t xml:space="preserve"> </w:t>
            </w:r>
            <w:r w:rsidRPr="0006665D">
              <w:rPr>
                <w:rFonts w:eastAsia="Calibri"/>
                <w:noProof/>
                <w:color w:val="4A4A4A"/>
                <w:sz w:val="20"/>
                <w:szCs w:val="20"/>
                <w:lang w:eastAsia="uk-UA"/>
              </w:rPr>
              <w:t>особисті</w:t>
            </w:r>
            <w:r w:rsidRPr="0006665D">
              <w:rPr>
                <w:rFonts w:eastAsia="Calibri"/>
                <w:noProof/>
                <w:sz w:val="20"/>
                <w:lang w:eastAsia="uk-UA"/>
              </w:rPr>
              <w:t xml:space="preserve"> </w:t>
            </w:r>
            <w:r w:rsidRPr="0006665D">
              <w:rPr>
                <w:rFonts w:eastAsia="Calibri"/>
                <w:noProof/>
                <w:color w:val="4A4A4A"/>
                <w:sz w:val="20"/>
                <w:szCs w:val="20"/>
                <w:lang w:eastAsia="uk-UA"/>
              </w:rPr>
              <w:t>зв</w:t>
            </w:r>
            <w:r w:rsidRPr="0006665D">
              <w:rPr>
                <w:rFonts w:eastAsia="Calibri"/>
                <w:noProof/>
                <w:sz w:val="20"/>
                <w:lang w:eastAsia="uk-UA"/>
              </w:rPr>
              <w:t>'</w:t>
            </w:r>
            <w:r w:rsidRPr="0006665D">
              <w:rPr>
                <w:rFonts w:eastAsia="Calibri"/>
                <w:noProof/>
                <w:color w:val="4A4A4A"/>
                <w:sz w:val="20"/>
                <w:szCs w:val="20"/>
                <w:lang w:eastAsia="uk-UA"/>
              </w:rPr>
              <w:t>язки</w:t>
            </w:r>
            <w:r w:rsidRPr="0006665D">
              <w:rPr>
                <w:rFonts w:eastAsia="Calibri"/>
                <w:noProof/>
                <w:sz w:val="20"/>
                <w:lang w:eastAsia="uk-UA"/>
              </w:rPr>
              <w:t xml:space="preserve">. </w:t>
            </w:r>
            <w:r w:rsidRPr="0006665D">
              <w:rPr>
                <w:rFonts w:eastAsia="Calibri"/>
                <w:noProof/>
                <w:color w:val="4A4A4A"/>
                <w:sz w:val="20"/>
                <w:szCs w:val="20"/>
                <w:lang w:eastAsia="uk-UA"/>
              </w:rPr>
              <w:t>Під</w:t>
            </w:r>
            <w:r w:rsidRPr="0006665D">
              <w:rPr>
                <w:rFonts w:eastAsia="Calibri"/>
                <w:noProof/>
                <w:sz w:val="20"/>
                <w:lang w:eastAsia="uk-UA"/>
              </w:rPr>
              <w:t xml:space="preserve"> </w:t>
            </w:r>
            <w:r w:rsidRPr="0006665D">
              <w:rPr>
                <w:rFonts w:eastAsia="Calibri"/>
                <w:noProof/>
                <w:color w:val="4A4A4A"/>
                <w:sz w:val="20"/>
                <w:szCs w:val="20"/>
                <w:lang w:eastAsia="uk-UA"/>
              </w:rPr>
              <w:t>членами</w:t>
            </w:r>
            <w:r w:rsidRPr="0006665D">
              <w:rPr>
                <w:rFonts w:eastAsia="Calibri"/>
                <w:noProof/>
                <w:sz w:val="20"/>
                <w:lang w:eastAsia="uk-UA"/>
              </w:rPr>
              <w:t xml:space="preserve"> </w:t>
            </w:r>
            <w:r w:rsidRPr="0006665D">
              <w:rPr>
                <w:rFonts w:eastAsia="Calibri"/>
                <w:noProof/>
                <w:color w:val="4A4A4A"/>
                <w:sz w:val="20"/>
                <w:szCs w:val="20"/>
                <w:lang w:eastAsia="uk-UA"/>
              </w:rPr>
              <w:t>сім</w:t>
            </w:r>
            <w:r w:rsidRPr="0006665D">
              <w:rPr>
                <w:rFonts w:eastAsia="Calibri"/>
                <w:noProof/>
                <w:sz w:val="20"/>
                <w:lang w:eastAsia="uk-UA"/>
              </w:rPr>
              <w:t>'</w:t>
            </w:r>
            <w:r w:rsidRPr="0006665D">
              <w:rPr>
                <w:rFonts w:eastAsia="Calibri"/>
                <w:noProof/>
                <w:color w:val="4A4A4A"/>
                <w:sz w:val="20"/>
                <w:szCs w:val="20"/>
                <w:lang w:eastAsia="uk-UA"/>
              </w:rPr>
              <w:t>ї</w:t>
            </w:r>
            <w:r w:rsidRPr="0006665D">
              <w:rPr>
                <w:rFonts w:eastAsia="Calibri"/>
                <w:noProof/>
                <w:sz w:val="20"/>
                <w:lang w:eastAsia="uk-UA"/>
              </w:rPr>
              <w:t xml:space="preserve"> </w:t>
            </w:r>
            <w:r w:rsidRPr="0006665D">
              <w:rPr>
                <w:rFonts w:eastAsia="Calibri"/>
                <w:noProof/>
                <w:color w:val="4A4A4A"/>
                <w:sz w:val="20"/>
                <w:szCs w:val="20"/>
                <w:lang w:eastAsia="uk-UA"/>
              </w:rPr>
              <w:t>розуміються</w:t>
            </w:r>
            <w:r w:rsidRPr="0006665D">
              <w:rPr>
                <w:rFonts w:eastAsia="Calibri"/>
                <w:noProof/>
                <w:sz w:val="20"/>
                <w:lang w:eastAsia="uk-UA"/>
              </w:rPr>
              <w:t xml:space="preserve"> </w:t>
            </w:r>
            <w:r w:rsidRPr="0006665D">
              <w:rPr>
                <w:rFonts w:eastAsia="Calibri"/>
                <w:noProof/>
                <w:color w:val="4A4A4A"/>
                <w:sz w:val="20"/>
                <w:szCs w:val="20"/>
                <w:lang w:eastAsia="uk-UA"/>
              </w:rPr>
              <w:t>особи</w:t>
            </w:r>
            <w:r w:rsidRPr="0006665D">
              <w:rPr>
                <w:rFonts w:eastAsia="Calibri"/>
                <w:noProof/>
                <w:sz w:val="20"/>
                <w:lang w:eastAsia="uk-UA"/>
              </w:rPr>
              <w:t xml:space="preserve">, </w:t>
            </w:r>
            <w:r w:rsidRPr="0006665D">
              <w:rPr>
                <w:rFonts w:eastAsia="Calibri"/>
                <w:noProof/>
                <w:color w:val="4A4A4A"/>
                <w:sz w:val="20"/>
                <w:szCs w:val="20"/>
                <w:lang w:eastAsia="uk-UA"/>
              </w:rPr>
              <w:t>які</w:t>
            </w:r>
            <w:r w:rsidRPr="0006665D">
              <w:rPr>
                <w:rFonts w:eastAsia="Calibri"/>
                <w:noProof/>
                <w:sz w:val="20"/>
                <w:lang w:eastAsia="uk-UA"/>
              </w:rPr>
              <w:t xml:space="preserve"> </w:t>
            </w:r>
            <w:r w:rsidRPr="0006665D">
              <w:rPr>
                <w:rFonts w:eastAsia="Calibri"/>
                <w:noProof/>
                <w:color w:val="4A4A4A"/>
                <w:sz w:val="20"/>
                <w:szCs w:val="20"/>
                <w:lang w:eastAsia="uk-UA"/>
              </w:rPr>
              <w:t>перебувають</w:t>
            </w:r>
            <w:r w:rsidRPr="0006665D">
              <w:rPr>
                <w:rFonts w:eastAsia="Calibri"/>
                <w:noProof/>
                <w:sz w:val="20"/>
                <w:lang w:eastAsia="uk-UA"/>
              </w:rPr>
              <w:t xml:space="preserve"> </w:t>
            </w:r>
            <w:r w:rsidRPr="0006665D">
              <w:rPr>
                <w:rFonts w:eastAsia="Calibri"/>
                <w:noProof/>
                <w:color w:val="4A4A4A"/>
                <w:sz w:val="20"/>
                <w:szCs w:val="20"/>
                <w:lang w:eastAsia="uk-UA"/>
              </w:rPr>
              <w:t>у</w:t>
            </w:r>
            <w:r w:rsidRPr="0006665D">
              <w:rPr>
                <w:rFonts w:eastAsia="Calibri"/>
                <w:noProof/>
                <w:sz w:val="20"/>
                <w:lang w:eastAsia="uk-UA"/>
              </w:rPr>
              <w:t xml:space="preserve"> </w:t>
            </w:r>
            <w:r w:rsidRPr="0006665D">
              <w:rPr>
                <w:rFonts w:eastAsia="Calibri"/>
                <w:noProof/>
                <w:color w:val="4A4A4A"/>
                <w:sz w:val="20"/>
                <w:szCs w:val="20"/>
                <w:lang w:eastAsia="uk-UA"/>
              </w:rPr>
              <w:t>шлюбі</w:t>
            </w:r>
            <w:r w:rsidRPr="0006665D">
              <w:rPr>
                <w:rFonts w:eastAsia="Calibri"/>
                <w:noProof/>
                <w:sz w:val="20"/>
                <w:lang w:eastAsia="uk-UA"/>
              </w:rPr>
              <w:t xml:space="preserve">, </w:t>
            </w:r>
            <w:r w:rsidRPr="0006665D">
              <w:rPr>
                <w:rFonts w:eastAsia="Calibri"/>
                <w:noProof/>
                <w:color w:val="4A4A4A"/>
                <w:sz w:val="20"/>
                <w:szCs w:val="20"/>
                <w:lang w:eastAsia="uk-UA"/>
              </w:rPr>
              <w:t>їхні</w:t>
            </w:r>
            <w:r w:rsidRPr="0006665D">
              <w:rPr>
                <w:rFonts w:eastAsia="Calibri"/>
                <w:noProof/>
                <w:sz w:val="20"/>
                <w:lang w:eastAsia="uk-UA"/>
              </w:rPr>
              <w:t xml:space="preserve"> </w:t>
            </w:r>
            <w:r w:rsidRPr="0006665D">
              <w:rPr>
                <w:rFonts w:eastAsia="Calibri"/>
                <w:noProof/>
                <w:color w:val="4A4A4A"/>
                <w:sz w:val="20"/>
                <w:szCs w:val="20"/>
                <w:lang w:eastAsia="uk-UA"/>
              </w:rPr>
              <w:t>діти</w:t>
            </w:r>
            <w:r w:rsidRPr="0006665D">
              <w:rPr>
                <w:rFonts w:eastAsia="Calibri"/>
                <w:noProof/>
                <w:sz w:val="20"/>
                <w:lang w:eastAsia="uk-UA"/>
              </w:rPr>
              <w:t xml:space="preserve"> (</w:t>
            </w:r>
            <w:r w:rsidRPr="0006665D">
              <w:rPr>
                <w:rFonts w:eastAsia="Calibri"/>
                <w:noProof/>
                <w:color w:val="4A4A4A"/>
                <w:sz w:val="20"/>
                <w:szCs w:val="20"/>
                <w:lang w:eastAsia="uk-UA"/>
              </w:rPr>
              <w:t>у</w:t>
            </w:r>
            <w:r w:rsidRPr="0006665D">
              <w:rPr>
                <w:rFonts w:eastAsia="Calibri"/>
                <w:noProof/>
                <w:sz w:val="20"/>
                <w:lang w:eastAsia="uk-UA"/>
              </w:rPr>
              <w:t xml:space="preserve"> </w:t>
            </w:r>
            <w:r w:rsidRPr="0006665D">
              <w:rPr>
                <w:rFonts w:eastAsia="Calibri"/>
                <w:noProof/>
                <w:color w:val="4A4A4A"/>
                <w:sz w:val="20"/>
                <w:szCs w:val="20"/>
                <w:lang w:eastAsia="uk-UA"/>
              </w:rPr>
              <w:t>тому</w:t>
            </w:r>
            <w:r w:rsidRPr="0006665D">
              <w:rPr>
                <w:rFonts w:eastAsia="Calibri"/>
                <w:noProof/>
                <w:sz w:val="20"/>
                <w:lang w:eastAsia="uk-UA"/>
              </w:rPr>
              <w:t xml:space="preserve"> </w:t>
            </w:r>
            <w:r w:rsidRPr="0006665D">
              <w:rPr>
                <w:rFonts w:eastAsia="Calibri"/>
                <w:noProof/>
                <w:color w:val="4A4A4A"/>
                <w:sz w:val="20"/>
                <w:szCs w:val="20"/>
                <w:lang w:eastAsia="uk-UA"/>
              </w:rPr>
              <w:t>числі</w:t>
            </w:r>
            <w:r w:rsidRPr="0006665D">
              <w:rPr>
                <w:rFonts w:eastAsia="Calibri"/>
                <w:noProof/>
                <w:sz w:val="20"/>
                <w:lang w:eastAsia="uk-UA"/>
              </w:rPr>
              <w:t xml:space="preserve"> </w:t>
            </w:r>
            <w:r w:rsidRPr="0006665D">
              <w:rPr>
                <w:rFonts w:eastAsia="Calibri"/>
                <w:noProof/>
                <w:color w:val="4A4A4A"/>
                <w:sz w:val="20"/>
                <w:szCs w:val="20"/>
                <w:lang w:eastAsia="uk-UA"/>
              </w:rPr>
              <w:t>повнолітні</w:t>
            </w:r>
            <w:r w:rsidRPr="0006665D">
              <w:rPr>
                <w:rFonts w:eastAsia="Calibri"/>
                <w:noProof/>
                <w:sz w:val="20"/>
                <w:lang w:eastAsia="uk-UA"/>
              </w:rPr>
              <w:t xml:space="preserve">) </w:t>
            </w:r>
            <w:r w:rsidRPr="0006665D">
              <w:rPr>
                <w:rFonts w:eastAsia="Calibri"/>
                <w:noProof/>
                <w:color w:val="4A4A4A"/>
                <w:sz w:val="20"/>
                <w:szCs w:val="20"/>
                <w:lang w:eastAsia="uk-UA"/>
              </w:rPr>
              <w:t>та</w:t>
            </w:r>
            <w:r w:rsidRPr="0006665D">
              <w:rPr>
                <w:rFonts w:eastAsia="Calibri"/>
                <w:noProof/>
                <w:sz w:val="20"/>
                <w:lang w:eastAsia="uk-UA"/>
              </w:rPr>
              <w:t xml:space="preserve"> </w:t>
            </w:r>
            <w:r w:rsidRPr="0006665D">
              <w:rPr>
                <w:rFonts w:eastAsia="Calibri"/>
                <w:noProof/>
                <w:color w:val="4A4A4A"/>
                <w:sz w:val="20"/>
                <w:szCs w:val="20"/>
                <w:lang w:eastAsia="uk-UA"/>
              </w:rPr>
              <w:t>їх</w:t>
            </w:r>
            <w:r w:rsidRPr="0006665D">
              <w:rPr>
                <w:rFonts w:eastAsia="Calibri"/>
                <w:noProof/>
                <w:sz w:val="20"/>
                <w:lang w:eastAsia="uk-UA"/>
              </w:rPr>
              <w:t xml:space="preserve"> </w:t>
            </w:r>
            <w:r w:rsidRPr="0006665D">
              <w:rPr>
                <w:rFonts w:eastAsia="Calibri"/>
                <w:noProof/>
                <w:color w:val="4A4A4A"/>
                <w:sz w:val="20"/>
                <w:szCs w:val="20"/>
                <w:lang w:eastAsia="uk-UA"/>
              </w:rPr>
              <w:t>подружжя</w:t>
            </w:r>
            <w:r w:rsidRPr="0006665D">
              <w:rPr>
                <w:rFonts w:eastAsia="Calibri"/>
                <w:noProof/>
                <w:sz w:val="20"/>
                <w:lang w:eastAsia="uk-UA"/>
              </w:rPr>
              <w:t xml:space="preserve">, </w:t>
            </w:r>
            <w:r w:rsidRPr="0006665D">
              <w:rPr>
                <w:rFonts w:eastAsia="Calibri"/>
                <w:noProof/>
                <w:color w:val="4A4A4A"/>
                <w:sz w:val="20"/>
                <w:szCs w:val="20"/>
                <w:lang w:eastAsia="uk-UA"/>
              </w:rPr>
              <w:t>батьки</w:t>
            </w:r>
            <w:r w:rsidRPr="0006665D">
              <w:rPr>
                <w:rFonts w:eastAsia="Calibri"/>
                <w:noProof/>
                <w:sz w:val="20"/>
                <w:lang w:eastAsia="uk-UA"/>
              </w:rPr>
              <w:t xml:space="preserve">, </w:t>
            </w:r>
            <w:r w:rsidRPr="0006665D">
              <w:rPr>
                <w:rFonts w:eastAsia="Calibri"/>
                <w:noProof/>
                <w:color w:val="4A4A4A"/>
                <w:sz w:val="20"/>
                <w:szCs w:val="20"/>
                <w:lang w:eastAsia="uk-UA"/>
              </w:rPr>
              <w:t>особи</w:t>
            </w:r>
            <w:r w:rsidRPr="0006665D">
              <w:rPr>
                <w:rFonts w:eastAsia="Calibri"/>
                <w:noProof/>
                <w:sz w:val="20"/>
                <w:lang w:eastAsia="uk-UA"/>
              </w:rPr>
              <w:t xml:space="preserve">, </w:t>
            </w:r>
            <w:r w:rsidRPr="0006665D">
              <w:rPr>
                <w:rFonts w:eastAsia="Calibri"/>
                <w:noProof/>
                <w:color w:val="4A4A4A"/>
                <w:sz w:val="20"/>
                <w:szCs w:val="20"/>
                <w:lang w:eastAsia="uk-UA"/>
              </w:rPr>
              <w:t>які</w:t>
            </w:r>
            <w:r w:rsidRPr="0006665D">
              <w:rPr>
                <w:rFonts w:eastAsia="Calibri"/>
                <w:noProof/>
                <w:sz w:val="20"/>
                <w:lang w:eastAsia="uk-UA"/>
              </w:rPr>
              <w:t xml:space="preserve"> </w:t>
            </w:r>
            <w:r w:rsidRPr="0006665D">
              <w:rPr>
                <w:rFonts w:eastAsia="Calibri"/>
                <w:noProof/>
                <w:color w:val="4A4A4A"/>
                <w:sz w:val="20"/>
                <w:szCs w:val="20"/>
                <w:lang w:eastAsia="uk-UA"/>
              </w:rPr>
              <w:t>перебувають</w:t>
            </w:r>
            <w:r w:rsidRPr="0006665D">
              <w:rPr>
                <w:rFonts w:eastAsia="Calibri"/>
                <w:noProof/>
                <w:sz w:val="20"/>
                <w:lang w:eastAsia="uk-UA"/>
              </w:rPr>
              <w:t xml:space="preserve"> </w:t>
            </w:r>
            <w:r w:rsidRPr="0006665D">
              <w:rPr>
                <w:rFonts w:eastAsia="Calibri"/>
                <w:noProof/>
                <w:color w:val="4A4A4A"/>
                <w:sz w:val="20"/>
                <w:szCs w:val="20"/>
                <w:lang w:eastAsia="uk-UA"/>
              </w:rPr>
              <w:t>під</w:t>
            </w:r>
            <w:r w:rsidRPr="0006665D">
              <w:rPr>
                <w:rFonts w:eastAsia="Calibri"/>
                <w:noProof/>
                <w:sz w:val="20"/>
                <w:lang w:eastAsia="uk-UA"/>
              </w:rPr>
              <w:t xml:space="preserve"> </w:t>
            </w:r>
            <w:r w:rsidRPr="0006665D">
              <w:rPr>
                <w:rFonts w:eastAsia="Calibri"/>
                <w:noProof/>
                <w:color w:val="4A4A4A"/>
                <w:sz w:val="20"/>
                <w:szCs w:val="20"/>
                <w:lang w:eastAsia="uk-UA"/>
              </w:rPr>
              <w:t>опікою</w:t>
            </w:r>
            <w:r w:rsidRPr="0006665D">
              <w:rPr>
                <w:rFonts w:eastAsia="Calibri"/>
                <w:noProof/>
                <w:sz w:val="20"/>
                <w:lang w:eastAsia="uk-UA"/>
              </w:rPr>
              <w:t xml:space="preserve"> </w:t>
            </w:r>
            <w:r w:rsidRPr="0006665D">
              <w:rPr>
                <w:rFonts w:eastAsia="Calibri"/>
                <w:noProof/>
                <w:color w:val="4A4A4A"/>
                <w:sz w:val="20"/>
                <w:szCs w:val="20"/>
                <w:lang w:eastAsia="uk-UA"/>
              </w:rPr>
              <w:t>і</w:t>
            </w:r>
            <w:r w:rsidRPr="0006665D">
              <w:rPr>
                <w:rFonts w:eastAsia="Calibri"/>
                <w:noProof/>
                <w:sz w:val="20"/>
                <w:lang w:eastAsia="uk-UA"/>
              </w:rPr>
              <w:t xml:space="preserve"> </w:t>
            </w:r>
            <w:r w:rsidRPr="0006665D">
              <w:rPr>
                <w:rFonts w:eastAsia="Calibri"/>
                <w:noProof/>
                <w:color w:val="4A4A4A"/>
                <w:sz w:val="20"/>
                <w:szCs w:val="20"/>
                <w:lang w:eastAsia="uk-UA"/>
              </w:rPr>
              <w:t>піклуванням</w:t>
            </w:r>
            <w:r w:rsidRPr="0006665D">
              <w:rPr>
                <w:rFonts w:eastAsia="Calibri"/>
                <w:noProof/>
                <w:sz w:val="20"/>
                <w:lang w:eastAsia="uk-UA"/>
              </w:rPr>
              <w:t xml:space="preserve">, </w:t>
            </w:r>
            <w:r w:rsidRPr="0006665D">
              <w:rPr>
                <w:rFonts w:eastAsia="Calibri"/>
                <w:noProof/>
                <w:color w:val="4A4A4A"/>
                <w:sz w:val="20"/>
                <w:szCs w:val="20"/>
                <w:lang w:eastAsia="uk-UA"/>
              </w:rPr>
              <w:t>інші</w:t>
            </w:r>
            <w:r w:rsidRPr="0006665D">
              <w:rPr>
                <w:rFonts w:eastAsia="Calibri"/>
                <w:noProof/>
                <w:sz w:val="20"/>
                <w:lang w:eastAsia="uk-UA"/>
              </w:rPr>
              <w:t xml:space="preserve"> </w:t>
            </w:r>
            <w:r w:rsidRPr="0006665D">
              <w:rPr>
                <w:rFonts w:eastAsia="Calibri"/>
                <w:noProof/>
                <w:color w:val="4A4A4A"/>
                <w:sz w:val="20"/>
                <w:szCs w:val="20"/>
                <w:lang w:eastAsia="uk-UA"/>
              </w:rPr>
              <w:t>особи</w:t>
            </w:r>
            <w:r w:rsidRPr="0006665D">
              <w:rPr>
                <w:rFonts w:eastAsia="Calibri"/>
                <w:noProof/>
                <w:sz w:val="20"/>
                <w:lang w:eastAsia="uk-UA"/>
              </w:rPr>
              <w:t xml:space="preserve">, </w:t>
            </w:r>
            <w:r w:rsidRPr="0006665D">
              <w:rPr>
                <w:rFonts w:eastAsia="Calibri"/>
                <w:noProof/>
                <w:color w:val="4A4A4A"/>
                <w:sz w:val="20"/>
                <w:szCs w:val="20"/>
                <w:lang w:eastAsia="uk-UA"/>
              </w:rPr>
              <w:t>які</w:t>
            </w:r>
            <w:r w:rsidRPr="0006665D">
              <w:rPr>
                <w:rFonts w:eastAsia="Calibri"/>
                <w:noProof/>
                <w:sz w:val="20"/>
                <w:lang w:eastAsia="uk-UA"/>
              </w:rPr>
              <w:t xml:space="preserve"> </w:t>
            </w:r>
            <w:r w:rsidRPr="0006665D">
              <w:rPr>
                <w:rFonts w:eastAsia="Calibri"/>
                <w:noProof/>
                <w:color w:val="4A4A4A"/>
                <w:sz w:val="20"/>
                <w:szCs w:val="20"/>
                <w:lang w:eastAsia="uk-UA"/>
              </w:rPr>
              <w:t>спільно</w:t>
            </w:r>
            <w:r w:rsidRPr="0006665D">
              <w:rPr>
                <w:rFonts w:eastAsia="Calibri"/>
                <w:noProof/>
                <w:sz w:val="20"/>
                <w:lang w:eastAsia="uk-UA"/>
              </w:rPr>
              <w:t xml:space="preserve"> </w:t>
            </w:r>
            <w:r w:rsidRPr="0006665D">
              <w:rPr>
                <w:rFonts w:eastAsia="Calibri"/>
                <w:noProof/>
                <w:color w:val="4A4A4A"/>
                <w:sz w:val="20"/>
                <w:szCs w:val="20"/>
                <w:lang w:eastAsia="uk-UA"/>
              </w:rPr>
              <w:t>проживають</w:t>
            </w:r>
            <w:r w:rsidRPr="0006665D">
              <w:rPr>
                <w:rFonts w:eastAsia="Calibri"/>
                <w:noProof/>
                <w:sz w:val="20"/>
                <w:lang w:eastAsia="uk-UA"/>
              </w:rPr>
              <w:t xml:space="preserve">, </w:t>
            </w:r>
            <w:r w:rsidRPr="0006665D">
              <w:rPr>
                <w:rFonts w:eastAsia="Calibri"/>
                <w:noProof/>
                <w:color w:val="4A4A4A"/>
                <w:sz w:val="20"/>
                <w:szCs w:val="20"/>
                <w:lang w:eastAsia="uk-UA"/>
              </w:rPr>
              <w:t>пов</w:t>
            </w:r>
            <w:r w:rsidRPr="0006665D">
              <w:rPr>
                <w:rFonts w:eastAsia="Calibri"/>
                <w:noProof/>
                <w:sz w:val="20"/>
                <w:lang w:eastAsia="uk-UA"/>
              </w:rPr>
              <w:t>'</w:t>
            </w:r>
            <w:r w:rsidRPr="0006665D">
              <w:rPr>
                <w:rFonts w:eastAsia="Calibri"/>
                <w:noProof/>
                <w:color w:val="4A4A4A"/>
                <w:sz w:val="20"/>
                <w:szCs w:val="20"/>
                <w:lang w:eastAsia="uk-UA"/>
              </w:rPr>
              <w:t>язані</w:t>
            </w:r>
            <w:r w:rsidRPr="0006665D">
              <w:rPr>
                <w:rFonts w:eastAsia="Calibri"/>
                <w:noProof/>
                <w:sz w:val="20"/>
                <w:lang w:eastAsia="uk-UA"/>
              </w:rPr>
              <w:t xml:space="preserve"> </w:t>
            </w:r>
            <w:r w:rsidRPr="0006665D">
              <w:rPr>
                <w:rFonts w:eastAsia="Calibri"/>
                <w:noProof/>
                <w:color w:val="4A4A4A"/>
                <w:sz w:val="20"/>
                <w:szCs w:val="20"/>
                <w:lang w:eastAsia="uk-UA"/>
              </w:rPr>
              <w:t>спільним</w:t>
            </w:r>
            <w:r w:rsidRPr="0006665D">
              <w:rPr>
                <w:rFonts w:eastAsia="Calibri"/>
                <w:noProof/>
                <w:sz w:val="20"/>
                <w:lang w:eastAsia="uk-UA"/>
              </w:rPr>
              <w:t xml:space="preserve"> </w:t>
            </w:r>
            <w:r w:rsidRPr="0006665D">
              <w:rPr>
                <w:rFonts w:eastAsia="Calibri"/>
                <w:noProof/>
                <w:color w:val="4A4A4A"/>
                <w:sz w:val="20"/>
                <w:szCs w:val="20"/>
                <w:lang w:eastAsia="uk-UA"/>
              </w:rPr>
              <w:t>побутом</w:t>
            </w:r>
            <w:r w:rsidRPr="0006665D">
              <w:rPr>
                <w:rFonts w:eastAsia="Calibri"/>
                <w:noProof/>
                <w:sz w:val="20"/>
                <w:lang w:eastAsia="uk-UA"/>
              </w:rPr>
              <w:t xml:space="preserve">, </w:t>
            </w:r>
            <w:r w:rsidRPr="0006665D">
              <w:rPr>
                <w:rFonts w:eastAsia="Calibri"/>
                <w:noProof/>
                <w:color w:val="4A4A4A"/>
                <w:sz w:val="20"/>
                <w:szCs w:val="20"/>
                <w:lang w:eastAsia="uk-UA"/>
              </w:rPr>
              <w:t>мають</w:t>
            </w:r>
            <w:r w:rsidRPr="0006665D">
              <w:rPr>
                <w:rFonts w:eastAsia="Calibri"/>
                <w:noProof/>
                <w:sz w:val="20"/>
                <w:lang w:eastAsia="uk-UA"/>
              </w:rPr>
              <w:t xml:space="preserve"> </w:t>
            </w:r>
            <w:r w:rsidRPr="0006665D">
              <w:rPr>
                <w:rFonts w:eastAsia="Calibri"/>
                <w:noProof/>
                <w:color w:val="4A4A4A"/>
                <w:sz w:val="20"/>
                <w:szCs w:val="20"/>
                <w:lang w:eastAsia="uk-UA"/>
              </w:rPr>
              <w:t>взаємні</w:t>
            </w:r>
            <w:r w:rsidRPr="0006665D">
              <w:rPr>
                <w:rFonts w:eastAsia="Calibri"/>
                <w:noProof/>
                <w:sz w:val="20"/>
                <w:lang w:eastAsia="uk-UA"/>
              </w:rPr>
              <w:t xml:space="preserve"> </w:t>
            </w:r>
            <w:r w:rsidRPr="0006665D">
              <w:rPr>
                <w:rFonts w:eastAsia="Calibri"/>
                <w:noProof/>
                <w:color w:val="4A4A4A"/>
                <w:sz w:val="20"/>
                <w:szCs w:val="20"/>
                <w:lang w:eastAsia="uk-UA"/>
              </w:rPr>
              <w:t>права</w:t>
            </w:r>
            <w:r w:rsidRPr="0006665D">
              <w:rPr>
                <w:rFonts w:eastAsia="Calibri"/>
                <w:noProof/>
                <w:sz w:val="20"/>
                <w:lang w:eastAsia="uk-UA"/>
              </w:rPr>
              <w:t xml:space="preserve"> </w:t>
            </w:r>
            <w:r w:rsidRPr="0006665D">
              <w:rPr>
                <w:rFonts w:eastAsia="Calibri"/>
                <w:noProof/>
                <w:color w:val="4A4A4A"/>
                <w:sz w:val="20"/>
                <w:szCs w:val="20"/>
                <w:lang w:eastAsia="uk-UA"/>
              </w:rPr>
              <w:t>та</w:t>
            </w:r>
            <w:r w:rsidRPr="0006665D">
              <w:rPr>
                <w:rFonts w:eastAsia="Calibri"/>
                <w:noProof/>
                <w:sz w:val="20"/>
                <w:lang w:eastAsia="uk-UA"/>
              </w:rPr>
              <w:t xml:space="preserve"> </w:t>
            </w:r>
            <w:r w:rsidRPr="0006665D">
              <w:rPr>
                <w:rFonts w:eastAsia="Calibri"/>
                <w:noProof/>
                <w:color w:val="4A4A4A"/>
                <w:sz w:val="20"/>
                <w:szCs w:val="20"/>
                <w:lang w:eastAsia="uk-UA"/>
              </w:rPr>
              <w:t>обов</w:t>
            </w:r>
            <w:r w:rsidRPr="0006665D">
              <w:rPr>
                <w:rFonts w:eastAsia="Calibri"/>
                <w:noProof/>
                <w:sz w:val="20"/>
                <w:lang w:eastAsia="uk-UA"/>
              </w:rPr>
              <w:t>'</w:t>
            </w:r>
            <w:r w:rsidRPr="0006665D">
              <w:rPr>
                <w:rFonts w:eastAsia="Calibri"/>
                <w:noProof/>
                <w:color w:val="4A4A4A"/>
                <w:sz w:val="20"/>
                <w:szCs w:val="20"/>
                <w:lang w:eastAsia="uk-UA"/>
              </w:rPr>
              <w:t>язки</w:t>
            </w:r>
            <w:r w:rsidRPr="0006665D">
              <w:rPr>
                <w:rFonts w:eastAsia="Calibri"/>
                <w:noProof/>
                <w:sz w:val="20"/>
                <w:lang w:eastAsia="uk-UA"/>
              </w:rPr>
              <w:t xml:space="preserve">, </w:t>
            </w:r>
            <w:r w:rsidRPr="0006665D">
              <w:rPr>
                <w:rFonts w:eastAsia="Calibri"/>
                <w:noProof/>
                <w:color w:val="4A4A4A"/>
                <w:sz w:val="20"/>
                <w:szCs w:val="20"/>
                <w:lang w:eastAsia="uk-UA"/>
              </w:rPr>
              <w:t>у</w:t>
            </w:r>
            <w:r w:rsidRPr="0006665D">
              <w:rPr>
                <w:rFonts w:eastAsia="Calibri"/>
                <w:noProof/>
                <w:sz w:val="20"/>
                <w:lang w:eastAsia="uk-UA"/>
              </w:rPr>
              <w:t xml:space="preserve"> </w:t>
            </w:r>
            <w:r w:rsidRPr="0006665D">
              <w:rPr>
                <w:rFonts w:eastAsia="Calibri"/>
                <w:noProof/>
                <w:color w:val="4A4A4A"/>
                <w:sz w:val="20"/>
                <w:szCs w:val="20"/>
                <w:lang w:eastAsia="uk-UA"/>
              </w:rPr>
              <w:t>тому</w:t>
            </w:r>
            <w:r w:rsidRPr="0006665D">
              <w:rPr>
                <w:rFonts w:eastAsia="Calibri"/>
                <w:noProof/>
                <w:sz w:val="20"/>
                <w:lang w:eastAsia="uk-UA"/>
              </w:rPr>
              <w:t xml:space="preserve"> </w:t>
            </w:r>
            <w:r w:rsidRPr="0006665D">
              <w:rPr>
                <w:rFonts w:eastAsia="Calibri"/>
                <w:noProof/>
                <w:color w:val="4A4A4A"/>
                <w:sz w:val="20"/>
                <w:szCs w:val="20"/>
                <w:lang w:eastAsia="uk-UA"/>
              </w:rPr>
              <w:t>числі</w:t>
            </w:r>
            <w:r w:rsidRPr="0006665D">
              <w:rPr>
                <w:rFonts w:eastAsia="Calibri"/>
                <w:noProof/>
                <w:sz w:val="20"/>
                <w:lang w:eastAsia="uk-UA"/>
              </w:rPr>
              <w:t xml:space="preserve"> </w:t>
            </w:r>
            <w:r w:rsidRPr="0006665D">
              <w:rPr>
                <w:rFonts w:eastAsia="Calibri"/>
                <w:noProof/>
                <w:color w:val="4A4A4A"/>
                <w:sz w:val="20"/>
                <w:szCs w:val="20"/>
                <w:lang w:eastAsia="uk-UA"/>
              </w:rPr>
              <w:t>особи</w:t>
            </w:r>
            <w:r w:rsidRPr="0006665D">
              <w:rPr>
                <w:rFonts w:eastAsia="Calibri"/>
                <w:noProof/>
                <w:sz w:val="20"/>
                <w:lang w:eastAsia="uk-UA"/>
              </w:rPr>
              <w:t xml:space="preserve">, </w:t>
            </w:r>
            <w:r w:rsidRPr="0006665D">
              <w:rPr>
                <w:rFonts w:eastAsia="Calibri"/>
                <w:noProof/>
                <w:color w:val="4A4A4A"/>
                <w:sz w:val="20"/>
                <w:szCs w:val="20"/>
                <w:lang w:eastAsia="uk-UA"/>
              </w:rPr>
              <w:t>які</w:t>
            </w:r>
            <w:r w:rsidRPr="0006665D">
              <w:rPr>
                <w:rFonts w:eastAsia="Calibri"/>
                <w:noProof/>
                <w:sz w:val="20"/>
                <w:lang w:eastAsia="uk-UA"/>
              </w:rPr>
              <w:t xml:space="preserve"> </w:t>
            </w:r>
            <w:r w:rsidRPr="0006665D">
              <w:rPr>
                <w:rFonts w:eastAsia="Calibri"/>
                <w:noProof/>
                <w:color w:val="4A4A4A"/>
                <w:sz w:val="20"/>
                <w:szCs w:val="20"/>
                <w:lang w:eastAsia="uk-UA"/>
              </w:rPr>
              <w:t>спільно</w:t>
            </w:r>
            <w:r w:rsidRPr="0006665D">
              <w:rPr>
                <w:rFonts w:eastAsia="Calibri"/>
                <w:noProof/>
                <w:sz w:val="20"/>
                <w:lang w:eastAsia="uk-UA"/>
              </w:rPr>
              <w:t xml:space="preserve"> </w:t>
            </w:r>
            <w:r w:rsidRPr="0006665D">
              <w:rPr>
                <w:rFonts w:eastAsia="Calibri"/>
                <w:noProof/>
                <w:color w:val="4A4A4A"/>
                <w:sz w:val="20"/>
                <w:szCs w:val="20"/>
                <w:lang w:eastAsia="uk-UA"/>
              </w:rPr>
              <w:t>проживають</w:t>
            </w:r>
            <w:r w:rsidRPr="0006665D">
              <w:rPr>
                <w:rFonts w:eastAsia="Calibri"/>
                <w:noProof/>
                <w:sz w:val="20"/>
                <w:lang w:eastAsia="uk-UA"/>
              </w:rPr>
              <w:t xml:space="preserve">, </w:t>
            </w:r>
            <w:r w:rsidRPr="0006665D">
              <w:rPr>
                <w:rFonts w:eastAsia="Calibri"/>
                <w:noProof/>
                <w:color w:val="4A4A4A"/>
                <w:sz w:val="20"/>
                <w:szCs w:val="20"/>
                <w:lang w:eastAsia="uk-UA"/>
              </w:rPr>
              <w:t>але</w:t>
            </w:r>
            <w:r w:rsidRPr="0006665D">
              <w:rPr>
                <w:rFonts w:eastAsia="Calibri"/>
                <w:noProof/>
                <w:sz w:val="20"/>
                <w:lang w:eastAsia="uk-UA"/>
              </w:rPr>
              <w:t xml:space="preserve"> </w:t>
            </w:r>
            <w:r w:rsidRPr="0006665D">
              <w:rPr>
                <w:rFonts w:eastAsia="Calibri"/>
                <w:noProof/>
                <w:color w:val="4A4A4A"/>
                <w:sz w:val="20"/>
                <w:szCs w:val="20"/>
                <w:lang w:eastAsia="uk-UA"/>
              </w:rPr>
              <w:t>не</w:t>
            </w:r>
            <w:r w:rsidRPr="0006665D">
              <w:rPr>
                <w:rFonts w:eastAsia="Calibri"/>
                <w:noProof/>
                <w:sz w:val="20"/>
                <w:lang w:eastAsia="uk-UA"/>
              </w:rPr>
              <w:t xml:space="preserve"> </w:t>
            </w:r>
            <w:r w:rsidRPr="0006665D">
              <w:rPr>
                <w:rFonts w:eastAsia="Calibri"/>
                <w:noProof/>
                <w:color w:val="4A4A4A"/>
                <w:sz w:val="20"/>
                <w:szCs w:val="20"/>
                <w:lang w:eastAsia="uk-UA"/>
              </w:rPr>
              <w:t>перебувають</w:t>
            </w:r>
            <w:r w:rsidRPr="0006665D">
              <w:rPr>
                <w:rFonts w:eastAsia="Calibri"/>
                <w:noProof/>
                <w:sz w:val="20"/>
                <w:lang w:eastAsia="uk-UA"/>
              </w:rPr>
              <w:t xml:space="preserve"> </w:t>
            </w:r>
            <w:r w:rsidRPr="0006665D">
              <w:rPr>
                <w:rFonts w:eastAsia="Calibri"/>
                <w:noProof/>
                <w:color w:val="4A4A4A"/>
                <w:sz w:val="20"/>
                <w:szCs w:val="20"/>
                <w:lang w:eastAsia="uk-UA"/>
              </w:rPr>
              <w:t>у</w:t>
            </w:r>
            <w:r w:rsidRPr="0006665D">
              <w:rPr>
                <w:rFonts w:eastAsia="Calibri"/>
                <w:noProof/>
                <w:sz w:val="20"/>
                <w:lang w:eastAsia="uk-UA"/>
              </w:rPr>
              <w:t xml:space="preserve"> </w:t>
            </w:r>
            <w:r w:rsidRPr="0006665D">
              <w:rPr>
                <w:rFonts w:eastAsia="Calibri"/>
                <w:noProof/>
                <w:color w:val="4A4A4A"/>
                <w:sz w:val="20"/>
                <w:szCs w:val="20"/>
                <w:lang w:eastAsia="uk-UA"/>
              </w:rPr>
              <w:t>шлюбі</w:t>
            </w:r>
            <w:r w:rsidRPr="0006665D">
              <w:rPr>
                <w:rFonts w:eastAsia="Calibri"/>
                <w:noProof/>
                <w:sz w:val="20"/>
                <w:lang w:eastAsia="uk-UA"/>
              </w:rPr>
              <w:t>.</w:t>
            </w:r>
          </w:p>
        </w:tc>
      </w:tr>
      <w:tr w:rsidR="00D00CEB" w:rsidRPr="0006665D" w:rsidTr="0005301F">
        <w:trPr>
          <w:cantSplit/>
          <w:trHeight w:val="20"/>
        </w:trPr>
        <w:tc>
          <w:tcPr>
            <w:tcW w:w="2660" w:type="dxa"/>
          </w:tcPr>
          <w:p w:rsidR="00D00CEB" w:rsidRPr="0006665D" w:rsidRDefault="00D00CEB" w:rsidP="0005301F">
            <w:pPr>
              <w:tabs>
                <w:tab w:val="left" w:pos="0"/>
                <w:tab w:val="left" w:pos="426"/>
                <w:tab w:val="right" w:leader="dot" w:pos="9627"/>
              </w:tabs>
              <w:ind w:right="-1"/>
            </w:pPr>
            <w:r w:rsidRPr="0006665D">
              <w:lastRenderedPageBreak/>
              <w:br w:type="page"/>
            </w:r>
            <w:r w:rsidRPr="0006665D">
              <w:rPr>
                <w:b/>
              </w:rPr>
              <w:t>17.</w:t>
            </w:r>
            <w:r w:rsidRPr="00FB23F9">
              <w:t xml:space="preserve"> </w:t>
            </w:r>
            <w:r w:rsidRPr="0006665D">
              <w:rPr>
                <w:b/>
              </w:rPr>
              <w:t>Чи є юридична особа членом</w:t>
            </w:r>
            <w:r w:rsidRPr="0006665D">
              <w:t xml:space="preserve"> </w:t>
            </w:r>
            <w:r w:rsidRPr="0006665D">
              <w:rPr>
                <w:b/>
              </w:rPr>
              <w:t>корпорації, холдингової групи, промислово-фінансової групи або іншого об'єднання?</w:t>
            </w:r>
          </w:p>
        </w:tc>
        <w:tc>
          <w:tcPr>
            <w:tcW w:w="7168" w:type="dxa"/>
            <w:gridSpan w:val="2"/>
          </w:tcPr>
          <w:p w:rsidR="00D00CEB" w:rsidRPr="0006665D" w:rsidRDefault="00D00CEB" w:rsidP="0005301F">
            <w:pPr>
              <w:tabs>
                <w:tab w:val="left" w:pos="0"/>
                <w:tab w:val="left" w:pos="426"/>
                <w:tab w:val="right" w:leader="dot" w:pos="9627"/>
              </w:tabs>
              <w:jc w:val="both"/>
            </w:pPr>
            <w:r w:rsidRPr="005B1032">
              <w:rPr>
                <w:noProof/>
                <w:lang w:eastAsia="uk-UA"/>
              </w:rPr>
              <mc:AlternateContent>
                <mc:Choice Requires="wps">
                  <w:drawing>
                    <wp:anchor distT="0" distB="0" distL="114300" distR="114300" simplePos="0" relativeHeight="251687936" behindDoc="0" locked="0" layoutInCell="1" allowOverlap="1" wp14:anchorId="729CC930" wp14:editId="03DF2DBA">
                      <wp:simplePos x="0" y="0"/>
                      <wp:positionH relativeFrom="column">
                        <wp:posOffset>603885</wp:posOffset>
                      </wp:positionH>
                      <wp:positionV relativeFrom="paragraph">
                        <wp:posOffset>24130</wp:posOffset>
                      </wp:positionV>
                      <wp:extent cx="114300" cy="114300"/>
                      <wp:effectExtent l="0" t="0" r="19050" b="19050"/>
                      <wp:wrapNone/>
                      <wp:docPr id="14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47.55pt;margin-top:1.9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bpHgIAAD8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"/>
                  </w:pict>
                </mc:Fallback>
              </mc:AlternateContent>
            </w:r>
            <w:r w:rsidRPr="00696F57">
              <w:rPr>
                <w:noProof/>
                <w:lang w:eastAsia="uk-UA"/>
              </w:rPr>
              <mc:AlternateContent>
                <mc:Choice Requires="wps">
                  <w:drawing>
                    <wp:anchor distT="0" distB="0" distL="114300" distR="114300" simplePos="0" relativeHeight="251686912" behindDoc="0" locked="0" layoutInCell="1" allowOverlap="1" wp14:anchorId="23E9F2A4" wp14:editId="610E4EA6">
                      <wp:simplePos x="0" y="0"/>
                      <wp:positionH relativeFrom="column">
                        <wp:posOffset>26035</wp:posOffset>
                      </wp:positionH>
                      <wp:positionV relativeFrom="paragraph">
                        <wp:posOffset>24765</wp:posOffset>
                      </wp:positionV>
                      <wp:extent cx="114300" cy="114300"/>
                      <wp:effectExtent l="0" t="0" r="19050" b="19050"/>
                      <wp:wrapNone/>
                      <wp:docPr id="14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2.05pt;margin-top:1.9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BxHgIAAD8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"/>
                  </w:pict>
                </mc:Fallback>
              </mc:AlternateContent>
            </w:r>
            <w:r w:rsidRPr="0006665D">
              <w:t xml:space="preserve">      Ні            Так              Якщо «Так» вказати:</w:t>
            </w:r>
          </w:p>
          <w:p w:rsidR="00D00CEB" w:rsidRPr="0006665D" w:rsidRDefault="00D00CEB" w:rsidP="0005301F">
            <w:pPr>
              <w:tabs>
                <w:tab w:val="left" w:pos="0"/>
              </w:tabs>
              <w:rPr>
                <w:b/>
                <w:u w:val="single"/>
              </w:rPr>
            </w:pPr>
          </w:p>
          <w:p w:rsidR="00D00CEB" w:rsidRPr="0006665D" w:rsidRDefault="00D00CEB" w:rsidP="0005301F">
            <w:pPr>
              <w:tabs>
                <w:tab w:val="left" w:pos="0"/>
              </w:tabs>
            </w:pPr>
            <w:r w:rsidRPr="0006665D">
              <w:t>Найменування_____________________________________________</w:t>
            </w:r>
          </w:p>
          <w:p w:rsidR="00D00CEB" w:rsidRPr="0006665D" w:rsidRDefault="00D00CEB" w:rsidP="0005301F">
            <w:pPr>
              <w:tabs>
                <w:tab w:val="left" w:pos="0"/>
              </w:tabs>
            </w:pPr>
            <w:r w:rsidRPr="0006665D">
              <w:t>Адреса___________________________________________________</w:t>
            </w:r>
          </w:p>
          <w:p w:rsidR="00D00CEB" w:rsidRPr="0006665D" w:rsidRDefault="00D00CEB" w:rsidP="0005301F">
            <w:pPr>
              <w:tabs>
                <w:tab w:val="left" w:pos="0"/>
              </w:tabs>
            </w:pPr>
            <w:r w:rsidRPr="0006665D">
              <w:t>код країни________________________________________________</w:t>
            </w:r>
          </w:p>
          <w:p w:rsidR="00D00CEB" w:rsidRPr="0006665D" w:rsidRDefault="00D00CEB" w:rsidP="0005301F">
            <w:pPr>
              <w:tabs>
                <w:tab w:val="left" w:pos="0"/>
              </w:tabs>
              <w:ind w:right="-1"/>
              <w:jc w:val="both"/>
            </w:pPr>
            <w:r w:rsidRPr="0006665D">
              <w:t>інформація з витягу з торговельного, банківського або судового реєстру або реєстраційне посвідчення органу влади іноземної держави про реєстрацію юридичної особи____________________</w:t>
            </w:r>
          </w:p>
          <w:p w:rsidR="00D00CEB" w:rsidRPr="0006665D" w:rsidRDefault="00D00CEB" w:rsidP="0005301F">
            <w:pPr>
              <w:tabs>
                <w:tab w:val="left" w:pos="0"/>
              </w:tabs>
              <w:ind w:right="-1"/>
              <w:jc w:val="both"/>
              <w:rPr>
                <w:b/>
              </w:rPr>
            </w:pPr>
            <w:r w:rsidRPr="0006665D">
              <w:t>____________________________________________________</w:t>
            </w:r>
          </w:p>
        </w:tc>
      </w:tr>
      <w:tr w:rsidR="00D00CEB" w:rsidRPr="0006665D" w:rsidTr="0005301F">
        <w:trPr>
          <w:cantSplit/>
          <w:trHeight w:val="20"/>
        </w:trPr>
        <w:tc>
          <w:tcPr>
            <w:tcW w:w="2660" w:type="dxa"/>
          </w:tcPr>
          <w:p w:rsidR="00D00CEB" w:rsidRPr="0006665D" w:rsidRDefault="00D00CEB" w:rsidP="0005301F">
            <w:pPr>
              <w:tabs>
                <w:tab w:val="left" w:pos="0"/>
                <w:tab w:val="left" w:pos="426"/>
                <w:tab w:val="right" w:leader="dot" w:pos="9627"/>
              </w:tabs>
              <w:ind w:right="-1"/>
            </w:pPr>
            <w:r w:rsidRPr="0006665D">
              <w:br w:type="page"/>
            </w:r>
            <w:r w:rsidRPr="00696F57">
              <w:rPr>
                <w:b/>
              </w:rPr>
              <w:t>18</w:t>
            </w:r>
            <w:r w:rsidRPr="0006665D">
              <w:rPr>
                <w:b/>
              </w:rPr>
              <w:t>.</w:t>
            </w:r>
            <w:r w:rsidRPr="00FB23F9">
              <w:t xml:space="preserve"> </w:t>
            </w:r>
            <w:r w:rsidRPr="0006665D">
              <w:rPr>
                <w:b/>
              </w:rPr>
              <w:t>Тільки для новостворених  підприємств:</w:t>
            </w:r>
          </w:p>
          <w:p w:rsidR="00D00CEB" w:rsidRPr="0006665D" w:rsidRDefault="00D00CEB" w:rsidP="0005301F">
            <w:pPr>
              <w:tabs>
                <w:tab w:val="left" w:pos="0"/>
                <w:tab w:val="left" w:pos="426"/>
                <w:tab w:val="right" w:leader="dot" w:pos="9627"/>
              </w:tabs>
              <w:ind w:right="-1"/>
            </w:pPr>
            <w:r w:rsidRPr="0006665D">
              <w:rPr>
                <w:sz w:val="20"/>
                <w:szCs w:val="20"/>
              </w:rPr>
              <w:t>(Якщо юридична особа є новоствореною (ще не подавала першої фінансової звітності), то зазначаються планові цифри на перший рік діяльності)</w:t>
            </w:r>
            <w:r w:rsidRPr="0006665D">
              <w:t>:</w:t>
            </w:r>
          </w:p>
        </w:tc>
        <w:tc>
          <w:tcPr>
            <w:tcW w:w="7168" w:type="dxa"/>
            <w:gridSpan w:val="2"/>
          </w:tcPr>
          <w:p w:rsidR="00D00CEB" w:rsidRPr="0006665D" w:rsidRDefault="00D00CEB" w:rsidP="0005301F">
            <w:pPr>
              <w:tabs>
                <w:tab w:val="left" w:pos="0"/>
                <w:tab w:val="left" w:pos="426"/>
                <w:tab w:val="right" w:leader="dot" w:pos="9627"/>
              </w:tabs>
              <w:ind w:right="-1"/>
              <w:jc w:val="both"/>
            </w:pPr>
            <w:r w:rsidRPr="0006665D">
              <w:t xml:space="preserve">Планові дані (_____________________________) </w:t>
            </w:r>
          </w:p>
          <w:p w:rsidR="00D00CEB" w:rsidRPr="0006665D" w:rsidRDefault="00D00CEB" w:rsidP="0005301F">
            <w:pPr>
              <w:tabs>
                <w:tab w:val="left" w:pos="0"/>
              </w:tabs>
              <w:ind w:right="-1"/>
              <w:jc w:val="both"/>
              <w:rPr>
                <w:sz w:val="20"/>
                <w:szCs w:val="20"/>
              </w:rPr>
            </w:pPr>
            <w:r w:rsidRPr="0006665D">
              <w:t xml:space="preserve">                                         </w:t>
            </w:r>
            <w:r w:rsidRPr="0006665D">
              <w:rPr>
                <w:sz w:val="20"/>
                <w:szCs w:val="20"/>
              </w:rPr>
              <w:t>вказати рік</w:t>
            </w:r>
          </w:p>
          <w:p w:rsidR="00D00CEB" w:rsidRPr="0006665D" w:rsidRDefault="00D00CEB" w:rsidP="0005301F">
            <w:pPr>
              <w:tabs>
                <w:tab w:val="left" w:pos="0"/>
              </w:tabs>
              <w:ind w:right="-1"/>
              <w:jc w:val="both"/>
              <w:rPr>
                <w:b/>
              </w:rPr>
            </w:pPr>
            <w:r w:rsidRPr="0006665D">
              <w:rPr>
                <w:b/>
              </w:rPr>
              <w:t xml:space="preserve">   </w:t>
            </w:r>
          </w:p>
          <w:p w:rsidR="00D00CEB" w:rsidRPr="0006665D" w:rsidRDefault="00D00CEB" w:rsidP="0005301F">
            <w:pPr>
              <w:tabs>
                <w:tab w:val="left" w:pos="0"/>
              </w:tabs>
              <w:ind w:right="-1"/>
              <w:jc w:val="both"/>
            </w:pPr>
            <w:r w:rsidRPr="0006665D">
              <w:t xml:space="preserve">Дохід </w:t>
            </w:r>
            <w:r w:rsidRPr="0006665D">
              <w:rPr>
                <w:sz w:val="20"/>
                <w:szCs w:val="20"/>
              </w:rPr>
              <w:t>(одиниця виміру, валюта)</w:t>
            </w:r>
            <w:r w:rsidRPr="0006665D">
              <w:t xml:space="preserve"> ___________________________</w:t>
            </w:r>
          </w:p>
          <w:p w:rsidR="00D00CEB" w:rsidRPr="0006665D" w:rsidRDefault="00D00CEB" w:rsidP="0005301F">
            <w:pPr>
              <w:tabs>
                <w:tab w:val="left" w:pos="0"/>
              </w:tabs>
              <w:ind w:right="-1"/>
              <w:jc w:val="both"/>
              <w:rPr>
                <w:b/>
              </w:rPr>
            </w:pPr>
            <w:r w:rsidRPr="0006665D">
              <w:t xml:space="preserve">Прибуток/збиток </w:t>
            </w:r>
            <w:r w:rsidRPr="0006665D">
              <w:rPr>
                <w:sz w:val="20"/>
                <w:szCs w:val="20"/>
              </w:rPr>
              <w:t>(одиниця виміру, валюта)</w:t>
            </w:r>
            <w:r w:rsidRPr="0006665D">
              <w:t xml:space="preserve"> _______________________</w:t>
            </w:r>
            <w:r w:rsidRPr="0006665D">
              <w:rPr>
                <w:b/>
              </w:rPr>
              <w:t xml:space="preserve">                  </w:t>
            </w:r>
          </w:p>
        </w:tc>
      </w:tr>
      <w:tr w:rsidR="00D00CEB" w:rsidRPr="0006665D" w:rsidTr="0005301F">
        <w:trPr>
          <w:cantSplit/>
          <w:trHeight w:val="20"/>
        </w:trPr>
        <w:tc>
          <w:tcPr>
            <w:tcW w:w="2660" w:type="dxa"/>
          </w:tcPr>
          <w:p w:rsidR="00D00CEB" w:rsidRPr="0006665D" w:rsidRDefault="00D00CEB" w:rsidP="0005301F">
            <w:pPr>
              <w:tabs>
                <w:tab w:val="left" w:pos="0"/>
                <w:tab w:val="left" w:pos="426"/>
                <w:tab w:val="right" w:leader="dot" w:pos="9627"/>
              </w:tabs>
              <w:ind w:right="-1"/>
              <w:rPr>
                <w:b/>
              </w:rPr>
            </w:pPr>
            <w:r w:rsidRPr="0006665D">
              <w:br w:type="page"/>
            </w:r>
            <w:r w:rsidRPr="00696F57">
              <w:rPr>
                <w:b/>
              </w:rPr>
              <w:t>19</w:t>
            </w:r>
            <w:r w:rsidRPr="0006665D">
              <w:rPr>
                <w:b/>
              </w:rPr>
              <w:t>.</w:t>
            </w:r>
            <w:r w:rsidRPr="00FB23F9">
              <w:t xml:space="preserve"> </w:t>
            </w:r>
            <w:r w:rsidRPr="0006665D">
              <w:rPr>
                <w:b/>
              </w:rPr>
              <w:t>Чи має юридична особа цінне власне майно?</w:t>
            </w:r>
          </w:p>
          <w:p w:rsidR="00D00CEB" w:rsidRPr="0006665D" w:rsidRDefault="00D00CEB" w:rsidP="0005301F">
            <w:pPr>
              <w:tabs>
                <w:tab w:val="left" w:pos="0"/>
              </w:tabs>
              <w:ind w:right="-1"/>
            </w:pPr>
          </w:p>
          <w:p w:rsidR="00D00CEB" w:rsidRPr="0006665D" w:rsidRDefault="00D00CEB" w:rsidP="0005301F">
            <w:pPr>
              <w:tabs>
                <w:tab w:val="left" w:pos="0"/>
              </w:tabs>
              <w:ind w:right="-1"/>
            </w:pPr>
          </w:p>
          <w:p w:rsidR="00D00CEB" w:rsidRPr="0006665D" w:rsidRDefault="00D00CEB" w:rsidP="0005301F">
            <w:pPr>
              <w:tabs>
                <w:tab w:val="left" w:pos="0"/>
              </w:tabs>
              <w:ind w:right="-1"/>
            </w:pPr>
          </w:p>
        </w:tc>
        <w:tc>
          <w:tcPr>
            <w:tcW w:w="7168" w:type="dxa"/>
            <w:gridSpan w:val="2"/>
          </w:tcPr>
          <w:p w:rsidR="00D00CEB" w:rsidRPr="00FB23F9" w:rsidRDefault="00D00CEB" w:rsidP="0005301F">
            <w:r w:rsidRPr="005B1032">
              <w:rPr>
                <w:noProof/>
                <w:lang w:eastAsia="uk-UA"/>
              </w:rPr>
              <mc:AlternateContent>
                <mc:Choice Requires="wps">
                  <w:drawing>
                    <wp:anchor distT="0" distB="0" distL="114300" distR="114300" simplePos="0" relativeHeight="251689984" behindDoc="0" locked="0" layoutInCell="1" allowOverlap="1" wp14:anchorId="7CEC24AC" wp14:editId="0A47C9AE">
                      <wp:simplePos x="0" y="0"/>
                      <wp:positionH relativeFrom="column">
                        <wp:posOffset>603885</wp:posOffset>
                      </wp:positionH>
                      <wp:positionV relativeFrom="paragraph">
                        <wp:posOffset>24130</wp:posOffset>
                      </wp:positionV>
                      <wp:extent cx="114300" cy="114300"/>
                      <wp:effectExtent l="0" t="0" r="19050" b="19050"/>
                      <wp:wrapNone/>
                      <wp:docPr id="14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47.55pt;margin-top:1.9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aHwIAAD8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"/>
                  </w:pict>
                </mc:Fallback>
              </mc:AlternateContent>
            </w:r>
            <w:r w:rsidRPr="00696F57">
              <w:rPr>
                <w:noProof/>
                <w:lang w:eastAsia="uk-UA"/>
              </w:rPr>
              <mc:AlternateContent>
                <mc:Choice Requires="wps">
                  <w:drawing>
                    <wp:anchor distT="0" distB="0" distL="114300" distR="114300" simplePos="0" relativeHeight="251688960" behindDoc="0" locked="0" layoutInCell="1" allowOverlap="1" wp14:anchorId="7F10E0F6" wp14:editId="45934BE1">
                      <wp:simplePos x="0" y="0"/>
                      <wp:positionH relativeFrom="column">
                        <wp:posOffset>26035</wp:posOffset>
                      </wp:positionH>
                      <wp:positionV relativeFrom="paragraph">
                        <wp:posOffset>24765</wp:posOffset>
                      </wp:positionV>
                      <wp:extent cx="114300" cy="114300"/>
                      <wp:effectExtent l="0" t="0" r="19050" b="19050"/>
                      <wp:wrapNone/>
                      <wp:docPr id="12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2.05pt;margin-top:1.9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beIAIAAD8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"/>
                  </w:pict>
                </mc:Fallback>
              </mc:AlternateContent>
            </w:r>
            <w:r w:rsidRPr="0006665D">
              <w:t xml:space="preserve">    </w:t>
            </w:r>
            <w:r w:rsidRPr="00FB23F9">
              <w:t xml:space="preserve">  Ні            Так                         Якщо «Так» вказати:</w:t>
            </w:r>
          </w:p>
          <w:p w:rsidR="00D00CEB" w:rsidRPr="0006665D" w:rsidRDefault="00D00CEB" w:rsidP="0005301F"/>
          <w:p w:rsidR="00D00CEB" w:rsidRPr="0006665D" w:rsidRDefault="00D00CEB" w:rsidP="0005301F">
            <w:pPr>
              <w:ind w:firstLine="34"/>
              <w:jc w:val="both"/>
            </w:pPr>
            <w:r w:rsidRPr="005B1032">
              <w:rPr>
                <w:noProof/>
                <w:lang w:eastAsia="uk-UA"/>
              </w:rPr>
              <mc:AlternateContent>
                <mc:Choice Requires="wps">
                  <w:drawing>
                    <wp:anchor distT="0" distB="0" distL="114300" distR="114300" simplePos="0" relativeHeight="251697152" behindDoc="0" locked="0" layoutInCell="1" allowOverlap="1" wp14:anchorId="3ED2E329" wp14:editId="3B616F5E">
                      <wp:simplePos x="0" y="0"/>
                      <wp:positionH relativeFrom="column">
                        <wp:posOffset>2237105</wp:posOffset>
                      </wp:positionH>
                      <wp:positionV relativeFrom="paragraph">
                        <wp:posOffset>53975</wp:posOffset>
                      </wp:positionV>
                      <wp:extent cx="114300" cy="114300"/>
                      <wp:effectExtent l="0" t="0" r="19050" b="19050"/>
                      <wp:wrapNone/>
                      <wp:docPr id="12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176.15pt;margin-top:4.2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"/>
                  </w:pict>
                </mc:Fallback>
              </mc:AlternateContent>
            </w:r>
            <w:r w:rsidRPr="00696F57">
              <w:rPr>
                <w:noProof/>
                <w:lang w:eastAsia="uk-UA"/>
              </w:rPr>
              <mc:AlternateContent>
                <mc:Choice Requires="wps">
                  <w:drawing>
                    <wp:anchor distT="0" distB="0" distL="114300" distR="114300" simplePos="0" relativeHeight="251692032" behindDoc="0" locked="0" layoutInCell="1" allowOverlap="1" wp14:anchorId="23FA29F7" wp14:editId="4F28A0C7">
                      <wp:simplePos x="0" y="0"/>
                      <wp:positionH relativeFrom="column">
                        <wp:posOffset>26035</wp:posOffset>
                      </wp:positionH>
                      <wp:positionV relativeFrom="paragraph">
                        <wp:posOffset>58420</wp:posOffset>
                      </wp:positionV>
                      <wp:extent cx="114300" cy="114300"/>
                      <wp:effectExtent l="0" t="0" r="19050" b="19050"/>
                      <wp:wrapNone/>
                      <wp:docPr id="12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2.05pt;margin-top:4.6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O6HgIAAD8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"/>
                  </w:pict>
                </mc:Fallback>
              </mc:AlternateContent>
            </w:r>
            <w:r w:rsidRPr="0006665D">
              <w:t xml:space="preserve">     транспортні засоби                         цінні папери</w:t>
            </w:r>
          </w:p>
          <w:p w:rsidR="00D00CEB" w:rsidRPr="0006665D" w:rsidRDefault="00D00CEB" w:rsidP="0005301F">
            <w:pPr>
              <w:ind w:firstLine="34"/>
              <w:jc w:val="both"/>
            </w:pPr>
            <w:r w:rsidRPr="005B1032">
              <w:rPr>
                <w:noProof/>
                <w:lang w:eastAsia="uk-UA"/>
              </w:rPr>
              <mc:AlternateContent>
                <mc:Choice Requires="wps">
                  <w:drawing>
                    <wp:anchor distT="0" distB="0" distL="114300" distR="114300" simplePos="0" relativeHeight="251696128" behindDoc="0" locked="0" layoutInCell="1" allowOverlap="1" wp14:anchorId="64ACC709" wp14:editId="535C8ED1">
                      <wp:simplePos x="0" y="0"/>
                      <wp:positionH relativeFrom="column">
                        <wp:posOffset>2233295</wp:posOffset>
                      </wp:positionH>
                      <wp:positionV relativeFrom="paragraph">
                        <wp:posOffset>39370</wp:posOffset>
                      </wp:positionV>
                      <wp:extent cx="114300" cy="114300"/>
                      <wp:effectExtent l="0" t="0" r="19050" b="19050"/>
                      <wp:wrapNone/>
                      <wp:docPr id="11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75.85pt;margin-top:3.1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x0HwIAAD8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"/>
                  </w:pict>
                </mc:Fallback>
              </mc:AlternateContent>
            </w:r>
            <w:r w:rsidRPr="00696F57">
              <w:rPr>
                <w:noProof/>
                <w:lang w:eastAsia="uk-UA"/>
              </w:rPr>
              <mc:AlternateContent>
                <mc:Choice Requires="wps">
                  <w:drawing>
                    <wp:anchor distT="0" distB="0" distL="114300" distR="114300" simplePos="0" relativeHeight="251693056" behindDoc="0" locked="0" layoutInCell="1" allowOverlap="1" wp14:anchorId="20DFCD02" wp14:editId="44C87A7A">
                      <wp:simplePos x="0" y="0"/>
                      <wp:positionH relativeFrom="column">
                        <wp:posOffset>26035</wp:posOffset>
                      </wp:positionH>
                      <wp:positionV relativeFrom="paragraph">
                        <wp:posOffset>42545</wp:posOffset>
                      </wp:positionV>
                      <wp:extent cx="114300" cy="114300"/>
                      <wp:effectExtent l="0" t="0" r="19050" b="19050"/>
                      <wp:wrapNone/>
                      <wp:docPr id="12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2.05pt;margin-top:3.35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"/>
                  </w:pict>
                </mc:Fallback>
              </mc:AlternateContent>
            </w:r>
            <w:r w:rsidRPr="0006665D">
              <w:t xml:space="preserve">     нерухомість земельна ділянка      депозитні вклади</w:t>
            </w:r>
          </w:p>
          <w:p w:rsidR="00D00CEB" w:rsidRPr="0006665D" w:rsidRDefault="00D00CEB" w:rsidP="0005301F">
            <w:pPr>
              <w:ind w:firstLine="34"/>
              <w:jc w:val="both"/>
            </w:pPr>
            <w:r w:rsidRPr="005B1032">
              <w:rPr>
                <w:noProof/>
                <w:lang w:eastAsia="uk-UA"/>
              </w:rPr>
              <mc:AlternateContent>
                <mc:Choice Requires="wps">
                  <w:drawing>
                    <wp:anchor distT="0" distB="0" distL="114300" distR="114300" simplePos="0" relativeHeight="251691008" behindDoc="0" locked="0" layoutInCell="1" allowOverlap="1" wp14:anchorId="5A0F6F5D" wp14:editId="1D3022D8">
                      <wp:simplePos x="0" y="0"/>
                      <wp:positionH relativeFrom="column">
                        <wp:posOffset>2239010</wp:posOffset>
                      </wp:positionH>
                      <wp:positionV relativeFrom="paragraph">
                        <wp:posOffset>31115</wp:posOffset>
                      </wp:positionV>
                      <wp:extent cx="114300" cy="114300"/>
                      <wp:effectExtent l="0" t="0" r="19050" b="19050"/>
                      <wp:wrapNone/>
                      <wp:docPr id="11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176.3pt;margin-top:2.4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CEHwIAAD8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"/>
                  </w:pict>
                </mc:Fallback>
              </mc:AlternateContent>
            </w:r>
            <w:r w:rsidRPr="00696F57">
              <w:rPr>
                <w:noProof/>
                <w:lang w:eastAsia="uk-UA"/>
              </w:rPr>
              <mc:AlternateContent>
                <mc:Choice Requires="wps">
                  <w:drawing>
                    <wp:anchor distT="0" distB="0" distL="114300" distR="114300" simplePos="0" relativeHeight="251694080" behindDoc="0" locked="0" layoutInCell="1" allowOverlap="1" wp14:anchorId="5AB58D10" wp14:editId="01F17B6E">
                      <wp:simplePos x="0" y="0"/>
                      <wp:positionH relativeFrom="column">
                        <wp:posOffset>28575</wp:posOffset>
                      </wp:positionH>
                      <wp:positionV relativeFrom="paragraph">
                        <wp:posOffset>37465</wp:posOffset>
                      </wp:positionV>
                      <wp:extent cx="114300" cy="114300"/>
                      <wp:effectExtent l="0" t="0" r="19050" b="19050"/>
                      <wp:wrapNone/>
                      <wp:docPr id="12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2.25pt;margin-top:2.9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8HwIAAD8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"/>
                  </w:pict>
                </mc:Fallback>
              </mc:AlternateContent>
            </w:r>
            <w:r w:rsidRPr="0006665D">
              <w:t xml:space="preserve">     нерухомість (будівля)                    обладнання    </w:t>
            </w:r>
          </w:p>
          <w:p w:rsidR="00D00CEB" w:rsidRPr="00FB23F9" w:rsidRDefault="00D00CEB" w:rsidP="0005301F">
            <w:pPr>
              <w:ind w:firstLine="34"/>
              <w:jc w:val="both"/>
            </w:pPr>
            <w:r w:rsidRPr="005B1032">
              <w:rPr>
                <w:noProof/>
                <w:lang w:eastAsia="uk-UA"/>
              </w:rPr>
              <mc:AlternateContent>
                <mc:Choice Requires="wps">
                  <w:drawing>
                    <wp:anchor distT="0" distB="0" distL="114300" distR="114300" simplePos="0" relativeHeight="251695104" behindDoc="0" locked="0" layoutInCell="1" allowOverlap="1" wp14:anchorId="2818CB8E" wp14:editId="5A45E0F3">
                      <wp:simplePos x="0" y="0"/>
                      <wp:positionH relativeFrom="column">
                        <wp:posOffset>26035</wp:posOffset>
                      </wp:positionH>
                      <wp:positionV relativeFrom="paragraph">
                        <wp:posOffset>43815</wp:posOffset>
                      </wp:positionV>
                      <wp:extent cx="114300" cy="114300"/>
                      <wp:effectExtent l="0" t="0" r="19050" b="19050"/>
                      <wp:wrapNone/>
                      <wp:docPr id="1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2.05pt;margin-top:3.4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2SHwIAAD8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"/>
                  </w:pict>
                </mc:Fallback>
              </mc:AlternateContent>
            </w:r>
            <w:r w:rsidRPr="0006665D">
              <w:t xml:space="preserve">     і</w:t>
            </w:r>
            <w:r w:rsidRPr="00FB23F9">
              <w:t>нше_________________________________________________</w:t>
            </w:r>
          </w:p>
          <w:p w:rsidR="00D00CEB" w:rsidRPr="0006665D" w:rsidRDefault="00D00CEB" w:rsidP="0005301F">
            <w:pPr>
              <w:ind w:firstLine="34"/>
              <w:jc w:val="both"/>
              <w:rPr>
                <w:b/>
                <w:sz w:val="20"/>
                <w:szCs w:val="20"/>
              </w:rPr>
            </w:pPr>
            <w:r w:rsidRPr="0006665D">
              <w:t xml:space="preserve">                                                                 </w:t>
            </w:r>
            <w:r w:rsidRPr="0006665D">
              <w:rPr>
                <w:sz w:val="20"/>
                <w:szCs w:val="20"/>
              </w:rPr>
              <w:t>(вказати)</w:t>
            </w:r>
          </w:p>
        </w:tc>
      </w:tr>
      <w:tr w:rsidR="00D00CEB" w:rsidRPr="0006665D" w:rsidTr="0005301F">
        <w:trPr>
          <w:cantSplit/>
          <w:trHeight w:val="20"/>
        </w:trPr>
        <w:tc>
          <w:tcPr>
            <w:tcW w:w="2660" w:type="dxa"/>
            <w:tcBorders>
              <w:bottom w:val="single" w:sz="12" w:space="0" w:color="auto"/>
            </w:tcBorders>
          </w:tcPr>
          <w:p w:rsidR="00D00CEB" w:rsidRPr="0006665D" w:rsidRDefault="00D00CEB" w:rsidP="0005301F">
            <w:pPr>
              <w:tabs>
                <w:tab w:val="left" w:pos="0"/>
                <w:tab w:val="left" w:pos="426"/>
                <w:tab w:val="right" w:leader="dot" w:pos="9627"/>
              </w:tabs>
              <w:ind w:right="-1"/>
              <w:rPr>
                <w:b/>
              </w:rPr>
            </w:pPr>
            <w:r w:rsidRPr="0006665D">
              <w:br w:type="page"/>
            </w:r>
            <w:r w:rsidRPr="0006665D">
              <w:rPr>
                <w:b/>
              </w:rPr>
              <w:t>20.</w:t>
            </w:r>
            <w:r w:rsidRPr="0006665D">
              <w:t xml:space="preserve"> </w:t>
            </w:r>
            <w:r w:rsidRPr="0006665D">
              <w:rPr>
                <w:b/>
              </w:rPr>
              <w:t>Історія діяльності</w:t>
            </w:r>
          </w:p>
          <w:p w:rsidR="00D00CEB" w:rsidRPr="0006665D" w:rsidRDefault="00D00CEB" w:rsidP="0005301F">
            <w:pPr>
              <w:tabs>
                <w:tab w:val="left" w:pos="0"/>
              </w:tabs>
              <w:ind w:right="-1"/>
            </w:pPr>
            <w:r w:rsidRPr="0006665D">
              <w:rPr>
                <w:sz w:val="20"/>
                <w:szCs w:val="20"/>
              </w:rPr>
              <w:t>(Інформація про реорганізацію, зміни в діяльності, колишні та наявні фінансові проблеми, репутація на вітчизняному та іноземному ринках, частка на ринку)</w:t>
            </w:r>
            <w:r w:rsidRPr="0006665D">
              <w:t>:</w:t>
            </w:r>
          </w:p>
        </w:tc>
        <w:tc>
          <w:tcPr>
            <w:tcW w:w="7168" w:type="dxa"/>
            <w:gridSpan w:val="2"/>
            <w:tcBorders>
              <w:bottom w:val="single" w:sz="12" w:space="0" w:color="auto"/>
            </w:tcBorders>
          </w:tcPr>
          <w:p w:rsidR="00D00CEB" w:rsidRPr="0006665D" w:rsidRDefault="00D00CEB" w:rsidP="0005301F">
            <w:pPr>
              <w:ind w:right="-1"/>
              <w:jc w:val="both"/>
              <w:rPr>
                <w:b/>
              </w:rPr>
            </w:pPr>
          </w:p>
        </w:tc>
      </w:tr>
      <w:tr w:rsidR="00D00CEB" w:rsidRPr="0006665D" w:rsidTr="0005301F">
        <w:trPr>
          <w:cantSplit/>
          <w:trHeight w:val="20"/>
        </w:trPr>
        <w:tc>
          <w:tcPr>
            <w:tcW w:w="2660" w:type="dxa"/>
            <w:tcBorders>
              <w:bottom w:val="single" w:sz="2" w:space="0" w:color="auto"/>
            </w:tcBorders>
          </w:tcPr>
          <w:p w:rsidR="00D00CEB" w:rsidRPr="0006665D" w:rsidRDefault="00D00CEB" w:rsidP="0005301F">
            <w:pPr>
              <w:tabs>
                <w:tab w:val="left" w:pos="426"/>
                <w:tab w:val="right" w:leader="dot" w:pos="9627"/>
              </w:tabs>
              <w:ind w:right="-1"/>
            </w:pPr>
            <w:r w:rsidRPr="00696F57">
              <w:rPr>
                <w:b/>
              </w:rPr>
              <w:t>21</w:t>
            </w:r>
            <w:r w:rsidRPr="0006665D">
              <w:rPr>
                <w:b/>
              </w:rPr>
              <w:t>.</w:t>
            </w:r>
            <w:r w:rsidRPr="00FB23F9">
              <w:t xml:space="preserve"> </w:t>
            </w:r>
            <w:r w:rsidRPr="0006665D">
              <w:rPr>
                <w:b/>
              </w:rPr>
              <w:t>Характеристика фінансового стану:</w:t>
            </w:r>
          </w:p>
        </w:tc>
        <w:tc>
          <w:tcPr>
            <w:tcW w:w="7168" w:type="dxa"/>
            <w:gridSpan w:val="2"/>
            <w:tcBorders>
              <w:bottom w:val="single" w:sz="2" w:space="0" w:color="auto"/>
            </w:tcBorders>
          </w:tcPr>
          <w:p w:rsidR="00D00CEB" w:rsidRPr="0006665D" w:rsidRDefault="00D00CEB" w:rsidP="0005301F">
            <w:pPr>
              <w:tabs>
                <w:tab w:val="left" w:pos="426"/>
                <w:tab w:val="right" w:leader="dot" w:pos="9627"/>
              </w:tabs>
              <w:ind w:left="34" w:right="-1" w:hanging="34"/>
              <w:jc w:val="both"/>
              <w:rPr>
                <w:b/>
              </w:rPr>
            </w:pPr>
            <w:r w:rsidRPr="0006665D">
              <w:t xml:space="preserve">Із зазначенням одиниці виміру, у разі відсутності інформації проставляється «немає» або «------» </w:t>
            </w:r>
          </w:p>
        </w:tc>
      </w:tr>
      <w:tr w:rsidR="00D00CEB" w:rsidRPr="0006665D"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rsidR="00D00CEB" w:rsidRPr="0006665D"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caps/>
                <w:sz w:val="24"/>
                <w:szCs w:val="24"/>
                <w:lang w:val="uk-UA" w:eastAsia="uk-UA"/>
              </w:rPr>
            </w:pPr>
            <w:r w:rsidRPr="0006665D">
              <w:rPr>
                <w:rFonts w:ascii="Times New Roman" w:hAnsi="Times New Roman"/>
                <w:sz w:val="24"/>
                <w:szCs w:val="24"/>
                <w:lang w:val="uk-UA" w:eastAsia="en-US"/>
              </w:rPr>
              <w:t>розмір статутного капіталу (сплаченого)</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jc w:val="both"/>
              <w:rPr>
                <w:caps/>
                <w:lang w:eastAsia="uk-UA"/>
              </w:rPr>
            </w:pPr>
          </w:p>
        </w:tc>
      </w:tr>
      <w:tr w:rsidR="00D00CEB" w:rsidRPr="0006665D"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rsidR="00D00CEB" w:rsidRPr="0006665D"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6665D">
              <w:rPr>
                <w:rFonts w:ascii="Times New Roman" w:hAnsi="Times New Roman"/>
                <w:sz w:val="24"/>
                <w:szCs w:val="24"/>
                <w:lang w:val="uk-UA" w:eastAsia="en-US"/>
              </w:rPr>
              <w:t>прибуток за останній фінансовий рік</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jc w:val="both"/>
            </w:pPr>
          </w:p>
        </w:tc>
      </w:tr>
      <w:tr w:rsidR="00D00CEB" w:rsidRPr="0006665D"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rsidR="00D00CEB" w:rsidRPr="0006665D"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6665D">
              <w:rPr>
                <w:rFonts w:ascii="Times New Roman" w:hAnsi="Times New Roman"/>
                <w:sz w:val="24"/>
                <w:szCs w:val="24"/>
                <w:lang w:val="uk-UA" w:eastAsia="en-US"/>
              </w:rPr>
              <w:t>збиток за останній фінансовий рік</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ind w:left="176"/>
              <w:jc w:val="both"/>
            </w:pPr>
          </w:p>
        </w:tc>
      </w:tr>
      <w:tr w:rsidR="00D00CEB" w:rsidRPr="0006665D"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rsidR="00D00CEB" w:rsidRPr="0006665D"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6665D">
              <w:rPr>
                <w:rFonts w:ascii="Times New Roman" w:hAnsi="Times New Roman"/>
                <w:sz w:val="24"/>
                <w:szCs w:val="24"/>
                <w:lang w:val="uk-UA" w:eastAsia="en-US"/>
              </w:rPr>
              <w:t>виручка за останній фінансовий рік</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jc w:val="both"/>
            </w:pPr>
          </w:p>
        </w:tc>
      </w:tr>
      <w:tr w:rsidR="00D00CEB" w:rsidRPr="0006665D"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rsidR="00D00CEB" w:rsidRPr="0006665D"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6665D">
              <w:rPr>
                <w:rFonts w:ascii="Times New Roman" w:hAnsi="Times New Roman"/>
                <w:sz w:val="24"/>
                <w:szCs w:val="24"/>
                <w:lang w:val="uk-UA" w:eastAsia="en-US"/>
              </w:rPr>
              <w:t>обсяг реалізації товарів (робіт/послуг) на останню звітну дату</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jc w:val="both"/>
            </w:pPr>
          </w:p>
        </w:tc>
      </w:tr>
      <w:tr w:rsidR="00D00CEB" w:rsidRPr="0006665D"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rsidR="00D00CEB" w:rsidRPr="0006665D"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6665D">
              <w:rPr>
                <w:rFonts w:ascii="Times New Roman" w:hAnsi="Times New Roman"/>
                <w:sz w:val="24"/>
                <w:szCs w:val="24"/>
                <w:lang w:val="uk-UA" w:eastAsia="en-US"/>
              </w:rPr>
              <w:t>сума кредитної заборгованості</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jc w:val="both"/>
            </w:pPr>
          </w:p>
        </w:tc>
      </w:tr>
      <w:tr w:rsidR="00D00CEB" w:rsidRPr="0006665D"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rsidR="00D00CEB" w:rsidRPr="0006665D"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6665D">
              <w:rPr>
                <w:rFonts w:ascii="Times New Roman" w:hAnsi="Times New Roman"/>
                <w:sz w:val="24"/>
                <w:szCs w:val="24"/>
                <w:lang w:val="uk-UA" w:eastAsia="en-US"/>
              </w:rPr>
              <w:t xml:space="preserve">розмір отриманих банківських кредитів </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jc w:val="both"/>
            </w:pPr>
          </w:p>
        </w:tc>
      </w:tr>
      <w:tr w:rsidR="00D00CEB" w:rsidRPr="0006665D"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rsidR="00D00CEB" w:rsidRPr="0006665D"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6665D">
              <w:rPr>
                <w:rFonts w:ascii="Times New Roman" w:hAnsi="Times New Roman"/>
                <w:sz w:val="24"/>
                <w:szCs w:val="24"/>
                <w:lang w:val="uk-UA" w:eastAsia="en-US"/>
              </w:rPr>
              <w:t>сума депозитів в інших банків</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jc w:val="both"/>
            </w:pPr>
          </w:p>
        </w:tc>
      </w:tr>
      <w:tr w:rsidR="00D00CEB" w:rsidRPr="0006665D"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rsidR="00D00CEB" w:rsidRPr="0006665D"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6665D">
              <w:rPr>
                <w:rFonts w:ascii="Times New Roman" w:hAnsi="Times New Roman"/>
                <w:sz w:val="24"/>
                <w:szCs w:val="24"/>
                <w:lang w:val="uk-UA" w:eastAsia="en-US"/>
              </w:rPr>
              <w:t>кількість постійних контрагентів</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jc w:val="both"/>
            </w:pPr>
          </w:p>
        </w:tc>
      </w:tr>
      <w:tr w:rsidR="00D00CEB" w:rsidRPr="0006665D"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rsidR="00D00CEB" w:rsidRPr="0006665D"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caps/>
                <w:sz w:val="24"/>
                <w:szCs w:val="24"/>
                <w:lang w:val="uk-UA" w:eastAsia="uk-UA"/>
              </w:rPr>
            </w:pPr>
            <w:r w:rsidRPr="0006665D">
              <w:rPr>
                <w:rFonts w:ascii="Times New Roman" w:hAnsi="Times New Roman"/>
                <w:sz w:val="24"/>
                <w:szCs w:val="24"/>
                <w:lang w:val="uk-UA" w:eastAsia="en-US"/>
              </w:rPr>
              <w:t>кількість штатних працівників</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jc w:val="both"/>
              <w:rPr>
                <w:caps/>
                <w:lang w:eastAsia="uk-UA"/>
              </w:rPr>
            </w:pPr>
          </w:p>
        </w:tc>
      </w:tr>
      <w:tr w:rsidR="00D00CEB" w:rsidRPr="0006665D"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rsidR="00D00CEB" w:rsidRPr="0006665D"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6665D">
              <w:rPr>
                <w:rFonts w:ascii="Times New Roman" w:hAnsi="Times New Roman"/>
                <w:sz w:val="24"/>
                <w:szCs w:val="24"/>
                <w:lang w:val="uk-UA" w:eastAsia="en-US"/>
              </w:rPr>
              <w:t>наявність відокремлених підрозділів (філій, представництв)</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jc w:val="both"/>
            </w:pPr>
          </w:p>
        </w:tc>
      </w:tr>
      <w:tr w:rsidR="00D00CEB" w:rsidRPr="0006665D"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rsidR="00D00CEB" w:rsidRPr="0006665D"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6665D">
              <w:rPr>
                <w:rFonts w:ascii="Times New Roman" w:hAnsi="Times New Roman"/>
                <w:sz w:val="24"/>
                <w:szCs w:val="24"/>
                <w:lang w:val="uk-UA" w:eastAsia="en-US"/>
              </w:rPr>
              <w:t>здійснення зовнішньоекономічної діяльності</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jc w:val="both"/>
            </w:pPr>
          </w:p>
        </w:tc>
      </w:tr>
      <w:tr w:rsidR="00D00CEB" w:rsidRPr="0006665D"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rsidR="00D00CEB" w:rsidRPr="0006665D"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6665D">
              <w:rPr>
                <w:rFonts w:ascii="Times New Roman" w:hAnsi="Times New Roman"/>
                <w:sz w:val="24"/>
                <w:szCs w:val="24"/>
                <w:lang w:val="uk-UA" w:eastAsia="en-US"/>
              </w:rPr>
              <w:t>наявність у власності, в т.ч.:</w:t>
            </w:r>
          </w:p>
        </w:tc>
        <w:tc>
          <w:tcPr>
            <w:tcW w:w="1782" w:type="dxa"/>
            <w:tcBorders>
              <w:top w:val="single" w:sz="2" w:space="0" w:color="auto"/>
              <w:left w:val="single" w:sz="4" w:space="0" w:color="auto"/>
              <w:bottom w:val="single" w:sz="2" w:space="0" w:color="auto"/>
              <w:right w:val="single" w:sz="12" w:space="0" w:color="auto"/>
            </w:tcBorders>
            <w:vAlign w:val="bottom"/>
          </w:tcPr>
          <w:p w:rsidR="00D00CEB" w:rsidRPr="0006665D" w:rsidRDefault="00D00CEB" w:rsidP="0005301F">
            <w:pPr>
              <w:jc w:val="both"/>
            </w:pPr>
          </w:p>
        </w:tc>
      </w:tr>
      <w:tr w:rsidR="00D00CEB" w:rsidRPr="0006665D" w:rsidTr="0005301F">
        <w:trPr>
          <w:cantSplit/>
          <w:trHeight w:val="239"/>
        </w:trPr>
        <w:tc>
          <w:tcPr>
            <w:tcW w:w="9828" w:type="dxa"/>
            <w:gridSpan w:val="3"/>
            <w:tcBorders>
              <w:top w:val="single" w:sz="2" w:space="0" w:color="auto"/>
              <w:left w:val="single" w:sz="12" w:space="0" w:color="auto"/>
              <w:bottom w:val="single" w:sz="2" w:space="0" w:color="auto"/>
              <w:right w:val="single" w:sz="12" w:space="0" w:color="auto"/>
            </w:tcBorders>
            <w:vAlign w:val="bottom"/>
          </w:tcPr>
          <w:p w:rsidR="00D00CEB" w:rsidRPr="00FB23F9" w:rsidRDefault="00D00CEB" w:rsidP="0005301F">
            <w:pPr>
              <w:pStyle w:val="af7"/>
              <w:numPr>
                <w:ilvl w:val="0"/>
                <w:numId w:val="1"/>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5B1032">
              <w:rPr>
                <w:noProof/>
                <w:sz w:val="22"/>
                <w:szCs w:val="22"/>
                <w:lang w:val="uk-UA" w:eastAsia="uk-UA"/>
              </w:rPr>
              <mc:AlternateContent>
                <mc:Choice Requires="wps">
                  <w:drawing>
                    <wp:anchor distT="0" distB="0" distL="114300" distR="114300" simplePos="0" relativeHeight="251698176" behindDoc="0" locked="0" layoutInCell="1" allowOverlap="1" wp14:anchorId="45D3BD5E" wp14:editId="671498FC">
                      <wp:simplePos x="0" y="0"/>
                      <wp:positionH relativeFrom="column">
                        <wp:posOffset>2149475</wp:posOffset>
                      </wp:positionH>
                      <wp:positionV relativeFrom="paragraph">
                        <wp:posOffset>27305</wp:posOffset>
                      </wp:positionV>
                      <wp:extent cx="114300" cy="114300"/>
                      <wp:effectExtent l="0" t="0" r="19050" b="19050"/>
                      <wp:wrapNone/>
                      <wp:docPr id="11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169.25pt;margin-top:2.1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YPIAIAAD8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"/>
                  </w:pict>
                </mc:Fallback>
              </mc:AlternateContent>
            </w:r>
            <w:r w:rsidRPr="00696F57">
              <w:rPr>
                <w:noProof/>
                <w:sz w:val="22"/>
                <w:szCs w:val="22"/>
                <w:lang w:val="uk-UA" w:eastAsia="uk-UA"/>
              </w:rPr>
              <mc:AlternateContent>
                <mc:Choice Requires="wps">
                  <w:drawing>
                    <wp:anchor distT="0" distB="0" distL="114300" distR="114300" simplePos="0" relativeHeight="251699200" behindDoc="0" locked="0" layoutInCell="1" allowOverlap="1" wp14:anchorId="1C3DF396" wp14:editId="0FB67486">
                      <wp:simplePos x="0" y="0"/>
                      <wp:positionH relativeFrom="column">
                        <wp:posOffset>2599690</wp:posOffset>
                      </wp:positionH>
                      <wp:positionV relativeFrom="paragraph">
                        <wp:posOffset>20320</wp:posOffset>
                      </wp:positionV>
                      <wp:extent cx="114300" cy="114300"/>
                      <wp:effectExtent l="0" t="0" r="19050" b="19050"/>
                      <wp:wrapNone/>
                      <wp:docPr id="11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204.7pt;margin-top:1.6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OhIAIAAD8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"/>
                  </w:pict>
                </mc:Fallback>
              </mc:AlternateContent>
            </w:r>
            <w:r w:rsidRPr="0006665D">
              <w:rPr>
                <w:rFonts w:ascii="Times New Roman" w:hAnsi="Times New Roman"/>
                <w:sz w:val="24"/>
                <w:szCs w:val="24"/>
                <w:lang w:val="uk-UA" w:eastAsia="en-US"/>
              </w:rPr>
              <w:t xml:space="preserve">нерухомості                                 </w:t>
            </w:r>
            <w:r w:rsidRPr="00696F57">
              <w:rPr>
                <w:rFonts w:ascii="Times New Roman" w:hAnsi="Times New Roman"/>
                <w:sz w:val="24"/>
                <w:szCs w:val="24"/>
                <w:lang w:val="uk-UA" w:eastAsia="en-US"/>
              </w:rPr>
              <w:t xml:space="preserve"> </w:t>
            </w:r>
            <w:r w:rsidRPr="0006665D">
              <w:rPr>
                <w:rFonts w:ascii="Times New Roman" w:hAnsi="Times New Roman"/>
                <w:sz w:val="24"/>
                <w:szCs w:val="24"/>
                <w:lang w:val="uk-UA" w:eastAsia="en-US"/>
              </w:rPr>
              <w:t>Н</w:t>
            </w:r>
            <w:r w:rsidRPr="00FB23F9">
              <w:rPr>
                <w:rFonts w:ascii="Times New Roman" w:hAnsi="Times New Roman"/>
                <w:sz w:val="24"/>
                <w:szCs w:val="24"/>
                <w:lang w:val="uk-UA" w:eastAsia="en-US"/>
              </w:rPr>
              <w:t>і            Так</w:t>
            </w:r>
          </w:p>
        </w:tc>
      </w:tr>
      <w:tr w:rsidR="00D00CEB" w:rsidRPr="0006665D" w:rsidTr="0005301F">
        <w:trPr>
          <w:cantSplit/>
          <w:trHeight w:val="20"/>
        </w:trPr>
        <w:tc>
          <w:tcPr>
            <w:tcW w:w="9828" w:type="dxa"/>
            <w:gridSpan w:val="3"/>
            <w:tcBorders>
              <w:top w:val="single" w:sz="2" w:space="0" w:color="auto"/>
              <w:left w:val="single" w:sz="12" w:space="0" w:color="auto"/>
              <w:bottom w:val="single" w:sz="2" w:space="0" w:color="auto"/>
              <w:right w:val="single" w:sz="12" w:space="0" w:color="auto"/>
            </w:tcBorders>
            <w:vAlign w:val="bottom"/>
          </w:tcPr>
          <w:p w:rsidR="00D00CEB" w:rsidRPr="0006665D" w:rsidRDefault="00D00CEB" w:rsidP="0005301F">
            <w:pPr>
              <w:pStyle w:val="af7"/>
              <w:numPr>
                <w:ilvl w:val="0"/>
                <w:numId w:val="1"/>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5B1032">
              <w:rPr>
                <w:noProof/>
                <w:sz w:val="22"/>
                <w:szCs w:val="22"/>
                <w:lang w:val="uk-UA" w:eastAsia="uk-UA"/>
              </w:rPr>
              <mc:AlternateContent>
                <mc:Choice Requires="wps">
                  <w:drawing>
                    <wp:anchor distT="0" distB="0" distL="114300" distR="114300" simplePos="0" relativeHeight="251700224" behindDoc="0" locked="0" layoutInCell="1" allowOverlap="1" wp14:anchorId="65A0E08A" wp14:editId="67D3003F">
                      <wp:simplePos x="0" y="0"/>
                      <wp:positionH relativeFrom="column">
                        <wp:posOffset>2125980</wp:posOffset>
                      </wp:positionH>
                      <wp:positionV relativeFrom="paragraph">
                        <wp:posOffset>26670</wp:posOffset>
                      </wp:positionV>
                      <wp:extent cx="114300" cy="114300"/>
                      <wp:effectExtent l="0" t="0" r="19050" b="19050"/>
                      <wp:wrapNone/>
                      <wp:docPr id="11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167.4pt;margin-top:2.1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irHwIAAD8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"/>
                  </w:pict>
                </mc:Fallback>
              </mc:AlternateContent>
            </w:r>
            <w:r w:rsidRPr="00696F57">
              <w:rPr>
                <w:noProof/>
                <w:sz w:val="22"/>
                <w:szCs w:val="22"/>
                <w:lang w:val="uk-UA" w:eastAsia="uk-UA"/>
              </w:rPr>
              <mc:AlternateContent>
                <mc:Choice Requires="wps">
                  <w:drawing>
                    <wp:anchor distT="0" distB="0" distL="114300" distR="114300" simplePos="0" relativeHeight="251701248" behindDoc="0" locked="0" layoutInCell="1" allowOverlap="1" wp14:anchorId="24BD633B" wp14:editId="109488F5">
                      <wp:simplePos x="0" y="0"/>
                      <wp:positionH relativeFrom="column">
                        <wp:posOffset>2604135</wp:posOffset>
                      </wp:positionH>
                      <wp:positionV relativeFrom="paragraph">
                        <wp:posOffset>20320</wp:posOffset>
                      </wp:positionV>
                      <wp:extent cx="114300" cy="114300"/>
                      <wp:effectExtent l="0" t="0" r="19050" b="19050"/>
                      <wp:wrapNone/>
                      <wp:docPr id="11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205.05pt;margin-top:1.6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0FHgIAAD8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"/>
                  </w:pict>
                </mc:Fallback>
              </mc:AlternateContent>
            </w:r>
            <w:r w:rsidRPr="0006665D">
              <w:rPr>
                <w:rFonts w:ascii="Times New Roman" w:hAnsi="Times New Roman"/>
                <w:sz w:val="24"/>
                <w:szCs w:val="24"/>
                <w:lang w:val="uk-UA" w:eastAsia="en-US"/>
              </w:rPr>
              <w:t xml:space="preserve">земельної ділянки                       </w:t>
            </w:r>
            <w:r w:rsidRPr="00696F57">
              <w:rPr>
                <w:rFonts w:ascii="Times New Roman" w:hAnsi="Times New Roman"/>
                <w:sz w:val="24"/>
                <w:szCs w:val="24"/>
                <w:lang w:val="uk-UA" w:eastAsia="en-US"/>
              </w:rPr>
              <w:t xml:space="preserve"> </w:t>
            </w:r>
            <w:r w:rsidRPr="0006665D">
              <w:rPr>
                <w:rFonts w:ascii="Times New Roman" w:hAnsi="Times New Roman"/>
                <w:sz w:val="24"/>
                <w:szCs w:val="24"/>
                <w:lang w:val="uk-UA" w:eastAsia="en-US"/>
              </w:rPr>
              <w:t>Ні            Так</w:t>
            </w:r>
          </w:p>
        </w:tc>
      </w:tr>
      <w:tr w:rsidR="00D00CEB" w:rsidRPr="0006665D" w:rsidTr="0005301F">
        <w:trPr>
          <w:cantSplit/>
          <w:trHeight w:val="309"/>
        </w:trPr>
        <w:tc>
          <w:tcPr>
            <w:tcW w:w="9828" w:type="dxa"/>
            <w:gridSpan w:val="3"/>
            <w:tcBorders>
              <w:top w:val="single" w:sz="2" w:space="0" w:color="auto"/>
              <w:left w:val="single" w:sz="12" w:space="0" w:color="auto"/>
              <w:bottom w:val="single" w:sz="2" w:space="0" w:color="auto"/>
              <w:right w:val="single" w:sz="12" w:space="0" w:color="auto"/>
            </w:tcBorders>
            <w:vAlign w:val="bottom"/>
          </w:tcPr>
          <w:p w:rsidR="00D00CEB" w:rsidRPr="00FB23F9" w:rsidRDefault="00D00CEB" w:rsidP="0005301F">
            <w:pPr>
              <w:pStyle w:val="af7"/>
              <w:numPr>
                <w:ilvl w:val="0"/>
                <w:numId w:val="1"/>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5B1032">
              <w:rPr>
                <w:noProof/>
                <w:sz w:val="22"/>
                <w:szCs w:val="22"/>
                <w:lang w:val="uk-UA" w:eastAsia="uk-UA"/>
              </w:rPr>
              <mc:AlternateContent>
                <mc:Choice Requires="wps">
                  <w:drawing>
                    <wp:anchor distT="0" distB="0" distL="114300" distR="114300" simplePos="0" relativeHeight="251702272" behindDoc="0" locked="0" layoutInCell="1" allowOverlap="1" wp14:anchorId="2D56CD29" wp14:editId="76097389">
                      <wp:simplePos x="0" y="0"/>
                      <wp:positionH relativeFrom="column">
                        <wp:posOffset>2125980</wp:posOffset>
                      </wp:positionH>
                      <wp:positionV relativeFrom="paragraph">
                        <wp:posOffset>24130</wp:posOffset>
                      </wp:positionV>
                      <wp:extent cx="114300" cy="114300"/>
                      <wp:effectExtent l="0" t="0" r="19050" b="19050"/>
                      <wp:wrapNone/>
                      <wp:docPr id="11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167.4pt;margin-top:1.9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udIAIAAD8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"/>
                  </w:pict>
                </mc:Fallback>
              </mc:AlternateContent>
            </w:r>
            <w:r w:rsidRPr="00696F57">
              <w:rPr>
                <w:noProof/>
                <w:sz w:val="22"/>
                <w:szCs w:val="22"/>
                <w:lang w:val="uk-UA" w:eastAsia="uk-UA"/>
              </w:rPr>
              <mc:AlternateContent>
                <mc:Choice Requires="wps">
                  <w:drawing>
                    <wp:anchor distT="0" distB="0" distL="114300" distR="114300" simplePos="0" relativeHeight="251703296" behindDoc="0" locked="0" layoutInCell="1" allowOverlap="1" wp14:anchorId="63A24036" wp14:editId="628631C1">
                      <wp:simplePos x="0" y="0"/>
                      <wp:positionH relativeFrom="column">
                        <wp:posOffset>2604135</wp:posOffset>
                      </wp:positionH>
                      <wp:positionV relativeFrom="paragraph">
                        <wp:posOffset>19685</wp:posOffset>
                      </wp:positionV>
                      <wp:extent cx="114300" cy="114300"/>
                      <wp:effectExtent l="0" t="0" r="19050" b="19050"/>
                      <wp:wrapNone/>
                      <wp:docPr id="11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205.05pt;margin-top:1.5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4zHwIAAD8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"/>
                  </w:pict>
                </mc:Fallback>
              </mc:AlternateContent>
            </w:r>
            <w:r w:rsidRPr="0006665D">
              <w:rPr>
                <w:rFonts w:ascii="Times New Roman" w:hAnsi="Times New Roman"/>
                <w:sz w:val="24"/>
                <w:szCs w:val="24"/>
                <w:lang w:val="uk-UA" w:eastAsia="en-US"/>
              </w:rPr>
              <w:t xml:space="preserve">обладнання                                  </w:t>
            </w:r>
            <w:r w:rsidRPr="00696F57">
              <w:rPr>
                <w:rFonts w:ascii="Times New Roman" w:hAnsi="Times New Roman"/>
                <w:sz w:val="24"/>
                <w:szCs w:val="24"/>
                <w:lang w:val="uk-UA" w:eastAsia="en-US"/>
              </w:rPr>
              <w:t xml:space="preserve"> </w:t>
            </w:r>
            <w:r w:rsidRPr="0006665D">
              <w:rPr>
                <w:rFonts w:ascii="Times New Roman" w:hAnsi="Times New Roman"/>
                <w:sz w:val="24"/>
                <w:szCs w:val="24"/>
                <w:lang w:val="uk-UA" w:eastAsia="en-US"/>
              </w:rPr>
              <w:t xml:space="preserve"> </w:t>
            </w:r>
            <w:r w:rsidRPr="00FB23F9">
              <w:rPr>
                <w:rFonts w:ascii="Times New Roman" w:hAnsi="Times New Roman"/>
                <w:sz w:val="24"/>
                <w:szCs w:val="24"/>
                <w:lang w:val="uk-UA" w:eastAsia="en-US"/>
              </w:rPr>
              <w:t>Ні            Так</w:t>
            </w:r>
          </w:p>
        </w:tc>
      </w:tr>
      <w:tr w:rsidR="00D00CEB" w:rsidRPr="0006665D" w:rsidTr="0005301F">
        <w:trPr>
          <w:cantSplit/>
          <w:trHeight w:val="20"/>
        </w:trPr>
        <w:tc>
          <w:tcPr>
            <w:tcW w:w="9828" w:type="dxa"/>
            <w:gridSpan w:val="3"/>
            <w:tcBorders>
              <w:top w:val="single" w:sz="2" w:space="0" w:color="auto"/>
              <w:left w:val="single" w:sz="12" w:space="0" w:color="auto"/>
              <w:bottom w:val="single" w:sz="2" w:space="0" w:color="auto"/>
              <w:right w:val="single" w:sz="12" w:space="0" w:color="auto"/>
            </w:tcBorders>
            <w:vAlign w:val="bottom"/>
          </w:tcPr>
          <w:p w:rsidR="00D00CEB" w:rsidRPr="00FB23F9" w:rsidRDefault="00D00CEB" w:rsidP="0005301F">
            <w:pPr>
              <w:pStyle w:val="af7"/>
              <w:numPr>
                <w:ilvl w:val="0"/>
                <w:numId w:val="1"/>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5B1032">
              <w:rPr>
                <w:noProof/>
                <w:sz w:val="22"/>
                <w:szCs w:val="22"/>
                <w:lang w:val="uk-UA" w:eastAsia="uk-UA"/>
              </w:rPr>
              <mc:AlternateContent>
                <mc:Choice Requires="wps">
                  <w:drawing>
                    <wp:anchor distT="0" distB="0" distL="114300" distR="114300" simplePos="0" relativeHeight="251704320" behindDoc="0" locked="0" layoutInCell="1" allowOverlap="1" wp14:anchorId="512FA6A8" wp14:editId="2C196A4D">
                      <wp:simplePos x="0" y="0"/>
                      <wp:positionH relativeFrom="column">
                        <wp:posOffset>2145665</wp:posOffset>
                      </wp:positionH>
                      <wp:positionV relativeFrom="paragraph">
                        <wp:posOffset>21590</wp:posOffset>
                      </wp:positionV>
                      <wp:extent cx="114300" cy="114300"/>
                      <wp:effectExtent l="0" t="0" r="19050" b="19050"/>
                      <wp:wrapNone/>
                      <wp:docPr id="11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168.95pt;margin-top:1.7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U5HwIAAD8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"/>
                  </w:pict>
                </mc:Fallback>
              </mc:AlternateContent>
            </w:r>
            <w:r w:rsidRPr="00696F57">
              <w:rPr>
                <w:noProof/>
                <w:sz w:val="22"/>
                <w:szCs w:val="22"/>
                <w:lang w:val="uk-UA" w:eastAsia="uk-UA"/>
              </w:rPr>
              <mc:AlternateContent>
                <mc:Choice Requires="wps">
                  <w:drawing>
                    <wp:anchor distT="0" distB="0" distL="114300" distR="114300" simplePos="0" relativeHeight="251705344" behindDoc="0" locked="0" layoutInCell="1" allowOverlap="1" wp14:anchorId="660FDBB2" wp14:editId="096C1FB2">
                      <wp:simplePos x="0" y="0"/>
                      <wp:positionH relativeFrom="column">
                        <wp:posOffset>2608580</wp:posOffset>
                      </wp:positionH>
                      <wp:positionV relativeFrom="paragraph">
                        <wp:posOffset>19050</wp:posOffset>
                      </wp:positionV>
                      <wp:extent cx="114300" cy="114300"/>
                      <wp:effectExtent l="0" t="0" r="19050" b="19050"/>
                      <wp:wrapNone/>
                      <wp:docPr id="11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205.4pt;margin-top:1.5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CXHgIAAD8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"/>
                  </w:pict>
                </mc:Fallback>
              </mc:AlternateContent>
            </w:r>
            <w:r w:rsidRPr="0006665D">
              <w:rPr>
                <w:rFonts w:ascii="Times New Roman" w:hAnsi="Times New Roman"/>
                <w:sz w:val="24"/>
                <w:szCs w:val="24"/>
                <w:lang w:val="uk-UA" w:eastAsia="en-US"/>
              </w:rPr>
              <w:t xml:space="preserve">цінних паперів            </w:t>
            </w:r>
            <w:r w:rsidRPr="00FB23F9">
              <w:rPr>
                <w:rFonts w:ascii="Times New Roman" w:hAnsi="Times New Roman"/>
                <w:sz w:val="24"/>
                <w:szCs w:val="24"/>
                <w:lang w:val="uk-UA" w:eastAsia="en-US"/>
              </w:rPr>
              <w:t xml:space="preserve">  </w:t>
            </w:r>
            <w:r w:rsidRPr="0006665D">
              <w:rPr>
                <w:rFonts w:ascii="Times New Roman" w:hAnsi="Times New Roman"/>
                <w:sz w:val="24"/>
                <w:szCs w:val="24"/>
                <w:lang w:val="uk-UA" w:eastAsia="en-US"/>
              </w:rPr>
              <w:t xml:space="preserve">                Ні            </w:t>
            </w:r>
            <w:r w:rsidRPr="00FB23F9">
              <w:rPr>
                <w:rFonts w:ascii="Times New Roman" w:hAnsi="Times New Roman"/>
                <w:sz w:val="24"/>
                <w:szCs w:val="24"/>
                <w:lang w:val="uk-UA" w:eastAsia="en-US"/>
              </w:rPr>
              <w:t>Так</w:t>
            </w:r>
          </w:p>
        </w:tc>
      </w:tr>
      <w:tr w:rsidR="00D00CEB" w:rsidRPr="0006665D" w:rsidTr="0005301F">
        <w:trPr>
          <w:cantSplit/>
          <w:trHeight w:val="20"/>
        </w:trPr>
        <w:tc>
          <w:tcPr>
            <w:tcW w:w="2660" w:type="dxa"/>
            <w:tcBorders>
              <w:top w:val="single" w:sz="12" w:space="0" w:color="auto"/>
            </w:tcBorders>
          </w:tcPr>
          <w:p w:rsidR="00D00CEB" w:rsidRPr="0006665D" w:rsidRDefault="00D00CEB" w:rsidP="0005301F">
            <w:pPr>
              <w:tabs>
                <w:tab w:val="left" w:pos="426"/>
                <w:tab w:val="right" w:leader="dot" w:pos="9627"/>
              </w:tabs>
              <w:ind w:right="-1"/>
            </w:pPr>
            <w:r w:rsidRPr="0006665D">
              <w:lastRenderedPageBreak/>
              <w:br w:type="page"/>
            </w:r>
            <w:r w:rsidRPr="0006665D">
              <w:rPr>
                <w:b/>
              </w:rPr>
              <w:t>22.</w:t>
            </w:r>
            <w:r w:rsidRPr="00FB23F9">
              <w:t xml:space="preserve"> </w:t>
            </w:r>
            <w:r w:rsidRPr="0006665D">
              <w:rPr>
                <w:b/>
              </w:rPr>
              <w:t>Джерела надходження коштів та інших цінностей на рахунки юридичної особи, які очікуються:</w:t>
            </w:r>
          </w:p>
        </w:tc>
        <w:tc>
          <w:tcPr>
            <w:tcW w:w="7168" w:type="dxa"/>
            <w:gridSpan w:val="2"/>
            <w:tcBorders>
              <w:top w:val="single" w:sz="12" w:space="0" w:color="auto"/>
            </w:tcBorders>
          </w:tcPr>
          <w:p w:rsidR="00D00CEB" w:rsidRPr="0006665D" w:rsidRDefault="00D00CEB" w:rsidP="0005301F">
            <w:pPr>
              <w:tabs>
                <w:tab w:val="left" w:pos="0"/>
                <w:tab w:val="right" w:leader="dot" w:pos="9627"/>
              </w:tabs>
              <w:jc w:val="both"/>
            </w:pPr>
            <w:r w:rsidRPr="0006665D">
              <w:t>Характеристика операцій:___________________________________</w:t>
            </w:r>
            <w:r w:rsidRPr="0006665D">
              <w:rPr>
                <w:noProof/>
                <w:lang w:eastAsia="uk-UA"/>
              </w:rPr>
              <w:t xml:space="preserve"> </w:t>
            </w:r>
            <w:r w:rsidRPr="0006665D">
              <w:t>_________________________________________________________</w:t>
            </w:r>
          </w:p>
          <w:p w:rsidR="00D00CEB" w:rsidRPr="0006665D" w:rsidRDefault="00D00CEB" w:rsidP="0005301F">
            <w:pPr>
              <w:rPr>
                <w:u w:val="single"/>
              </w:rPr>
            </w:pPr>
          </w:p>
          <w:tbl>
            <w:tblPr>
              <w:tblW w:w="7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750"/>
            </w:tblGrid>
            <w:tr w:rsidR="00D00CEB" w:rsidRPr="0006665D" w:rsidTr="0005301F">
              <w:tc>
                <w:tcPr>
                  <w:tcW w:w="5273" w:type="dxa"/>
                  <w:shd w:val="clear" w:color="auto" w:fill="auto"/>
                </w:tcPr>
                <w:p w:rsidR="00D00CEB" w:rsidRPr="0006665D" w:rsidRDefault="00D00CEB" w:rsidP="0005301F">
                  <w:r w:rsidRPr="0006665D">
                    <w:t>загальна сума операцій надходження коштів за квартал</w:t>
                  </w:r>
                </w:p>
              </w:tc>
              <w:tc>
                <w:tcPr>
                  <w:tcW w:w="1750" w:type="dxa"/>
                  <w:shd w:val="clear" w:color="auto" w:fill="auto"/>
                </w:tcPr>
                <w:p w:rsidR="00D00CEB" w:rsidRPr="0006665D" w:rsidRDefault="00D00CEB" w:rsidP="0005301F"/>
                <w:p w:rsidR="00D00CEB" w:rsidRPr="0006665D" w:rsidRDefault="00D00CEB" w:rsidP="0005301F"/>
              </w:tc>
            </w:tr>
            <w:tr w:rsidR="00D00CEB" w:rsidRPr="0006665D" w:rsidTr="0005301F">
              <w:tc>
                <w:tcPr>
                  <w:tcW w:w="5273" w:type="dxa"/>
                  <w:shd w:val="clear" w:color="auto" w:fill="auto"/>
                </w:tcPr>
                <w:p w:rsidR="00D00CEB" w:rsidRPr="0006665D" w:rsidRDefault="00D00CEB" w:rsidP="0005301F">
                  <w:r w:rsidRPr="0006665D">
                    <w:t>загальна кількість операцій надходження коштів за квартал</w:t>
                  </w:r>
                </w:p>
              </w:tc>
              <w:tc>
                <w:tcPr>
                  <w:tcW w:w="1750" w:type="dxa"/>
                  <w:shd w:val="clear" w:color="auto" w:fill="auto"/>
                </w:tcPr>
                <w:p w:rsidR="00D00CEB" w:rsidRPr="0006665D" w:rsidRDefault="00D00CEB" w:rsidP="0005301F"/>
                <w:p w:rsidR="00D00CEB" w:rsidRPr="0006665D" w:rsidRDefault="00D00CEB" w:rsidP="0005301F"/>
              </w:tc>
            </w:tr>
          </w:tbl>
          <w:p w:rsidR="00D00CEB" w:rsidRPr="0006665D" w:rsidRDefault="00D00CEB" w:rsidP="0005301F">
            <w:pPr>
              <w:ind w:right="-1" w:firstLine="567"/>
              <w:rPr>
                <w:b/>
              </w:rPr>
            </w:pPr>
          </w:p>
        </w:tc>
      </w:tr>
      <w:tr w:rsidR="00D00CEB" w:rsidRPr="0006665D" w:rsidTr="0005301F">
        <w:trPr>
          <w:cantSplit/>
          <w:trHeight w:val="20"/>
        </w:trPr>
        <w:tc>
          <w:tcPr>
            <w:tcW w:w="2660" w:type="dxa"/>
          </w:tcPr>
          <w:p w:rsidR="00D00CEB" w:rsidRPr="0006665D" w:rsidRDefault="00D00CEB" w:rsidP="0005301F">
            <w:pPr>
              <w:tabs>
                <w:tab w:val="left" w:pos="0"/>
                <w:tab w:val="left" w:pos="426"/>
                <w:tab w:val="right" w:leader="dot" w:pos="9627"/>
              </w:tabs>
              <w:ind w:right="-1"/>
            </w:pPr>
            <w:r w:rsidRPr="0006665D">
              <w:rPr>
                <w:b/>
              </w:rPr>
              <w:t>23.</w:t>
            </w:r>
            <w:r w:rsidRPr="00FB23F9">
              <w:t xml:space="preserve"> </w:t>
            </w:r>
            <w:r w:rsidRPr="0006665D">
              <w:rPr>
                <w:b/>
              </w:rPr>
              <w:t>Перелік основних контрагентів:</w:t>
            </w:r>
          </w:p>
        </w:tc>
        <w:tc>
          <w:tcPr>
            <w:tcW w:w="7168" w:type="dxa"/>
            <w:gridSpan w:val="2"/>
          </w:tcPr>
          <w:p w:rsidR="00D00CEB" w:rsidRPr="0006665D" w:rsidRDefault="00D00CEB" w:rsidP="0005301F">
            <w:pPr>
              <w:ind w:right="-1"/>
            </w:pPr>
          </w:p>
        </w:tc>
      </w:tr>
    </w:tbl>
    <w:p w:rsidR="00D00CEB" w:rsidRPr="0006665D" w:rsidRDefault="00D00CEB" w:rsidP="00D00CEB">
      <w:pPr>
        <w:widowControl w:val="0"/>
        <w:ind w:firstLine="709"/>
        <w:jc w:val="both"/>
      </w:pPr>
      <w:r w:rsidRPr="0006665D">
        <w:t xml:space="preserve">Підтверджуємо достовірність вищезазначеної інформації та повідомляємо про відсутність інших фізичних осіб крім вказаних у п.17 даного Опитувальника, що незалежно від формального володіння мають можливість здійснювати вирішальний вплив на управління або господарську діяльність юридичної особи (кінцевих </w:t>
      </w:r>
      <w:proofErr w:type="spellStart"/>
      <w:r w:rsidRPr="0006665D">
        <w:t>бенефіціарних</w:t>
      </w:r>
      <w:proofErr w:type="spellEnd"/>
      <w:r w:rsidRPr="0006665D">
        <w:t xml:space="preserve"> власників).</w:t>
      </w:r>
      <w:r w:rsidRPr="0006665D" w:rsidDel="002A013B">
        <w:t xml:space="preserve"> </w:t>
      </w:r>
    </w:p>
    <w:p w:rsidR="00D00CEB" w:rsidRPr="0006665D" w:rsidRDefault="00D00CEB" w:rsidP="00D00CEB">
      <w:pPr>
        <w:widowControl w:val="0"/>
        <w:ind w:right="-1"/>
        <w:rPr>
          <w:snapToGrid w:val="0"/>
        </w:rPr>
      </w:pPr>
      <w:r w:rsidRPr="0006665D">
        <w:rPr>
          <w:snapToGrid w:val="0"/>
        </w:rPr>
        <w:t>«______» ________________________ 201____р.</w:t>
      </w:r>
      <w:r w:rsidRPr="0006665D">
        <w:rPr>
          <w:snapToGrid w:val="0"/>
        </w:rPr>
        <w:tab/>
      </w:r>
      <w:r w:rsidRPr="0006665D">
        <w:rPr>
          <w:snapToGrid w:val="0"/>
        </w:rPr>
        <w:tab/>
      </w:r>
    </w:p>
    <w:p w:rsidR="00D00CEB" w:rsidRPr="0006665D" w:rsidRDefault="00D00CEB" w:rsidP="00D00CEB">
      <w:pPr>
        <w:widowControl w:val="0"/>
        <w:ind w:right="-1"/>
        <w:rPr>
          <w:sz w:val="20"/>
          <w:szCs w:val="20"/>
        </w:rPr>
      </w:pPr>
      <w:r w:rsidRPr="0006665D">
        <w:rPr>
          <w:snapToGrid w:val="0"/>
          <w:sz w:val="20"/>
          <w:szCs w:val="20"/>
        </w:rPr>
        <w:t xml:space="preserve">                                   (дата заповнення)</w:t>
      </w:r>
    </w:p>
    <w:p w:rsidR="00D00CEB" w:rsidRPr="00C367BB" w:rsidRDefault="00D00CEB" w:rsidP="00D00CEB">
      <w:pPr>
        <w:widowControl w:val="0"/>
        <w:ind w:right="-1"/>
        <w:rPr>
          <w:lang w:val="ru-RU"/>
        </w:rPr>
      </w:pPr>
    </w:p>
    <w:p w:rsidR="001971AA" w:rsidRPr="00FF5ABC" w:rsidRDefault="001971AA" w:rsidP="00D00CEB">
      <w:pPr>
        <w:widowControl w:val="0"/>
        <w:ind w:right="-1"/>
        <w:rPr>
          <w:lang w:val="ru-RU"/>
        </w:rPr>
      </w:pPr>
    </w:p>
    <w:p w:rsidR="00D00CEB" w:rsidRPr="0006665D" w:rsidRDefault="00D00CEB" w:rsidP="00D00CEB">
      <w:pPr>
        <w:widowControl w:val="0"/>
        <w:ind w:right="-1"/>
      </w:pPr>
      <w:r w:rsidRPr="0006665D">
        <w:t>Керівник (уповноважена особа)  ____________________   _____________________________</w:t>
      </w:r>
    </w:p>
    <w:p w:rsidR="00D00CEB" w:rsidRPr="0006665D" w:rsidRDefault="00D00CEB" w:rsidP="00D00CEB">
      <w:pPr>
        <w:widowControl w:val="0"/>
        <w:ind w:right="-1"/>
        <w:rPr>
          <w:snapToGrid w:val="0"/>
          <w:sz w:val="18"/>
          <w:szCs w:val="20"/>
        </w:rPr>
      </w:pPr>
      <w:r w:rsidRPr="0006665D">
        <w:rPr>
          <w:snapToGrid w:val="0"/>
          <w:sz w:val="18"/>
          <w:szCs w:val="20"/>
        </w:rPr>
        <w:t xml:space="preserve">                                           </w:t>
      </w:r>
      <w:r w:rsidRPr="0006665D">
        <w:rPr>
          <w:snapToGrid w:val="0"/>
          <w:sz w:val="18"/>
          <w:szCs w:val="20"/>
        </w:rPr>
        <w:tab/>
        <w:t xml:space="preserve">            </w:t>
      </w:r>
      <w:r w:rsidRPr="00696F57">
        <w:rPr>
          <w:snapToGrid w:val="0"/>
          <w:sz w:val="18"/>
          <w:szCs w:val="20"/>
        </w:rPr>
        <w:t xml:space="preserve">  </w:t>
      </w:r>
      <w:r w:rsidRPr="0006665D">
        <w:rPr>
          <w:snapToGrid w:val="0"/>
          <w:sz w:val="18"/>
          <w:szCs w:val="20"/>
        </w:rPr>
        <w:t xml:space="preserve">                 </w:t>
      </w:r>
      <w:r w:rsidRPr="0006665D">
        <w:rPr>
          <w:snapToGrid w:val="0"/>
          <w:sz w:val="18"/>
          <w:szCs w:val="20"/>
        </w:rPr>
        <w:tab/>
        <w:t xml:space="preserve">  </w:t>
      </w:r>
      <w:r w:rsidRPr="00696F57">
        <w:rPr>
          <w:snapToGrid w:val="0"/>
          <w:sz w:val="18"/>
          <w:szCs w:val="20"/>
        </w:rPr>
        <w:t xml:space="preserve">       </w:t>
      </w:r>
      <w:r w:rsidRPr="0006665D">
        <w:rPr>
          <w:snapToGrid w:val="0"/>
          <w:sz w:val="18"/>
          <w:szCs w:val="20"/>
        </w:rPr>
        <w:t>(підпис)</w:t>
      </w:r>
      <w:r w:rsidRPr="0006665D">
        <w:rPr>
          <w:snapToGrid w:val="0"/>
          <w:sz w:val="18"/>
          <w:szCs w:val="20"/>
        </w:rPr>
        <w:tab/>
        <w:t xml:space="preserve">                            </w:t>
      </w:r>
      <w:r w:rsidRPr="0006665D">
        <w:rPr>
          <w:snapToGrid w:val="0"/>
          <w:sz w:val="18"/>
          <w:szCs w:val="20"/>
        </w:rPr>
        <w:tab/>
      </w:r>
      <w:r w:rsidRPr="00696F57">
        <w:rPr>
          <w:snapToGrid w:val="0"/>
          <w:sz w:val="18"/>
          <w:szCs w:val="20"/>
        </w:rPr>
        <w:t xml:space="preserve">      </w:t>
      </w:r>
      <w:r w:rsidRPr="0006665D">
        <w:rPr>
          <w:snapToGrid w:val="0"/>
          <w:sz w:val="18"/>
          <w:szCs w:val="20"/>
        </w:rPr>
        <w:t>(прізвище, ініціали)</w:t>
      </w:r>
    </w:p>
    <w:p w:rsidR="00D00CEB" w:rsidRPr="0006665D" w:rsidRDefault="00D00CEB" w:rsidP="00D00CEB">
      <w:pPr>
        <w:widowControl w:val="0"/>
        <w:ind w:right="-1"/>
        <w:rPr>
          <w:snapToGrid w:val="0"/>
          <w:sz w:val="22"/>
        </w:rPr>
      </w:pPr>
      <w:r w:rsidRPr="0006665D">
        <w:rPr>
          <w:snapToGrid w:val="0"/>
          <w:sz w:val="22"/>
        </w:rPr>
        <w:t xml:space="preserve">                                                    М.П.</w:t>
      </w:r>
      <w:r w:rsidRPr="0006665D">
        <w:rPr>
          <w:snapToGrid w:val="0"/>
          <w:sz w:val="22"/>
        </w:rPr>
        <w:br w:type="page"/>
      </w:r>
    </w:p>
    <w:p w:rsidR="00D00CEB" w:rsidRPr="0006665D" w:rsidRDefault="00D00CEB" w:rsidP="00D00CEB">
      <w:pPr>
        <w:pStyle w:val="1"/>
        <w:tabs>
          <w:tab w:val="left" w:pos="708"/>
        </w:tabs>
        <w:jc w:val="right"/>
        <w:rPr>
          <w:b w:val="0"/>
        </w:rPr>
      </w:pPr>
      <w:r w:rsidRPr="0006665D">
        <w:rPr>
          <w:b w:val="0"/>
        </w:rPr>
        <w:lastRenderedPageBreak/>
        <w:t>Додаток 10</w:t>
      </w:r>
    </w:p>
    <w:p w:rsidR="00D00CEB" w:rsidRPr="0006665D" w:rsidRDefault="00D00CEB" w:rsidP="00D00CEB"/>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tblGrid>
      <w:tr w:rsidR="00D00CEB" w:rsidRPr="0006665D" w:rsidTr="0005301F">
        <w:trPr>
          <w:jc w:val="right"/>
        </w:trPr>
        <w:tc>
          <w:tcPr>
            <w:tcW w:w="1560" w:type="dxa"/>
            <w:vAlign w:val="center"/>
          </w:tcPr>
          <w:p w:rsidR="00D00CEB" w:rsidRPr="0006665D" w:rsidRDefault="00D00CEB" w:rsidP="0005301F">
            <w:pPr>
              <w:tabs>
                <w:tab w:val="left" w:pos="10615"/>
              </w:tabs>
              <w:ind w:right="-142"/>
              <w:jc w:val="center"/>
              <w:rPr>
                <w:b/>
              </w:rPr>
            </w:pPr>
            <w:r w:rsidRPr="0006665D">
              <w:rPr>
                <w:b/>
              </w:rPr>
              <w:t>РНК</w:t>
            </w:r>
          </w:p>
        </w:tc>
      </w:tr>
      <w:tr w:rsidR="00D00CEB" w:rsidRPr="0006665D" w:rsidTr="0005301F">
        <w:trPr>
          <w:jc w:val="right"/>
        </w:trPr>
        <w:tc>
          <w:tcPr>
            <w:tcW w:w="1560" w:type="dxa"/>
          </w:tcPr>
          <w:p w:rsidR="00D00CEB" w:rsidRPr="0006665D" w:rsidRDefault="00D00CEB" w:rsidP="0005301F">
            <w:pPr>
              <w:tabs>
                <w:tab w:val="left" w:pos="10615"/>
              </w:tabs>
              <w:ind w:right="22"/>
              <w:jc w:val="center"/>
              <w:rPr>
                <w:b/>
              </w:rPr>
            </w:pPr>
          </w:p>
        </w:tc>
      </w:tr>
    </w:tbl>
    <w:p w:rsidR="00D00CEB" w:rsidRPr="0006665D" w:rsidRDefault="00D00CEB" w:rsidP="00D00CEB">
      <w:pPr>
        <w:tabs>
          <w:tab w:val="left" w:pos="10615"/>
        </w:tabs>
        <w:ind w:right="-142" w:firstLine="567"/>
        <w:jc w:val="right"/>
        <w:rPr>
          <w:sz w:val="20"/>
          <w:szCs w:val="20"/>
        </w:rPr>
      </w:pPr>
      <w:r w:rsidRPr="0006665D">
        <w:rPr>
          <w:sz w:val="20"/>
          <w:szCs w:val="20"/>
        </w:rPr>
        <w:t xml:space="preserve">                                                 (заповнюється працівником </w:t>
      </w:r>
    </w:p>
    <w:p w:rsidR="00D00CEB" w:rsidRPr="0006665D" w:rsidRDefault="00D00CEB" w:rsidP="00D00CEB">
      <w:pPr>
        <w:tabs>
          <w:tab w:val="left" w:pos="10615"/>
        </w:tabs>
        <w:ind w:right="-142" w:firstLine="567"/>
        <w:jc w:val="right"/>
        <w:rPr>
          <w:rFonts w:eastAsia="Calibri"/>
          <w:sz w:val="20"/>
          <w:szCs w:val="20"/>
          <w:lang w:eastAsia="en-US"/>
        </w:rPr>
      </w:pPr>
      <w:r w:rsidRPr="0006665D">
        <w:rPr>
          <w:sz w:val="20"/>
          <w:szCs w:val="20"/>
        </w:rPr>
        <w:t>ПАТ "Розрахунковий центр")</w:t>
      </w:r>
    </w:p>
    <w:p w:rsidR="00D00CEB" w:rsidRPr="0006665D" w:rsidRDefault="00D00CEB" w:rsidP="00D00CEB">
      <w:pPr>
        <w:pStyle w:val="31"/>
        <w:ind w:right="22" w:firstLine="567"/>
        <w:jc w:val="center"/>
        <w:rPr>
          <w:b/>
          <w:szCs w:val="24"/>
          <w:lang w:val="uk-UA"/>
        </w:rPr>
      </w:pPr>
    </w:p>
    <w:p w:rsidR="00D00CEB" w:rsidRPr="0006665D" w:rsidRDefault="00D00CEB" w:rsidP="00D00CEB">
      <w:pPr>
        <w:tabs>
          <w:tab w:val="left" w:pos="10615"/>
        </w:tabs>
        <w:ind w:right="22" w:firstLine="567"/>
        <w:jc w:val="center"/>
      </w:pPr>
      <w:r w:rsidRPr="0006665D">
        <w:rPr>
          <w:b/>
        </w:rPr>
        <w:t>Опитувальник</w:t>
      </w:r>
    </w:p>
    <w:p w:rsidR="00D00CEB" w:rsidRPr="0006665D" w:rsidRDefault="00D00CEB" w:rsidP="00D00CEB">
      <w:pPr>
        <w:ind w:firstLine="567"/>
        <w:jc w:val="center"/>
        <w:rPr>
          <w:b/>
        </w:rPr>
      </w:pPr>
      <w:r w:rsidRPr="0006665D">
        <w:rPr>
          <w:b/>
        </w:rPr>
        <w:t>іноземної фінансової установи-кореспондента</w:t>
      </w:r>
    </w:p>
    <w:p w:rsidR="00D00CEB" w:rsidRPr="0006665D" w:rsidRDefault="00D00CEB" w:rsidP="00D00CEB">
      <w:pPr>
        <w:pStyle w:val="31"/>
        <w:ind w:right="22" w:firstLine="567"/>
        <w:jc w:val="center"/>
        <w:rPr>
          <w:sz w:val="20"/>
          <w:lang w:val="uk-UA"/>
        </w:rPr>
      </w:pPr>
      <w:r w:rsidRPr="0006665D">
        <w:rPr>
          <w:sz w:val="20"/>
          <w:lang w:val="uk-UA"/>
        </w:rPr>
        <w:t xml:space="preserve">(Для здійснення Банком ідентифікації та вивчення фінансової діяльності. В Опитувальнику </w:t>
      </w:r>
    </w:p>
    <w:p w:rsidR="00D00CEB" w:rsidRPr="0006665D" w:rsidRDefault="00D00CEB" w:rsidP="00D00CEB">
      <w:pPr>
        <w:pStyle w:val="31"/>
        <w:ind w:right="22" w:firstLine="567"/>
        <w:jc w:val="center"/>
        <w:rPr>
          <w:sz w:val="20"/>
          <w:lang w:val="uk-UA"/>
        </w:rPr>
      </w:pPr>
      <w:r w:rsidRPr="0006665D">
        <w:rPr>
          <w:b/>
          <w:sz w:val="20"/>
          <w:u w:val="single"/>
          <w:lang w:val="uk-UA"/>
        </w:rPr>
        <w:t>має бути заповнено кожне поле</w:t>
      </w:r>
      <w:r w:rsidRPr="0006665D">
        <w:rPr>
          <w:sz w:val="20"/>
          <w:lang w:val="uk-UA"/>
        </w:rPr>
        <w:t xml:space="preserve">. Опитувальник має бути прошитий та пронумерований. На прошивці засвідчений підписом та печаткою юридичної особи </w:t>
      </w:r>
      <w:r w:rsidRPr="0006665D">
        <w:rPr>
          <w:rStyle w:val="81"/>
          <w:bCs/>
          <w:color w:val="auto"/>
          <w:sz w:val="20"/>
        </w:rPr>
        <w:t xml:space="preserve">(за наявності) </w:t>
      </w:r>
      <w:r w:rsidRPr="0006665D">
        <w:rPr>
          <w:sz w:val="20"/>
          <w:lang w:val="uk-UA"/>
        </w:rPr>
        <w:t>із зазначенням кількості аркушів)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227"/>
        <w:gridCol w:w="6662"/>
      </w:tblGrid>
      <w:tr w:rsidR="00D00CEB" w:rsidRPr="0006665D" w:rsidTr="0005301F">
        <w:trPr>
          <w:cantSplit/>
          <w:trHeight w:val="814"/>
        </w:trPr>
        <w:tc>
          <w:tcPr>
            <w:tcW w:w="3227" w:type="dxa"/>
          </w:tcPr>
          <w:p w:rsidR="00D00CEB" w:rsidRPr="0006665D" w:rsidRDefault="00D00CEB" w:rsidP="0005301F">
            <w:pPr>
              <w:rPr>
                <w:bCs/>
              </w:rPr>
            </w:pPr>
            <w:r w:rsidRPr="0006665D">
              <w:rPr>
                <w:b/>
              </w:rPr>
              <w:t xml:space="preserve">1. Повне і скорочене найменування </w:t>
            </w:r>
            <w:r w:rsidRPr="0006665D">
              <w:rPr>
                <w:bCs/>
                <w:sz w:val="20"/>
                <w:szCs w:val="20"/>
              </w:rPr>
              <w:t>(згідно установчих документів)</w:t>
            </w:r>
            <w:r w:rsidRPr="0006665D">
              <w:rPr>
                <w:b/>
              </w:rPr>
              <w:t>:</w:t>
            </w:r>
          </w:p>
        </w:tc>
        <w:tc>
          <w:tcPr>
            <w:tcW w:w="6662" w:type="dxa"/>
          </w:tcPr>
          <w:p w:rsidR="00D00CEB" w:rsidRPr="0006665D" w:rsidRDefault="00D00CEB" w:rsidP="0005301F">
            <w:pPr>
              <w:ind w:right="-1" w:firstLine="34"/>
              <w:rPr>
                <w:rFonts w:eastAsia="Calibri"/>
                <w:lang w:eastAsia="en-US"/>
              </w:rPr>
            </w:pPr>
            <w:r w:rsidRPr="0006665D">
              <w:rPr>
                <w:rFonts w:eastAsia="Calibri"/>
                <w:lang w:eastAsia="en-US"/>
              </w:rPr>
              <w:t>Повне найменування:</w:t>
            </w:r>
          </w:p>
          <w:p w:rsidR="00D00CEB" w:rsidRPr="0006665D" w:rsidRDefault="00D00CEB" w:rsidP="0005301F">
            <w:pPr>
              <w:pBdr>
                <w:top w:val="single" w:sz="6" w:space="1" w:color="auto"/>
                <w:bottom w:val="single" w:sz="6" w:space="1" w:color="auto"/>
              </w:pBdr>
              <w:ind w:right="-1" w:firstLine="34"/>
            </w:pPr>
            <w:r w:rsidRPr="0006665D">
              <w:rPr>
                <w:rFonts w:eastAsia="Calibri"/>
                <w:lang w:eastAsia="en-US"/>
              </w:rPr>
              <w:t>Скорочене найменування:</w:t>
            </w:r>
          </w:p>
        </w:tc>
      </w:tr>
      <w:tr w:rsidR="00D00CEB" w:rsidRPr="0006665D" w:rsidTr="0005301F">
        <w:trPr>
          <w:cantSplit/>
          <w:trHeight w:val="20"/>
        </w:trPr>
        <w:tc>
          <w:tcPr>
            <w:tcW w:w="3227" w:type="dxa"/>
            <w:hideMark/>
          </w:tcPr>
          <w:p w:rsidR="00D00CEB" w:rsidRPr="0006665D" w:rsidRDefault="00D00CEB" w:rsidP="0005301F">
            <w:pPr>
              <w:tabs>
                <w:tab w:val="left" w:pos="426"/>
                <w:tab w:val="right" w:leader="dot" w:pos="9627"/>
              </w:tabs>
              <w:rPr>
                <w:rFonts w:eastAsia="Calibri"/>
                <w:lang w:eastAsia="en-US"/>
              </w:rPr>
            </w:pPr>
            <w:r w:rsidRPr="0006665D">
              <w:rPr>
                <w:b/>
              </w:rPr>
              <w:t>2. Вид ліцензії (дозволу) на здійснення банківських (фінансових) операцій:</w:t>
            </w:r>
          </w:p>
        </w:tc>
        <w:tc>
          <w:tcPr>
            <w:tcW w:w="6662" w:type="dxa"/>
            <w:hideMark/>
          </w:tcPr>
          <w:p w:rsidR="00D00CEB" w:rsidRPr="0006665D" w:rsidRDefault="00D00CEB" w:rsidP="0005301F">
            <w:pPr>
              <w:tabs>
                <w:tab w:val="left" w:pos="426"/>
                <w:tab w:val="right" w:leader="dot" w:pos="9627"/>
              </w:tabs>
              <w:ind w:left="426" w:right="-1" w:hanging="426"/>
              <w:jc w:val="both"/>
            </w:pPr>
            <w:r w:rsidRPr="0006665D">
              <w:t>Назва:________________________________________________</w:t>
            </w:r>
          </w:p>
          <w:p w:rsidR="00D00CEB" w:rsidRPr="0006665D" w:rsidRDefault="00D00CEB" w:rsidP="0005301F">
            <w:pPr>
              <w:ind w:right="-1"/>
            </w:pPr>
            <w:r w:rsidRPr="0006665D">
              <w:t>Серія:_____________________ Номер:_____________________________________</w:t>
            </w:r>
          </w:p>
          <w:p w:rsidR="00D00CEB" w:rsidRPr="0006665D" w:rsidRDefault="00D00CEB" w:rsidP="0005301F">
            <w:pPr>
              <w:ind w:right="-1"/>
            </w:pPr>
            <w:r w:rsidRPr="0006665D">
              <w:t>Дата видачі:_____________________</w:t>
            </w:r>
          </w:p>
          <w:p w:rsidR="00D00CEB" w:rsidRPr="0006665D" w:rsidRDefault="00D00CEB" w:rsidP="0005301F">
            <w:pPr>
              <w:ind w:right="-1"/>
              <w:rPr>
                <w:rFonts w:eastAsia="Calibri"/>
                <w:b/>
                <w:lang w:eastAsia="en-US"/>
              </w:rPr>
            </w:pPr>
            <w:r w:rsidRPr="0006665D">
              <w:t xml:space="preserve">Орган, що видав ліцензію </w:t>
            </w:r>
            <w:r w:rsidRPr="0006665D">
              <w:rPr>
                <w:sz w:val="20"/>
                <w:szCs w:val="20"/>
              </w:rPr>
              <w:t>(дозвіл)</w:t>
            </w:r>
            <w:r w:rsidRPr="0006665D">
              <w:t>: ________________________</w:t>
            </w:r>
          </w:p>
        </w:tc>
      </w:tr>
      <w:tr w:rsidR="00D00CEB" w:rsidRPr="0006665D" w:rsidTr="0005301F">
        <w:trPr>
          <w:cantSplit/>
          <w:trHeight w:val="20"/>
        </w:trPr>
        <w:tc>
          <w:tcPr>
            <w:tcW w:w="3227" w:type="dxa"/>
            <w:hideMark/>
          </w:tcPr>
          <w:p w:rsidR="00D00CEB" w:rsidRPr="0006665D" w:rsidRDefault="00D00CEB" w:rsidP="0005301F">
            <w:pPr>
              <w:tabs>
                <w:tab w:val="left" w:pos="426"/>
                <w:tab w:val="right" w:leader="dot" w:pos="9627"/>
              </w:tabs>
              <w:rPr>
                <w:rFonts w:eastAsia="Calibri"/>
                <w:b/>
                <w:lang w:eastAsia="en-US"/>
              </w:rPr>
            </w:pPr>
            <w:r w:rsidRPr="0006665D">
              <w:rPr>
                <w:b/>
              </w:rPr>
              <w:t xml:space="preserve">3. Країна реєстрації за </w:t>
            </w:r>
            <w:r w:rsidRPr="0006665D">
              <w:rPr>
                <w:sz w:val="20"/>
                <w:szCs w:val="20"/>
              </w:rPr>
              <w:t>(Класифікатором країн Світу</w:t>
            </w:r>
            <w:r w:rsidRPr="0006665D">
              <w:rPr>
                <w:b/>
              </w:rPr>
              <w:t>)</w:t>
            </w:r>
            <w:r w:rsidRPr="0006665D">
              <w:t>:</w:t>
            </w:r>
          </w:p>
        </w:tc>
        <w:tc>
          <w:tcPr>
            <w:tcW w:w="6662" w:type="dxa"/>
          </w:tcPr>
          <w:p w:rsidR="00D00CEB" w:rsidRPr="0006665D" w:rsidRDefault="00D00CEB" w:rsidP="0005301F">
            <w:pPr>
              <w:tabs>
                <w:tab w:val="left" w:pos="34"/>
                <w:tab w:val="right" w:leader="dot" w:pos="9627"/>
              </w:tabs>
              <w:ind w:left="34" w:right="-1" w:hanging="34"/>
              <w:rPr>
                <w:rFonts w:eastAsia="Calibri"/>
                <w:b/>
                <w:lang w:eastAsia="en-US"/>
              </w:rPr>
            </w:pPr>
            <w:r w:rsidRPr="0006665D">
              <w:rPr>
                <w:rFonts w:eastAsia="Calibri"/>
                <w:lang w:eastAsia="en-US"/>
              </w:rPr>
              <w:t>Цифровий код: ___________ Назва країни:_________________</w:t>
            </w:r>
          </w:p>
        </w:tc>
      </w:tr>
      <w:tr w:rsidR="00D00CEB" w:rsidRPr="0006665D" w:rsidTr="0005301F">
        <w:trPr>
          <w:cantSplit/>
          <w:trHeight w:val="20"/>
        </w:trPr>
        <w:tc>
          <w:tcPr>
            <w:tcW w:w="3227" w:type="dxa"/>
            <w:hideMark/>
          </w:tcPr>
          <w:p w:rsidR="00D00CEB" w:rsidRPr="0006665D" w:rsidRDefault="00D00CEB" w:rsidP="0005301F">
            <w:pPr>
              <w:tabs>
                <w:tab w:val="left" w:pos="426"/>
                <w:tab w:val="right" w:leader="dot" w:pos="9627"/>
              </w:tabs>
              <w:rPr>
                <w:rFonts w:eastAsia="Calibri"/>
                <w:b/>
                <w:lang w:eastAsia="en-US"/>
              </w:rPr>
            </w:pPr>
            <w:r w:rsidRPr="0006665D">
              <w:rPr>
                <w:b/>
              </w:rPr>
              <w:t>4. Орган та дата реєстрації</w:t>
            </w:r>
            <w:r w:rsidRPr="0006665D">
              <w:t>:</w:t>
            </w:r>
          </w:p>
        </w:tc>
        <w:tc>
          <w:tcPr>
            <w:tcW w:w="6662" w:type="dxa"/>
          </w:tcPr>
          <w:p w:rsidR="00D00CEB" w:rsidRPr="0006665D" w:rsidRDefault="00D00CEB" w:rsidP="0005301F">
            <w:pPr>
              <w:ind w:right="-1" w:firstLine="33"/>
              <w:rPr>
                <w:rFonts w:eastAsia="Calibri"/>
                <w:b/>
                <w:lang w:eastAsia="en-US"/>
              </w:rPr>
            </w:pPr>
          </w:p>
        </w:tc>
      </w:tr>
      <w:tr w:rsidR="00D00CEB" w:rsidRPr="0006665D" w:rsidTr="0005301F">
        <w:trPr>
          <w:cantSplit/>
          <w:trHeight w:val="20"/>
        </w:trPr>
        <w:tc>
          <w:tcPr>
            <w:tcW w:w="3227" w:type="dxa"/>
          </w:tcPr>
          <w:p w:rsidR="00D00CEB" w:rsidRPr="0006665D" w:rsidRDefault="00D00CEB" w:rsidP="0005301F">
            <w:pPr>
              <w:tabs>
                <w:tab w:val="left" w:pos="426"/>
                <w:tab w:val="right" w:leader="dot" w:pos="9627"/>
              </w:tabs>
              <w:rPr>
                <w:b/>
              </w:rPr>
            </w:pPr>
            <w:r w:rsidRPr="0006665D">
              <w:rPr>
                <w:b/>
              </w:rPr>
              <w:t xml:space="preserve">5 Банківський ідентифікаційний код </w:t>
            </w:r>
            <w:r w:rsidRPr="0006665D">
              <w:t>(ВІС)</w:t>
            </w:r>
          </w:p>
        </w:tc>
        <w:tc>
          <w:tcPr>
            <w:tcW w:w="6662" w:type="dxa"/>
          </w:tcPr>
          <w:p w:rsidR="00D00CEB" w:rsidRPr="0006665D" w:rsidRDefault="00D00CEB" w:rsidP="0005301F">
            <w:pPr>
              <w:rPr>
                <w:b/>
              </w:rPr>
            </w:pPr>
          </w:p>
        </w:tc>
      </w:tr>
      <w:tr w:rsidR="00D00CEB" w:rsidRPr="0006665D" w:rsidTr="0005301F">
        <w:trPr>
          <w:cantSplit/>
          <w:trHeight w:val="20"/>
        </w:trPr>
        <w:tc>
          <w:tcPr>
            <w:tcW w:w="3227" w:type="dxa"/>
            <w:shd w:val="clear" w:color="auto" w:fill="auto"/>
          </w:tcPr>
          <w:p w:rsidR="00D00CEB" w:rsidRPr="0006665D" w:rsidRDefault="00D00CEB" w:rsidP="0005301F">
            <w:pPr>
              <w:tabs>
                <w:tab w:val="left" w:pos="426"/>
                <w:tab w:val="right" w:leader="dot" w:pos="9627"/>
              </w:tabs>
              <w:rPr>
                <w:b/>
              </w:rPr>
            </w:pPr>
            <w:r w:rsidRPr="0006665D">
              <w:rPr>
                <w:b/>
              </w:rPr>
              <w:t>6. Місце</w:t>
            </w:r>
          </w:p>
          <w:p w:rsidR="00D00CEB" w:rsidRPr="0006665D" w:rsidRDefault="00D00CEB" w:rsidP="0005301F">
            <w:pPr>
              <w:tabs>
                <w:tab w:val="left" w:pos="426"/>
                <w:tab w:val="right" w:leader="dot" w:pos="9627"/>
              </w:tabs>
              <w:rPr>
                <w:b/>
              </w:rPr>
            </w:pPr>
            <w:r w:rsidRPr="0006665D">
              <w:rPr>
                <w:b/>
              </w:rPr>
              <w:t>знаходження</w:t>
            </w:r>
            <w:r w:rsidRPr="0006665D">
              <w:t>:</w:t>
            </w:r>
          </w:p>
        </w:tc>
        <w:tc>
          <w:tcPr>
            <w:tcW w:w="6662" w:type="dxa"/>
          </w:tcPr>
          <w:p w:rsidR="00D00CEB" w:rsidRPr="0006665D" w:rsidRDefault="00D00CEB" w:rsidP="0005301F">
            <w:pPr>
              <w:tabs>
                <w:tab w:val="left" w:pos="426"/>
                <w:tab w:val="right" w:leader="dot" w:pos="9627"/>
              </w:tabs>
              <w:ind w:left="426" w:right="-1" w:hanging="426"/>
              <w:jc w:val="both"/>
            </w:pPr>
            <w:r w:rsidRPr="0006665D">
              <w:rPr>
                <w:u w:val="single"/>
              </w:rPr>
              <w:t>Адреса юридична:</w:t>
            </w:r>
            <w:r w:rsidRPr="0006665D">
              <w:t xml:space="preserve"> ________________</w:t>
            </w:r>
          </w:p>
          <w:p w:rsidR="00D00CEB" w:rsidRPr="0006665D" w:rsidRDefault="00D00CEB" w:rsidP="0005301F">
            <w:pPr>
              <w:tabs>
                <w:tab w:val="left" w:pos="426"/>
                <w:tab w:val="right" w:leader="dot" w:pos="9627"/>
              </w:tabs>
              <w:ind w:right="-1"/>
              <w:jc w:val="both"/>
              <w:rPr>
                <w:rFonts w:eastAsia="Calibri"/>
                <w:lang w:eastAsia="en-US"/>
              </w:rPr>
            </w:pPr>
            <w:r w:rsidRPr="0006665D">
              <w:rPr>
                <w:u w:val="single"/>
              </w:rPr>
              <w:t>Адреса фактична:</w:t>
            </w:r>
            <w:r w:rsidRPr="0006665D">
              <w:t xml:space="preserve"> ________________</w:t>
            </w:r>
          </w:p>
        </w:tc>
      </w:tr>
      <w:tr w:rsidR="00D00CEB" w:rsidRPr="0006665D" w:rsidTr="0005301F">
        <w:trPr>
          <w:cantSplit/>
          <w:trHeight w:val="20"/>
        </w:trPr>
        <w:tc>
          <w:tcPr>
            <w:tcW w:w="3227" w:type="dxa"/>
          </w:tcPr>
          <w:p w:rsidR="00D00CEB" w:rsidRPr="0006665D" w:rsidRDefault="00D00CEB" w:rsidP="0005301F">
            <w:pPr>
              <w:tabs>
                <w:tab w:val="left" w:pos="426"/>
                <w:tab w:val="right" w:leader="dot" w:pos="9627"/>
              </w:tabs>
            </w:pPr>
            <w:r w:rsidRPr="0006665D">
              <w:rPr>
                <w:b/>
              </w:rPr>
              <w:t xml:space="preserve">7. Номери контактних телефонів та факсів </w:t>
            </w:r>
          </w:p>
        </w:tc>
        <w:tc>
          <w:tcPr>
            <w:tcW w:w="6662" w:type="dxa"/>
          </w:tcPr>
          <w:p w:rsidR="00D00CEB" w:rsidRPr="0006665D" w:rsidRDefault="00D00CEB" w:rsidP="0005301F">
            <w:pPr>
              <w:tabs>
                <w:tab w:val="left" w:pos="426"/>
                <w:tab w:val="right" w:leader="dot" w:pos="9627"/>
              </w:tabs>
              <w:ind w:right="-1" w:firstLine="33"/>
              <w:jc w:val="both"/>
            </w:pPr>
            <w:r w:rsidRPr="0006665D">
              <w:t>Код міста/країни: __________ тел./факс: __________________</w:t>
            </w:r>
          </w:p>
          <w:p w:rsidR="00D00CEB" w:rsidRPr="0006665D" w:rsidRDefault="00D00CEB" w:rsidP="0005301F">
            <w:pPr>
              <w:tabs>
                <w:tab w:val="left" w:pos="426"/>
                <w:tab w:val="right" w:leader="dot" w:pos="9627"/>
              </w:tabs>
              <w:ind w:left="426" w:hanging="426"/>
              <w:jc w:val="both"/>
              <w:rPr>
                <w:b/>
              </w:rPr>
            </w:pPr>
            <w:proofErr w:type="spellStart"/>
            <w:r w:rsidRPr="0006665D">
              <w:t>моб.тел</w:t>
            </w:r>
            <w:proofErr w:type="spellEnd"/>
            <w:r w:rsidRPr="0006665D">
              <w:t>.: _________________________________________</w:t>
            </w:r>
          </w:p>
        </w:tc>
      </w:tr>
      <w:tr w:rsidR="00D00CEB" w:rsidRPr="0006665D" w:rsidTr="0005301F">
        <w:trPr>
          <w:cantSplit/>
          <w:trHeight w:val="20"/>
        </w:trPr>
        <w:tc>
          <w:tcPr>
            <w:tcW w:w="3227" w:type="dxa"/>
          </w:tcPr>
          <w:p w:rsidR="00D00CEB" w:rsidRPr="0006665D" w:rsidRDefault="00D00CEB" w:rsidP="0005301F">
            <w:pPr>
              <w:tabs>
                <w:tab w:val="left" w:pos="426"/>
                <w:tab w:val="right" w:leader="dot" w:pos="9627"/>
              </w:tabs>
              <w:rPr>
                <w:b/>
              </w:rPr>
            </w:pPr>
            <w:r w:rsidRPr="0006665D">
              <w:rPr>
                <w:b/>
              </w:rPr>
              <w:t>8. Адреса електронної пошти</w:t>
            </w:r>
          </w:p>
        </w:tc>
        <w:tc>
          <w:tcPr>
            <w:tcW w:w="6662" w:type="dxa"/>
          </w:tcPr>
          <w:p w:rsidR="00D00CEB" w:rsidRPr="0006665D" w:rsidRDefault="00D00CEB" w:rsidP="0005301F">
            <w:pPr>
              <w:rPr>
                <w:b/>
              </w:rPr>
            </w:pPr>
          </w:p>
        </w:tc>
      </w:tr>
      <w:tr w:rsidR="00D00CEB" w:rsidRPr="0006665D" w:rsidTr="0005301F">
        <w:trPr>
          <w:cantSplit/>
          <w:trHeight w:val="20"/>
        </w:trPr>
        <w:tc>
          <w:tcPr>
            <w:tcW w:w="3227" w:type="dxa"/>
          </w:tcPr>
          <w:p w:rsidR="00D00CEB" w:rsidRPr="0006665D" w:rsidRDefault="00D00CEB" w:rsidP="0005301F">
            <w:pPr>
              <w:tabs>
                <w:tab w:val="left" w:pos="426"/>
                <w:tab w:val="right" w:leader="dot" w:pos="9627"/>
              </w:tabs>
              <w:rPr>
                <w:b/>
              </w:rPr>
            </w:pPr>
            <w:r w:rsidRPr="0006665D">
              <w:rPr>
                <w:b/>
              </w:rPr>
              <w:t>9. SWIFT – код банку</w:t>
            </w:r>
          </w:p>
        </w:tc>
        <w:tc>
          <w:tcPr>
            <w:tcW w:w="6662" w:type="dxa"/>
          </w:tcPr>
          <w:p w:rsidR="00D00CEB" w:rsidRPr="0006665D" w:rsidRDefault="00D00CEB" w:rsidP="0005301F">
            <w:pPr>
              <w:rPr>
                <w:b/>
              </w:rPr>
            </w:pPr>
          </w:p>
        </w:tc>
      </w:tr>
      <w:tr w:rsidR="00D00CEB" w:rsidRPr="0006665D" w:rsidTr="0005301F">
        <w:trPr>
          <w:cantSplit/>
          <w:trHeight w:val="20"/>
        </w:trPr>
        <w:tc>
          <w:tcPr>
            <w:tcW w:w="3227" w:type="dxa"/>
          </w:tcPr>
          <w:p w:rsidR="00D00CEB" w:rsidRPr="0006665D" w:rsidRDefault="00D00CEB" w:rsidP="0005301F">
            <w:pPr>
              <w:tabs>
                <w:tab w:val="left" w:pos="426"/>
                <w:tab w:val="right" w:leader="dot" w:pos="9627"/>
              </w:tabs>
              <w:rPr>
                <w:b/>
              </w:rPr>
            </w:pPr>
            <w:r w:rsidRPr="0006665D">
              <w:rPr>
                <w:b/>
              </w:rPr>
              <w:t xml:space="preserve">10. </w:t>
            </w:r>
            <w:proofErr w:type="spellStart"/>
            <w:r w:rsidRPr="0006665D">
              <w:rPr>
                <w:b/>
              </w:rPr>
              <w:t>Reuters</w:t>
            </w:r>
            <w:proofErr w:type="spellEnd"/>
            <w:r w:rsidRPr="0006665D">
              <w:rPr>
                <w:b/>
              </w:rPr>
              <w:t xml:space="preserve"> </w:t>
            </w:r>
            <w:proofErr w:type="spellStart"/>
            <w:r w:rsidRPr="0006665D">
              <w:rPr>
                <w:b/>
              </w:rPr>
              <w:t>Dealing</w:t>
            </w:r>
            <w:proofErr w:type="spellEnd"/>
          </w:p>
        </w:tc>
        <w:tc>
          <w:tcPr>
            <w:tcW w:w="6662" w:type="dxa"/>
          </w:tcPr>
          <w:p w:rsidR="00D00CEB" w:rsidRPr="0006665D" w:rsidRDefault="00D00CEB" w:rsidP="0005301F">
            <w:pPr>
              <w:rPr>
                <w:b/>
              </w:rPr>
            </w:pPr>
          </w:p>
        </w:tc>
      </w:tr>
      <w:tr w:rsidR="00D00CEB" w:rsidRPr="0006665D" w:rsidTr="0005301F">
        <w:trPr>
          <w:cantSplit/>
          <w:trHeight w:val="165"/>
        </w:trPr>
        <w:tc>
          <w:tcPr>
            <w:tcW w:w="3227" w:type="dxa"/>
          </w:tcPr>
          <w:p w:rsidR="00D00CEB" w:rsidRPr="0006665D" w:rsidRDefault="00D00CEB" w:rsidP="0005301F">
            <w:pPr>
              <w:tabs>
                <w:tab w:val="left" w:pos="426"/>
                <w:tab w:val="right" w:leader="dot" w:pos="9627"/>
              </w:tabs>
              <w:rPr>
                <w:b/>
              </w:rPr>
            </w:pPr>
            <w:r w:rsidRPr="0006665D">
              <w:rPr>
                <w:b/>
              </w:rPr>
              <w:t>11. Фінансові операції, що можуть здійснюватися банком:</w:t>
            </w:r>
          </w:p>
        </w:tc>
        <w:tc>
          <w:tcPr>
            <w:tcW w:w="6662" w:type="dxa"/>
          </w:tcPr>
          <w:p w:rsidR="00D00CEB" w:rsidRPr="0006665D" w:rsidRDefault="00D00CEB" w:rsidP="0005301F">
            <w:pPr>
              <w:rPr>
                <w:b/>
              </w:rPr>
            </w:pPr>
          </w:p>
        </w:tc>
      </w:tr>
      <w:tr w:rsidR="00D00CEB" w:rsidRPr="0006665D" w:rsidTr="0005301F">
        <w:trPr>
          <w:cantSplit/>
          <w:trHeight w:val="20"/>
        </w:trPr>
        <w:tc>
          <w:tcPr>
            <w:tcW w:w="3227" w:type="dxa"/>
          </w:tcPr>
          <w:p w:rsidR="00D00CEB" w:rsidRPr="0006665D" w:rsidRDefault="00D00CEB" w:rsidP="0005301F">
            <w:pPr>
              <w:tabs>
                <w:tab w:val="left" w:pos="426"/>
                <w:tab w:val="right" w:leader="dot" w:pos="9627"/>
              </w:tabs>
              <w:rPr>
                <w:b/>
              </w:rPr>
            </w:pPr>
            <w:r w:rsidRPr="0006665D">
              <w:rPr>
                <w:b/>
              </w:rPr>
              <w:t>12. Відомості про виконавчий орган</w:t>
            </w:r>
            <w:r w:rsidRPr="0006665D">
              <w:rPr>
                <w:bCs/>
              </w:rPr>
              <w:t xml:space="preserve">:  </w:t>
            </w:r>
          </w:p>
        </w:tc>
        <w:tc>
          <w:tcPr>
            <w:tcW w:w="6662" w:type="dxa"/>
          </w:tcPr>
          <w:p w:rsidR="00D00CEB" w:rsidRPr="0006665D" w:rsidRDefault="00D00CEB" w:rsidP="0005301F"/>
        </w:tc>
      </w:tr>
      <w:tr w:rsidR="00D00CEB" w:rsidRPr="0006665D" w:rsidTr="0005301F">
        <w:trPr>
          <w:cantSplit/>
          <w:trHeight w:val="20"/>
        </w:trPr>
        <w:tc>
          <w:tcPr>
            <w:tcW w:w="3227" w:type="dxa"/>
          </w:tcPr>
          <w:p w:rsidR="00D00CEB" w:rsidRPr="0006665D" w:rsidDel="00D56D79" w:rsidRDefault="00D00CEB" w:rsidP="0005301F">
            <w:pPr>
              <w:tabs>
                <w:tab w:val="left" w:pos="426"/>
                <w:tab w:val="right" w:leader="dot" w:pos="9627"/>
              </w:tabs>
              <w:rPr>
                <w:b/>
              </w:rPr>
            </w:pPr>
            <w:r w:rsidRPr="0006665D">
              <w:rPr>
                <w:b/>
              </w:rPr>
              <w:t>13.  Керівник або особа, на яку покладено функції з керівництва та управління</w:t>
            </w:r>
          </w:p>
        </w:tc>
        <w:tc>
          <w:tcPr>
            <w:tcW w:w="6662" w:type="dxa"/>
          </w:tcPr>
          <w:p w:rsidR="00D00CEB" w:rsidRPr="0006665D" w:rsidDel="00D56D79" w:rsidRDefault="00D00CEB" w:rsidP="0005301F">
            <w:pPr>
              <w:tabs>
                <w:tab w:val="left" w:pos="426"/>
                <w:tab w:val="right" w:leader="dot" w:pos="9627"/>
              </w:tabs>
              <w:jc w:val="both"/>
              <w:rPr>
                <w:noProof/>
                <w:lang w:eastAsia="uk-UA"/>
              </w:rPr>
            </w:pPr>
            <w:r w:rsidRPr="0006665D">
              <w:t xml:space="preserve">Прізвище, ім’я по батькові </w:t>
            </w:r>
            <w:r w:rsidRPr="0006665D">
              <w:rPr>
                <w:sz w:val="20"/>
                <w:szCs w:val="20"/>
              </w:rPr>
              <w:t>(за наявності)</w:t>
            </w:r>
            <w:r w:rsidRPr="0006665D">
              <w:t>:</w:t>
            </w:r>
          </w:p>
        </w:tc>
      </w:tr>
      <w:tr w:rsidR="00D00CEB" w:rsidRPr="0006665D" w:rsidTr="0005301F">
        <w:trPr>
          <w:cantSplit/>
          <w:trHeight w:val="20"/>
        </w:trPr>
        <w:tc>
          <w:tcPr>
            <w:tcW w:w="3227" w:type="dxa"/>
          </w:tcPr>
          <w:p w:rsidR="00D00CEB" w:rsidRPr="0006665D" w:rsidRDefault="00D00CEB" w:rsidP="0005301F">
            <w:pPr>
              <w:tabs>
                <w:tab w:val="left" w:pos="426"/>
                <w:tab w:val="right" w:leader="dot" w:pos="9627"/>
              </w:tabs>
              <w:rPr>
                <w:rFonts w:eastAsia="Arial Unicode MS"/>
                <w:b/>
              </w:rPr>
            </w:pPr>
            <w:r w:rsidRPr="0006665D">
              <w:rPr>
                <w:b/>
              </w:rPr>
              <w:t xml:space="preserve">14. Відомості про кінцевих </w:t>
            </w:r>
            <w:proofErr w:type="spellStart"/>
            <w:r w:rsidRPr="0006665D">
              <w:rPr>
                <w:b/>
              </w:rPr>
              <w:t>бенефіціарних</w:t>
            </w:r>
            <w:proofErr w:type="spellEnd"/>
            <w:r w:rsidRPr="0006665D">
              <w:rPr>
                <w:b/>
              </w:rPr>
              <w:t xml:space="preserve"> власників  фінансової установи (контролерів): </w:t>
            </w:r>
          </w:p>
        </w:tc>
        <w:tc>
          <w:tcPr>
            <w:tcW w:w="6662" w:type="dxa"/>
          </w:tcPr>
          <w:p w:rsidR="00D00CEB" w:rsidRPr="0006665D" w:rsidRDefault="00D00CEB" w:rsidP="0005301F">
            <w:r w:rsidRPr="0006665D">
              <w:t>ПІБ__________________________________________________</w:t>
            </w:r>
          </w:p>
          <w:p w:rsidR="00D00CEB" w:rsidRPr="0006665D" w:rsidRDefault="00D00CEB" w:rsidP="0005301F">
            <w:r w:rsidRPr="0006665D">
              <w:t>Дата народження______________________</w:t>
            </w:r>
          </w:p>
          <w:p w:rsidR="00D00CEB" w:rsidRPr="0006665D" w:rsidRDefault="00D00CEB" w:rsidP="0005301F">
            <w:pPr>
              <w:jc w:val="both"/>
            </w:pPr>
            <w:r w:rsidRPr="0006665D">
              <w:t>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видачі:____________________, Орган, що його видав _____________________________________________________</w:t>
            </w:r>
          </w:p>
          <w:p w:rsidR="00D00CEB" w:rsidRPr="0006665D" w:rsidRDefault="00D00CEB" w:rsidP="0005301F">
            <w:r w:rsidRPr="0006665D">
              <w:t>Місце проживання або місце перебування:________________</w:t>
            </w:r>
          </w:p>
          <w:p w:rsidR="00D00CEB" w:rsidRPr="0006665D" w:rsidRDefault="00D00CEB" w:rsidP="0005301F">
            <w:r w:rsidRPr="0006665D">
              <w:t>_____________________________________________________</w:t>
            </w:r>
          </w:p>
          <w:p w:rsidR="00D00CEB" w:rsidRPr="0006665D" w:rsidRDefault="00D00CEB" w:rsidP="0005301F">
            <w:r w:rsidRPr="0006665D">
              <w:t xml:space="preserve">Громадянство </w:t>
            </w:r>
            <w:r w:rsidRPr="0006665D">
              <w:rPr>
                <w:sz w:val="20"/>
                <w:szCs w:val="20"/>
              </w:rPr>
              <w:t>(для нерезидентів)</w:t>
            </w:r>
            <w:r w:rsidRPr="0006665D">
              <w:t>:__________________________</w:t>
            </w:r>
          </w:p>
          <w:p w:rsidR="00D00CEB" w:rsidRPr="0006665D" w:rsidRDefault="00D00CEB" w:rsidP="0005301F">
            <w:pPr>
              <w:rPr>
                <w:rFonts w:eastAsia="Calibri"/>
                <w:lang w:eastAsia="en-US"/>
              </w:rPr>
            </w:pPr>
            <w:r w:rsidRPr="0006665D">
              <w:rPr>
                <w:rFonts w:eastAsia="Calibri"/>
                <w:lang w:eastAsia="en-US"/>
              </w:rPr>
              <w:t>Підстави контролю: ____________________________________</w:t>
            </w:r>
          </w:p>
          <w:p w:rsidR="00D00CEB" w:rsidRPr="0006665D" w:rsidRDefault="00D00CEB" w:rsidP="0005301F">
            <w:r w:rsidRPr="0006665D">
              <w:rPr>
                <w:rFonts w:eastAsia="Calibri"/>
                <w:lang w:eastAsia="en-US"/>
              </w:rPr>
              <w:t>_____________________________________________________</w:t>
            </w:r>
          </w:p>
        </w:tc>
      </w:tr>
      <w:tr w:rsidR="00D00CEB" w:rsidRPr="0006665D" w:rsidTr="0005301F">
        <w:trPr>
          <w:cantSplit/>
          <w:trHeight w:val="20"/>
        </w:trPr>
        <w:tc>
          <w:tcPr>
            <w:tcW w:w="9889" w:type="dxa"/>
            <w:gridSpan w:val="2"/>
          </w:tcPr>
          <w:p w:rsidR="00D00CEB" w:rsidRPr="0006665D" w:rsidRDefault="00D00CEB" w:rsidP="0005301F">
            <w:pPr>
              <w:tabs>
                <w:tab w:val="left" w:pos="426"/>
                <w:tab w:val="right" w:leader="dot" w:pos="9627"/>
              </w:tabs>
              <w:jc w:val="both"/>
              <w:rPr>
                <w:sz w:val="20"/>
                <w:szCs w:val="20"/>
              </w:rPr>
            </w:pPr>
            <w:r w:rsidRPr="0006665D">
              <w:rPr>
                <w:sz w:val="20"/>
                <w:szCs w:val="20"/>
              </w:rPr>
              <w:lastRenderedPageBreak/>
              <w:t>Незалежно від формального володіння  можливість фізичної особи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фізичної особи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tc>
      </w:tr>
      <w:tr w:rsidR="00D00CEB" w:rsidRPr="0006665D" w:rsidTr="0005301F">
        <w:trPr>
          <w:cantSplit/>
          <w:trHeight w:val="1453"/>
        </w:trPr>
        <w:tc>
          <w:tcPr>
            <w:tcW w:w="3227" w:type="dxa"/>
          </w:tcPr>
          <w:p w:rsidR="00D00CEB" w:rsidRPr="0006665D" w:rsidRDefault="00D00CEB" w:rsidP="008A52CD">
            <w:pPr>
              <w:tabs>
                <w:tab w:val="left" w:pos="426"/>
                <w:tab w:val="right" w:leader="dot" w:pos="9627"/>
              </w:tabs>
              <w:rPr>
                <w:b/>
              </w:rPr>
            </w:pPr>
            <w:r w:rsidRPr="0006665D">
              <w:rPr>
                <w:b/>
              </w:rPr>
              <w:t xml:space="preserve">15. Інформація про належність осіб до публічних діячів </w:t>
            </w:r>
            <w:r w:rsidRPr="0006665D">
              <w:rPr>
                <w:sz w:val="20"/>
                <w:szCs w:val="20"/>
              </w:rPr>
              <w:t xml:space="preserve">(в т.ч. осіб, визначених пп. </w:t>
            </w:r>
            <w:r w:rsidR="008A52CD" w:rsidRPr="0006665D">
              <w:rPr>
                <w:sz w:val="20"/>
                <w:szCs w:val="20"/>
              </w:rPr>
              <w:t>12</w:t>
            </w:r>
            <w:r w:rsidRPr="0006665D">
              <w:rPr>
                <w:sz w:val="20"/>
                <w:szCs w:val="20"/>
              </w:rPr>
              <w:t>-</w:t>
            </w:r>
            <w:r w:rsidR="008A52CD" w:rsidRPr="0006665D">
              <w:rPr>
                <w:sz w:val="20"/>
                <w:szCs w:val="20"/>
              </w:rPr>
              <w:t xml:space="preserve">14 </w:t>
            </w:r>
            <w:r w:rsidRPr="0006665D">
              <w:rPr>
                <w:sz w:val="20"/>
                <w:szCs w:val="20"/>
              </w:rPr>
              <w:t>даного Опитувальника)</w:t>
            </w:r>
          </w:p>
        </w:tc>
        <w:tc>
          <w:tcPr>
            <w:tcW w:w="6662" w:type="dxa"/>
          </w:tcPr>
          <w:p w:rsidR="00D00CEB" w:rsidRPr="0006665D" w:rsidRDefault="00D00CEB" w:rsidP="0005301F">
            <w:pPr>
              <w:tabs>
                <w:tab w:val="left" w:pos="426"/>
                <w:tab w:val="right" w:leader="dot" w:pos="9627"/>
              </w:tabs>
              <w:jc w:val="both"/>
            </w:pPr>
            <w:r w:rsidRPr="005B1032">
              <w:rPr>
                <w:noProof/>
                <w:lang w:eastAsia="uk-UA"/>
              </w:rPr>
              <mc:AlternateContent>
                <mc:Choice Requires="wps">
                  <w:drawing>
                    <wp:anchor distT="0" distB="0" distL="114300" distR="114300" simplePos="0" relativeHeight="251722752" behindDoc="0" locked="0" layoutInCell="1" allowOverlap="1" wp14:anchorId="1408B5F3" wp14:editId="2D38ED4A">
                      <wp:simplePos x="0" y="0"/>
                      <wp:positionH relativeFrom="column">
                        <wp:posOffset>603885</wp:posOffset>
                      </wp:positionH>
                      <wp:positionV relativeFrom="paragraph">
                        <wp:posOffset>24130</wp:posOffset>
                      </wp:positionV>
                      <wp:extent cx="114300" cy="114300"/>
                      <wp:effectExtent l="0" t="0" r="19050" b="19050"/>
                      <wp:wrapNone/>
                      <wp:docPr id="1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47.55pt;margin-top:1.9pt;width:9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BjHgIAAD4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"/>
                  </w:pict>
                </mc:Fallback>
              </mc:AlternateContent>
            </w:r>
            <w:r w:rsidRPr="00696F57">
              <w:rPr>
                <w:noProof/>
                <w:lang w:eastAsia="uk-UA"/>
              </w:rPr>
              <mc:AlternateContent>
                <mc:Choice Requires="wps">
                  <w:drawing>
                    <wp:anchor distT="0" distB="0" distL="114300" distR="114300" simplePos="0" relativeHeight="251723776" behindDoc="0" locked="0" layoutInCell="1" allowOverlap="1" wp14:anchorId="7BF40AB1" wp14:editId="5C4B2E32">
                      <wp:simplePos x="0" y="0"/>
                      <wp:positionH relativeFrom="column">
                        <wp:posOffset>26035</wp:posOffset>
                      </wp:positionH>
                      <wp:positionV relativeFrom="paragraph">
                        <wp:posOffset>24765</wp:posOffset>
                      </wp:positionV>
                      <wp:extent cx="114300" cy="114300"/>
                      <wp:effectExtent l="0" t="0" r="19050" b="19050"/>
                      <wp:wrapNone/>
                      <wp:docPr id="1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2.05pt;margin-top:1.95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"/>
                  </w:pict>
                </mc:Fallback>
              </mc:AlternateContent>
            </w:r>
            <w:r w:rsidRPr="0006665D">
              <w:t xml:space="preserve">      Ні            Так                  Якщо «Так» вказати:</w:t>
            </w:r>
          </w:p>
          <w:p w:rsidR="00D00CEB" w:rsidRPr="0006665D" w:rsidRDefault="00D00CEB" w:rsidP="0005301F"/>
          <w:p w:rsidR="00D00CEB" w:rsidRPr="0006665D" w:rsidRDefault="00D00CEB" w:rsidP="0005301F">
            <w:r w:rsidRPr="0006665D">
              <w:t>ПІБ:_________________________________________________</w:t>
            </w:r>
          </w:p>
          <w:p w:rsidR="00D00CEB" w:rsidRPr="0006665D" w:rsidRDefault="00D00CEB" w:rsidP="0005301F">
            <w:r w:rsidRPr="0006665D">
              <w:t>Які саме публічні функції:_______________________________</w:t>
            </w:r>
          </w:p>
          <w:p w:rsidR="00D00CEB" w:rsidRPr="0006665D" w:rsidRDefault="00D00CEB" w:rsidP="0005301F">
            <w:r w:rsidRPr="0006665D">
              <w:t>_____________________________________________________</w:t>
            </w:r>
          </w:p>
          <w:p w:rsidR="00D00CEB" w:rsidRPr="0006665D" w:rsidRDefault="00D00CEB" w:rsidP="0005301F">
            <w:pPr>
              <w:rPr>
                <w:b/>
              </w:rPr>
            </w:pPr>
            <w:r w:rsidRPr="0006665D">
              <w:t>Назва держави:_______________________________________</w:t>
            </w:r>
          </w:p>
        </w:tc>
      </w:tr>
      <w:tr w:rsidR="00D00CEB" w:rsidRPr="0006665D" w:rsidTr="0005301F">
        <w:trPr>
          <w:cantSplit/>
          <w:trHeight w:val="9206"/>
        </w:trPr>
        <w:tc>
          <w:tcPr>
            <w:tcW w:w="9889" w:type="dxa"/>
            <w:gridSpan w:val="2"/>
          </w:tcPr>
          <w:p w:rsidR="00D00CEB" w:rsidRPr="0006665D" w:rsidRDefault="00D00CEB" w:rsidP="0005301F">
            <w:pPr>
              <w:tabs>
                <w:tab w:val="left" w:pos="426"/>
                <w:tab w:val="right" w:leader="dot" w:pos="9627"/>
              </w:tabs>
              <w:jc w:val="both"/>
              <w:rPr>
                <w:rFonts w:eastAsia="Calibri"/>
                <w:b/>
                <w:noProof/>
                <w:sz w:val="20"/>
                <w:szCs w:val="20"/>
                <w:lang w:eastAsia="uk-UA"/>
              </w:rPr>
            </w:pPr>
            <w:r w:rsidRPr="0006665D">
              <w:rPr>
                <w:rFonts w:eastAsia="Calibri"/>
                <w:b/>
                <w:noProof/>
                <w:sz w:val="20"/>
                <w:szCs w:val="20"/>
                <w:lang w:eastAsia="uk-UA"/>
              </w:rPr>
              <w:t>Публічні діячі –  національні публічні діячі, іноземні публічні діячі, діячі, що виконують значні функції в міжнародній організації, а також їх пов'язані особи.</w:t>
            </w:r>
          </w:p>
          <w:p w:rsidR="00D00CEB" w:rsidRPr="0006665D" w:rsidRDefault="00D00CEB" w:rsidP="0005301F">
            <w:pPr>
              <w:tabs>
                <w:tab w:val="left" w:pos="426"/>
                <w:tab w:val="right" w:leader="dot" w:pos="9627"/>
              </w:tabs>
              <w:jc w:val="both"/>
              <w:rPr>
                <w:rFonts w:eastAsia="Calibri"/>
                <w:noProof/>
                <w:sz w:val="20"/>
                <w:szCs w:val="20"/>
                <w:lang w:eastAsia="uk-UA"/>
              </w:rPr>
            </w:pPr>
          </w:p>
          <w:p w:rsidR="00D00CEB" w:rsidRPr="0006665D" w:rsidRDefault="00D00CEB" w:rsidP="0005301F">
            <w:pPr>
              <w:tabs>
                <w:tab w:val="left" w:pos="426"/>
                <w:tab w:val="right" w:leader="dot" w:pos="9627"/>
              </w:tabs>
              <w:jc w:val="both"/>
              <w:rPr>
                <w:rFonts w:eastAsia="Calibri"/>
                <w:noProof/>
                <w:sz w:val="20"/>
                <w:szCs w:val="20"/>
                <w:lang w:eastAsia="uk-UA"/>
              </w:rPr>
            </w:pPr>
            <w:r w:rsidRPr="0006665D">
              <w:rPr>
                <w:rFonts w:eastAsia="Calibri"/>
                <w:b/>
                <w:noProof/>
                <w:sz w:val="20"/>
                <w:szCs w:val="20"/>
                <w:u w:val="single"/>
                <w:lang w:eastAsia="uk-UA"/>
              </w:rPr>
              <w:t>Національними публічними діячами є фізичні особи, які</w:t>
            </w:r>
            <w:r w:rsidRPr="0006665D">
              <w:rPr>
                <w:rFonts w:eastAsia="Calibri"/>
                <w:noProof/>
                <w:sz w:val="20"/>
                <w:szCs w:val="20"/>
                <w:u w:val="single"/>
                <w:lang w:eastAsia="uk-UA"/>
              </w:rPr>
              <w:t xml:space="preserve"> виконують або виконували протягом останніх трьох років визначені публічні функції в Україні, а саме:</w:t>
            </w:r>
            <w:r w:rsidRPr="0006665D">
              <w:rPr>
                <w:rFonts w:eastAsia="Calibri"/>
                <w:noProof/>
                <w:sz w:val="20"/>
                <w:szCs w:val="20"/>
                <w:lang w:eastAsia="uk-UA"/>
              </w:rPr>
              <w:t xml:space="preserve"> Президент України, Прем'єр-міністр України, члени Кабінету Міністрів України;перші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 </w:t>
            </w:r>
            <w:r w:rsidR="008A52CD" w:rsidRPr="0006665D">
              <w:rPr>
                <w:rFonts w:eastAsia="Calibri"/>
                <w:noProof/>
                <w:sz w:val="20"/>
                <w:szCs w:val="20"/>
                <w:lang w:eastAsia="uk-UA"/>
              </w:rPr>
              <w:t>правосуддя</w:t>
            </w:r>
            <w:r w:rsidRPr="0006665D">
              <w:rPr>
                <w:rFonts w:eastAsia="Calibri"/>
                <w:noProof/>
                <w:sz w:val="20"/>
                <w:szCs w:val="20"/>
                <w:lang w:eastAsia="uk-UA"/>
              </w:rPr>
              <w:t>, члени Вищої кваліфікаційної комісії суддів України, члени Кваліфікаційно-дисциплінарної комісії прокурорів; Генеральний прокурор України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 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 належать до категорії "А"; 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w:t>
            </w:r>
          </w:p>
          <w:p w:rsidR="00D00CEB" w:rsidRPr="0006665D" w:rsidRDefault="00D00CEB" w:rsidP="0005301F">
            <w:pPr>
              <w:tabs>
                <w:tab w:val="left" w:pos="426"/>
                <w:tab w:val="right" w:leader="dot" w:pos="9627"/>
              </w:tabs>
              <w:jc w:val="both"/>
              <w:rPr>
                <w:rFonts w:eastAsia="Calibri"/>
                <w:noProof/>
                <w:sz w:val="20"/>
                <w:szCs w:val="20"/>
                <w:lang w:eastAsia="uk-UA"/>
              </w:rPr>
            </w:pPr>
          </w:p>
          <w:p w:rsidR="00D00CEB" w:rsidRPr="0006665D" w:rsidRDefault="00D00CEB" w:rsidP="0005301F">
            <w:pPr>
              <w:tabs>
                <w:tab w:val="left" w:pos="426"/>
                <w:tab w:val="right" w:leader="dot" w:pos="9627"/>
              </w:tabs>
              <w:jc w:val="both"/>
              <w:rPr>
                <w:rFonts w:eastAsia="Calibri"/>
                <w:noProof/>
                <w:sz w:val="20"/>
                <w:szCs w:val="20"/>
                <w:lang w:eastAsia="uk-UA"/>
              </w:rPr>
            </w:pPr>
            <w:r w:rsidRPr="0006665D">
              <w:rPr>
                <w:rFonts w:eastAsia="Calibri"/>
                <w:b/>
                <w:noProof/>
                <w:sz w:val="20"/>
                <w:szCs w:val="20"/>
                <w:u w:val="single"/>
                <w:lang w:eastAsia="uk-UA"/>
              </w:rPr>
              <w:t>Іноземними публічними діячами є фізичні особи, які</w:t>
            </w:r>
            <w:r w:rsidRPr="0006665D">
              <w:rPr>
                <w:rFonts w:eastAsia="Calibri"/>
                <w:noProof/>
                <w:sz w:val="20"/>
                <w:szCs w:val="20"/>
                <w:lang w:eastAsia="uk-UA"/>
              </w:rPr>
              <w:t xml:space="preserve"> </w:t>
            </w:r>
            <w:r w:rsidRPr="0006665D">
              <w:rPr>
                <w:rFonts w:eastAsia="Calibri"/>
                <w:noProof/>
                <w:sz w:val="20"/>
                <w:szCs w:val="20"/>
                <w:u w:val="single"/>
                <w:lang w:eastAsia="uk-UA"/>
              </w:rPr>
              <w:t>виконують або виконували протягом останніх трьох років визначені публічні функції в іноземних державах, а саме:</w:t>
            </w:r>
            <w:r w:rsidRPr="0006665D">
              <w:rPr>
                <w:rFonts w:eastAsia="Calibri"/>
                <w:noProof/>
                <w:sz w:val="20"/>
                <w:szCs w:val="20"/>
                <w:lang w:eastAsia="uk-UA"/>
              </w:rPr>
              <w:t xml:space="preserve"> глава держави, керівник уряду, міністри та їх заступники; депутати парламенту; 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w:t>
            </w:r>
          </w:p>
          <w:p w:rsidR="00D00CEB" w:rsidRPr="0006665D" w:rsidRDefault="00D00CEB" w:rsidP="0005301F">
            <w:pPr>
              <w:tabs>
                <w:tab w:val="left" w:pos="426"/>
                <w:tab w:val="right" w:leader="dot" w:pos="9627"/>
              </w:tabs>
              <w:jc w:val="both"/>
              <w:rPr>
                <w:rFonts w:eastAsia="Calibri"/>
                <w:noProof/>
                <w:sz w:val="20"/>
                <w:szCs w:val="20"/>
                <w:lang w:eastAsia="uk-UA"/>
              </w:rPr>
            </w:pPr>
          </w:p>
          <w:p w:rsidR="00D00CEB" w:rsidRPr="0006665D" w:rsidRDefault="00D00CEB" w:rsidP="0005301F">
            <w:pPr>
              <w:tabs>
                <w:tab w:val="left" w:pos="426"/>
                <w:tab w:val="right" w:leader="dot" w:pos="9627"/>
              </w:tabs>
              <w:jc w:val="both"/>
              <w:rPr>
                <w:rFonts w:eastAsia="Calibri"/>
                <w:noProof/>
                <w:sz w:val="20"/>
                <w:szCs w:val="20"/>
                <w:lang w:eastAsia="uk-UA"/>
              </w:rPr>
            </w:pPr>
            <w:r w:rsidRPr="0006665D">
              <w:rPr>
                <w:rFonts w:eastAsia="Calibri"/>
                <w:b/>
                <w:noProof/>
                <w:sz w:val="20"/>
                <w:szCs w:val="20"/>
                <w:u w:val="single"/>
                <w:lang w:eastAsia="uk-UA"/>
              </w:rPr>
              <w:t>Діячами, що виконують політичні функції в міжнародній організації, є</w:t>
            </w:r>
            <w:r w:rsidRPr="0006665D">
              <w:rPr>
                <w:rFonts w:eastAsia="Calibri"/>
                <w:noProof/>
                <w:sz w:val="20"/>
                <w:szCs w:val="20"/>
                <w:lang w:eastAsia="uk-UA"/>
              </w:rPr>
              <w:t xml:space="preserve"> </w:t>
            </w:r>
            <w:r w:rsidRPr="0006665D">
              <w:rPr>
                <w:rFonts w:eastAsia="Calibri"/>
                <w:noProof/>
                <w:sz w:val="20"/>
                <w:szCs w:val="20"/>
                <w:u w:val="single"/>
                <w:lang w:eastAsia="uk-UA"/>
              </w:rPr>
              <w:t>посадові особи міжнародних організацій, що обіймають або обіймали протягом останніх трьох років керівні посади в таких організаціях, а саме:</w:t>
            </w:r>
            <w:r w:rsidRPr="0006665D">
              <w:rPr>
                <w:rFonts w:eastAsia="Calibri"/>
                <w:noProof/>
                <w:sz w:val="20"/>
                <w:szCs w:val="20"/>
                <w:lang w:eastAsia="uk-UA"/>
              </w:rPr>
              <w:t xml:space="preserve"> директори, голови правлінь або їх заступники, або виконують будь-які інші керівні функції на найвищому рівні в тому числі в міжнародних організаціях, у тому числі в міжнародних міждержавних організаціях, члени міжнародних парламентських асамблей, судді та керівні посадові особи міжнародних судів.  </w:t>
            </w:r>
          </w:p>
          <w:p w:rsidR="00D00CEB" w:rsidRPr="0006665D" w:rsidRDefault="00D00CEB" w:rsidP="0005301F">
            <w:pPr>
              <w:tabs>
                <w:tab w:val="left" w:pos="426"/>
                <w:tab w:val="right" w:leader="dot" w:pos="9627"/>
              </w:tabs>
              <w:jc w:val="both"/>
              <w:rPr>
                <w:rFonts w:eastAsia="Calibri"/>
                <w:noProof/>
                <w:sz w:val="20"/>
                <w:szCs w:val="20"/>
                <w:lang w:eastAsia="uk-UA"/>
              </w:rPr>
            </w:pPr>
          </w:p>
          <w:p w:rsidR="00D00CEB" w:rsidRPr="0006665D" w:rsidRDefault="00D00CEB" w:rsidP="0005301F">
            <w:pPr>
              <w:rPr>
                <w:noProof/>
                <w:sz w:val="20"/>
                <w:szCs w:val="20"/>
                <w:lang w:eastAsia="uk-UA"/>
              </w:rPr>
            </w:pPr>
            <w:r w:rsidRPr="0006665D">
              <w:rPr>
                <w:rFonts w:eastAsia="Calibri"/>
                <w:noProof/>
                <w:sz w:val="20"/>
                <w:szCs w:val="20"/>
                <w:lang w:eastAsia="uk-UA"/>
              </w:rPr>
              <w:t>Пов'язаними є особи, з якими члени сім'ї національних публічних діячів, іноземних публічних діячів, діячів, що виконують значні функції в міжнародній організації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 Під членами сім'ї розуміються особи, які перебувають у шлюбі, їхні діти (у тому числі повнолітні) та їх подружжя, батьки,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p>
        </w:tc>
      </w:tr>
      <w:tr w:rsidR="00D00CEB" w:rsidRPr="0006665D" w:rsidTr="0005301F">
        <w:trPr>
          <w:cantSplit/>
          <w:trHeight w:val="20"/>
        </w:trPr>
        <w:tc>
          <w:tcPr>
            <w:tcW w:w="3227" w:type="dxa"/>
          </w:tcPr>
          <w:p w:rsidR="00D00CEB" w:rsidRPr="0006665D" w:rsidRDefault="00D00CEB" w:rsidP="0005301F">
            <w:pPr>
              <w:tabs>
                <w:tab w:val="left" w:pos="426"/>
                <w:tab w:val="right" w:leader="dot" w:pos="9627"/>
              </w:tabs>
              <w:rPr>
                <w:rFonts w:eastAsia="Calibri"/>
              </w:rPr>
            </w:pPr>
            <w:r w:rsidRPr="0006665D">
              <w:lastRenderedPageBreak/>
              <w:br w:type="page"/>
            </w:r>
            <w:r w:rsidRPr="0006665D">
              <w:rPr>
                <w:b/>
              </w:rPr>
              <w:t>16.</w:t>
            </w:r>
            <w:r w:rsidRPr="0006665D">
              <w:t xml:space="preserve"> </w:t>
            </w:r>
            <w:r w:rsidRPr="0006665D">
              <w:rPr>
                <w:b/>
              </w:rPr>
              <w:t>Чи є фінансова установа членом</w:t>
            </w:r>
            <w:r w:rsidRPr="0006665D">
              <w:t xml:space="preserve"> </w:t>
            </w:r>
            <w:r w:rsidRPr="0006665D">
              <w:rPr>
                <w:b/>
              </w:rPr>
              <w:t>корпорації, холдингової групи, промислово-фінансової групи або іншого об'єднання?</w:t>
            </w:r>
          </w:p>
          <w:p w:rsidR="00D00CEB" w:rsidRPr="0006665D" w:rsidRDefault="00D00CEB" w:rsidP="0005301F">
            <w:pPr>
              <w:rPr>
                <w:rFonts w:eastAsia="Calibri"/>
                <w:lang w:eastAsia="en-US"/>
              </w:rPr>
            </w:pPr>
          </w:p>
        </w:tc>
        <w:tc>
          <w:tcPr>
            <w:tcW w:w="6662" w:type="dxa"/>
            <w:hideMark/>
          </w:tcPr>
          <w:p w:rsidR="00D00CEB" w:rsidRPr="0006665D" w:rsidRDefault="00D00CEB" w:rsidP="0005301F">
            <w:pPr>
              <w:tabs>
                <w:tab w:val="left" w:pos="426"/>
                <w:tab w:val="right" w:leader="dot" w:pos="9627"/>
              </w:tabs>
              <w:jc w:val="both"/>
            </w:pPr>
            <w:r w:rsidRPr="005B1032">
              <w:rPr>
                <w:noProof/>
                <w:lang w:eastAsia="uk-UA"/>
              </w:rPr>
              <mc:AlternateContent>
                <mc:Choice Requires="wps">
                  <w:drawing>
                    <wp:anchor distT="0" distB="0" distL="114300" distR="114300" simplePos="0" relativeHeight="251727872" behindDoc="0" locked="0" layoutInCell="1" allowOverlap="1" wp14:anchorId="4B3824C8" wp14:editId="43E7E6B8">
                      <wp:simplePos x="0" y="0"/>
                      <wp:positionH relativeFrom="column">
                        <wp:posOffset>603885</wp:posOffset>
                      </wp:positionH>
                      <wp:positionV relativeFrom="paragraph">
                        <wp:posOffset>24130</wp:posOffset>
                      </wp:positionV>
                      <wp:extent cx="114300" cy="1143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47.55pt;margin-top:1.9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"/>
                  </w:pict>
                </mc:Fallback>
              </mc:AlternateContent>
            </w:r>
            <w:r w:rsidRPr="00696F57">
              <w:rPr>
                <w:noProof/>
                <w:lang w:eastAsia="uk-UA"/>
              </w:rPr>
              <mc:AlternateContent>
                <mc:Choice Requires="wps">
                  <w:drawing>
                    <wp:anchor distT="0" distB="0" distL="114300" distR="114300" simplePos="0" relativeHeight="251726848" behindDoc="0" locked="0" layoutInCell="1" allowOverlap="1" wp14:anchorId="328B076C" wp14:editId="1AA88743">
                      <wp:simplePos x="0" y="0"/>
                      <wp:positionH relativeFrom="column">
                        <wp:posOffset>26035</wp:posOffset>
                      </wp:positionH>
                      <wp:positionV relativeFrom="paragraph">
                        <wp:posOffset>24765</wp:posOffset>
                      </wp:positionV>
                      <wp:extent cx="114300" cy="1143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05pt;margin-top:1.95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"/>
                  </w:pict>
                </mc:Fallback>
              </mc:AlternateContent>
            </w:r>
            <w:r w:rsidRPr="0006665D">
              <w:t xml:space="preserve">      Ні    </w:t>
            </w:r>
            <w:r w:rsidRPr="00696F57">
              <w:t xml:space="preserve">   </w:t>
            </w:r>
            <w:r w:rsidRPr="0006665D">
              <w:t xml:space="preserve">        Так                          Якщо «Так» вказати:</w:t>
            </w:r>
          </w:p>
          <w:p w:rsidR="00D00CEB" w:rsidRPr="0006665D" w:rsidRDefault="00D00CEB" w:rsidP="0005301F">
            <w:pPr>
              <w:rPr>
                <w:b/>
                <w:u w:val="single"/>
              </w:rPr>
            </w:pPr>
          </w:p>
          <w:p w:rsidR="00D00CEB" w:rsidRPr="0006665D" w:rsidRDefault="00D00CEB" w:rsidP="0005301F">
            <w:pPr>
              <w:rPr>
                <w:b/>
                <w:u w:val="single"/>
              </w:rPr>
            </w:pPr>
            <w:r w:rsidRPr="0006665D">
              <w:rPr>
                <w:b/>
                <w:u w:val="single"/>
              </w:rPr>
              <w:t xml:space="preserve">Для юридичних осіб резидентів: </w:t>
            </w:r>
          </w:p>
          <w:p w:rsidR="00D00CEB" w:rsidRPr="0006665D" w:rsidRDefault="00D00CEB" w:rsidP="0005301F">
            <w:pPr>
              <w:ind w:right="-1"/>
              <w:jc w:val="both"/>
            </w:pPr>
            <w:r w:rsidRPr="0006665D">
              <w:t>Найменування:________________________________________</w:t>
            </w:r>
          </w:p>
          <w:p w:rsidR="00D00CEB" w:rsidRPr="0006665D" w:rsidRDefault="00D00CEB" w:rsidP="0005301F">
            <w:pPr>
              <w:ind w:right="-1"/>
              <w:jc w:val="both"/>
            </w:pPr>
            <w:r w:rsidRPr="0006665D">
              <w:t>Адреса:_______________________________________________</w:t>
            </w:r>
          </w:p>
          <w:p w:rsidR="00D00CEB" w:rsidRPr="0006665D" w:rsidRDefault="00D00CEB" w:rsidP="0005301F">
            <w:pPr>
              <w:ind w:right="-1"/>
              <w:jc w:val="both"/>
            </w:pPr>
            <w:r w:rsidRPr="0006665D">
              <w:t>Телефон:________________ код за ЄДРПОУ:______________</w:t>
            </w:r>
          </w:p>
          <w:p w:rsidR="00D00CEB" w:rsidRPr="0006665D" w:rsidRDefault="00D00CEB" w:rsidP="0005301F">
            <w:pPr>
              <w:ind w:right="-1"/>
              <w:jc w:val="both"/>
            </w:pPr>
            <w:r w:rsidRPr="0006665D">
              <w:t>Код країни:__________ Код регіону:____________</w:t>
            </w:r>
          </w:p>
          <w:p w:rsidR="00D00CEB" w:rsidRPr="0006665D" w:rsidRDefault="00D00CEB" w:rsidP="0005301F">
            <w:pPr>
              <w:ind w:right="-1"/>
              <w:jc w:val="both"/>
            </w:pPr>
            <w:r w:rsidRPr="0006665D">
              <w:t>Форма власності:___________________________________</w:t>
            </w:r>
          </w:p>
          <w:p w:rsidR="00D00CEB" w:rsidRPr="0006665D" w:rsidRDefault="00D00CEB" w:rsidP="0005301F">
            <w:pPr>
              <w:ind w:right="-1"/>
              <w:jc w:val="both"/>
            </w:pPr>
            <w:r w:rsidRPr="0006665D">
              <w:t>Код(и) за КВЕД:________________ Код за КОПФГ:________</w:t>
            </w:r>
          </w:p>
          <w:p w:rsidR="00D00CEB" w:rsidRPr="0006665D" w:rsidRDefault="00D00CEB" w:rsidP="0005301F">
            <w:pPr>
              <w:ind w:right="-1"/>
              <w:jc w:val="both"/>
            </w:pPr>
            <w:r w:rsidRPr="0006665D">
              <w:t xml:space="preserve">Код за КІСЕ: ________________  </w:t>
            </w:r>
          </w:p>
          <w:p w:rsidR="00D00CEB" w:rsidRPr="0006665D" w:rsidRDefault="00D00CEB" w:rsidP="0005301F">
            <w:pPr>
              <w:ind w:right="-1"/>
              <w:jc w:val="both"/>
              <w:rPr>
                <w:b/>
              </w:rPr>
            </w:pPr>
            <w:r w:rsidRPr="0006665D">
              <w:t>Частка: пряма ____________ опосередкована______________</w:t>
            </w:r>
          </w:p>
          <w:p w:rsidR="00D00CEB" w:rsidRPr="0006665D" w:rsidRDefault="00D00CEB" w:rsidP="0005301F">
            <w:pPr>
              <w:rPr>
                <w:b/>
                <w:u w:val="single"/>
              </w:rPr>
            </w:pPr>
            <w:r w:rsidRPr="0006665D">
              <w:rPr>
                <w:b/>
                <w:u w:val="single"/>
              </w:rPr>
              <w:t xml:space="preserve">Для юридичних осіб нерезидентів: </w:t>
            </w:r>
          </w:p>
          <w:p w:rsidR="00D00CEB" w:rsidRPr="0006665D" w:rsidRDefault="00D00CEB" w:rsidP="0005301F">
            <w:r w:rsidRPr="0006665D">
              <w:t>Найменування:________________________________________</w:t>
            </w:r>
          </w:p>
          <w:p w:rsidR="00D00CEB" w:rsidRPr="0006665D" w:rsidRDefault="00D00CEB" w:rsidP="0005301F">
            <w:r w:rsidRPr="0006665D">
              <w:t>Адреса:_______________________________________________</w:t>
            </w:r>
          </w:p>
          <w:p w:rsidR="00D00CEB" w:rsidRPr="0006665D" w:rsidRDefault="00D00CEB" w:rsidP="0005301F">
            <w:r w:rsidRPr="0006665D">
              <w:t>Код країни:_______________________________________________</w:t>
            </w:r>
          </w:p>
          <w:p w:rsidR="00D00CEB" w:rsidRPr="0006665D" w:rsidRDefault="00D00CEB" w:rsidP="0005301F">
            <w:pPr>
              <w:ind w:right="-1"/>
              <w:jc w:val="both"/>
            </w:pPr>
            <w:r w:rsidRPr="0006665D">
              <w:t>Інформація з витягу з торговельного, банківського або судового реєстру або реєстраційне посвідчення органу влади іноземної держави про реєстрацію юридичної особи: _______</w:t>
            </w:r>
          </w:p>
          <w:p w:rsidR="00D00CEB" w:rsidRPr="0006665D" w:rsidRDefault="00D00CEB" w:rsidP="0005301F">
            <w:pPr>
              <w:ind w:right="-1"/>
              <w:jc w:val="both"/>
              <w:rPr>
                <w:rFonts w:eastAsia="Calibri"/>
                <w:b/>
                <w:lang w:eastAsia="en-US"/>
              </w:rPr>
            </w:pPr>
            <w:r w:rsidRPr="0006665D">
              <w:t>_______________________________________</w:t>
            </w:r>
          </w:p>
        </w:tc>
      </w:tr>
      <w:tr w:rsidR="00D00CEB" w:rsidRPr="0006665D" w:rsidTr="0005301F">
        <w:trPr>
          <w:cantSplit/>
          <w:trHeight w:val="20"/>
        </w:trPr>
        <w:tc>
          <w:tcPr>
            <w:tcW w:w="3227" w:type="dxa"/>
          </w:tcPr>
          <w:p w:rsidR="00D00CEB" w:rsidRPr="0006665D" w:rsidRDefault="00D00CEB" w:rsidP="0005301F">
            <w:pPr>
              <w:tabs>
                <w:tab w:val="left" w:pos="426"/>
                <w:tab w:val="right" w:leader="dot" w:pos="9627"/>
              </w:tabs>
            </w:pPr>
            <w:r w:rsidRPr="0006665D">
              <w:rPr>
                <w:b/>
              </w:rPr>
              <w:t xml:space="preserve">17. Чи має  фінансова установа відокремлені підрозділи - філії, представництва, тощо? </w:t>
            </w:r>
            <w:r w:rsidRPr="0006665D">
              <w:rPr>
                <w:sz w:val="20"/>
                <w:szCs w:val="20"/>
              </w:rPr>
              <w:t>(зазначається загальну кількість всіх наявних відокремлених підрозділів банку, а також інформація, стосовно тих підрозділів, що мають власний ЄДРПОУ)</w:t>
            </w:r>
          </w:p>
        </w:tc>
        <w:tc>
          <w:tcPr>
            <w:tcW w:w="6662" w:type="dxa"/>
          </w:tcPr>
          <w:p w:rsidR="00D00CEB" w:rsidRPr="00FB23F9" w:rsidRDefault="00D00CEB" w:rsidP="0005301F">
            <w:pPr>
              <w:tabs>
                <w:tab w:val="left" w:pos="426"/>
                <w:tab w:val="right" w:leader="dot" w:pos="9627"/>
              </w:tabs>
              <w:jc w:val="both"/>
            </w:pPr>
            <w:r w:rsidRPr="005B1032">
              <w:rPr>
                <w:noProof/>
                <w:lang w:eastAsia="uk-UA"/>
              </w:rPr>
              <mc:AlternateContent>
                <mc:Choice Requires="wps">
                  <w:drawing>
                    <wp:anchor distT="0" distB="0" distL="114300" distR="114300" simplePos="0" relativeHeight="251724800" behindDoc="0" locked="0" layoutInCell="1" allowOverlap="1" wp14:anchorId="4E59E4B0" wp14:editId="69A71B7C">
                      <wp:simplePos x="0" y="0"/>
                      <wp:positionH relativeFrom="column">
                        <wp:posOffset>603885</wp:posOffset>
                      </wp:positionH>
                      <wp:positionV relativeFrom="paragraph">
                        <wp:posOffset>24130</wp:posOffset>
                      </wp:positionV>
                      <wp:extent cx="114300" cy="114300"/>
                      <wp:effectExtent l="0" t="0" r="19050" b="19050"/>
                      <wp:wrapNone/>
                      <wp:docPr id="1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47.55pt;margin-top:1.9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GzHQIAAD4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"/>
                  </w:pict>
                </mc:Fallback>
              </mc:AlternateContent>
            </w:r>
            <w:r w:rsidRPr="00696F57">
              <w:rPr>
                <w:noProof/>
                <w:lang w:eastAsia="uk-UA"/>
              </w:rPr>
              <mc:AlternateContent>
                <mc:Choice Requires="wps">
                  <w:drawing>
                    <wp:anchor distT="0" distB="0" distL="114300" distR="114300" simplePos="0" relativeHeight="251725824" behindDoc="0" locked="0" layoutInCell="1" allowOverlap="1" wp14:anchorId="4AD6654C" wp14:editId="1DF8FB1D">
                      <wp:simplePos x="0" y="0"/>
                      <wp:positionH relativeFrom="column">
                        <wp:posOffset>26035</wp:posOffset>
                      </wp:positionH>
                      <wp:positionV relativeFrom="paragraph">
                        <wp:posOffset>24765</wp:posOffset>
                      </wp:positionV>
                      <wp:extent cx="114300" cy="114300"/>
                      <wp:effectExtent l="0" t="0" r="19050" b="19050"/>
                      <wp:wrapNone/>
                      <wp:docPr id="1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05pt;margin-top:1.9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"/>
                  </w:pict>
                </mc:Fallback>
              </mc:AlternateContent>
            </w:r>
            <w:r w:rsidRPr="0006665D">
              <w:t xml:space="preserve">      Ні            Так                       Якщо «Так» вказат</w:t>
            </w:r>
            <w:r w:rsidRPr="00FB23F9">
              <w:t>и:</w:t>
            </w:r>
          </w:p>
          <w:p w:rsidR="00D00CEB" w:rsidRPr="0006665D" w:rsidRDefault="00D00CEB" w:rsidP="0005301F">
            <w:pPr>
              <w:ind w:right="-1"/>
            </w:pPr>
          </w:p>
          <w:p w:rsidR="00D00CEB" w:rsidRPr="0006665D" w:rsidRDefault="00D00CEB" w:rsidP="0005301F">
            <w:pPr>
              <w:ind w:right="-1"/>
            </w:pPr>
            <w:r w:rsidRPr="0006665D">
              <w:t>Загальна кількість відокремлених підрозділів: _____________</w:t>
            </w:r>
          </w:p>
          <w:p w:rsidR="00D00CEB" w:rsidRPr="0006665D" w:rsidRDefault="00D00CEB" w:rsidP="0005301F">
            <w:pPr>
              <w:ind w:right="-1"/>
            </w:pPr>
          </w:p>
          <w:p w:rsidR="00D00CEB" w:rsidRPr="0006665D" w:rsidRDefault="00D00CEB" w:rsidP="0005301F">
            <w:pPr>
              <w:ind w:right="-1"/>
            </w:pPr>
            <w:r w:rsidRPr="0006665D">
              <w:t>Інформація, стосовно підрозділів, що мають власний ЄДРПОУ:</w:t>
            </w:r>
          </w:p>
          <w:p w:rsidR="00D00CEB" w:rsidRPr="0006665D" w:rsidRDefault="00D00CEB" w:rsidP="0005301F">
            <w:pPr>
              <w:ind w:right="-1"/>
              <w:rPr>
                <w:b/>
              </w:rPr>
            </w:pPr>
            <w:r w:rsidRPr="0006665D">
              <w:t>Повне найменування: __________________________________</w:t>
            </w:r>
          </w:p>
          <w:p w:rsidR="00D00CEB" w:rsidRPr="0006665D" w:rsidRDefault="00D00CEB" w:rsidP="0005301F">
            <w:pPr>
              <w:ind w:right="-1" w:firstLine="33"/>
            </w:pPr>
            <w:r w:rsidRPr="0006665D">
              <w:t>_____________________________________________________</w:t>
            </w:r>
          </w:p>
          <w:p w:rsidR="00D00CEB" w:rsidRPr="0006665D" w:rsidRDefault="00D00CEB" w:rsidP="0005301F">
            <w:pPr>
              <w:ind w:right="-1" w:firstLine="33"/>
            </w:pPr>
            <w:r w:rsidRPr="0006665D">
              <w:t xml:space="preserve">Код ЄДРПОУ </w:t>
            </w:r>
            <w:r w:rsidRPr="0006665D">
              <w:rPr>
                <w:sz w:val="20"/>
                <w:szCs w:val="20"/>
              </w:rPr>
              <w:t>(для резидентів)</w:t>
            </w:r>
            <w:r w:rsidRPr="0006665D">
              <w:t>:___________________________</w:t>
            </w:r>
          </w:p>
          <w:p w:rsidR="00D00CEB" w:rsidRPr="0006665D" w:rsidRDefault="00D00CEB" w:rsidP="0005301F">
            <w:pPr>
              <w:ind w:right="-1" w:firstLine="33"/>
            </w:pPr>
            <w:r w:rsidRPr="0006665D">
              <w:t>Місцезнаходження:____________________________________</w:t>
            </w:r>
          </w:p>
          <w:p w:rsidR="00D00CEB" w:rsidRPr="0006665D" w:rsidRDefault="00D00CEB" w:rsidP="0005301F">
            <w:pPr>
              <w:ind w:right="-1" w:firstLine="33"/>
              <w:rPr>
                <w:b/>
              </w:rPr>
            </w:pPr>
            <w:r w:rsidRPr="0006665D">
              <w:t>_____________________________________________________</w:t>
            </w:r>
          </w:p>
        </w:tc>
      </w:tr>
      <w:tr w:rsidR="00D00CEB" w:rsidRPr="0006665D" w:rsidTr="0005301F">
        <w:trPr>
          <w:cantSplit/>
          <w:trHeight w:val="20"/>
        </w:trPr>
        <w:tc>
          <w:tcPr>
            <w:tcW w:w="3227" w:type="dxa"/>
          </w:tcPr>
          <w:p w:rsidR="00D00CEB" w:rsidRPr="0006665D" w:rsidRDefault="00D00CEB" w:rsidP="0005301F">
            <w:pPr>
              <w:tabs>
                <w:tab w:val="left" w:pos="426"/>
                <w:tab w:val="right" w:leader="dot" w:pos="9627"/>
              </w:tabs>
              <w:rPr>
                <w:b/>
              </w:rPr>
            </w:pPr>
            <w:r w:rsidRPr="0006665D">
              <w:rPr>
                <w:b/>
              </w:rPr>
              <w:t>18. Характеристика фінансового стану</w:t>
            </w:r>
          </w:p>
        </w:tc>
        <w:tc>
          <w:tcPr>
            <w:tcW w:w="6662" w:type="dxa"/>
          </w:tcPr>
          <w:p w:rsidR="00D00CEB" w:rsidRPr="0006665D" w:rsidRDefault="00D00CEB" w:rsidP="0005301F">
            <w:pPr>
              <w:ind w:firstLine="56"/>
              <w:rPr>
                <w:b/>
              </w:rPr>
            </w:pPr>
          </w:p>
        </w:tc>
      </w:tr>
      <w:tr w:rsidR="00D00CEB" w:rsidRPr="0006665D" w:rsidTr="0005301F">
        <w:trPr>
          <w:cantSplit/>
          <w:trHeight w:val="20"/>
        </w:trPr>
        <w:tc>
          <w:tcPr>
            <w:tcW w:w="3227" w:type="dxa"/>
          </w:tcPr>
          <w:p w:rsidR="00D00CEB" w:rsidRPr="0006665D" w:rsidRDefault="00D00CEB" w:rsidP="0005301F">
            <w:pPr>
              <w:tabs>
                <w:tab w:val="left" w:pos="426"/>
                <w:tab w:val="right" w:leader="dot" w:pos="9627"/>
              </w:tabs>
              <w:rPr>
                <w:rFonts w:eastAsia="Calibri"/>
                <w:lang w:eastAsia="en-US"/>
              </w:rPr>
            </w:pPr>
            <w:r w:rsidRPr="0006665D">
              <w:rPr>
                <w:b/>
              </w:rPr>
              <w:t>19. Розмір статутного капіталу</w:t>
            </w:r>
          </w:p>
        </w:tc>
        <w:tc>
          <w:tcPr>
            <w:tcW w:w="6662" w:type="dxa"/>
          </w:tcPr>
          <w:p w:rsidR="00D00CEB" w:rsidRPr="0006665D" w:rsidRDefault="00D00CEB" w:rsidP="0005301F">
            <w:pPr>
              <w:tabs>
                <w:tab w:val="left" w:pos="426"/>
                <w:tab w:val="right" w:leader="dot" w:pos="9627"/>
              </w:tabs>
              <w:ind w:right="-1"/>
              <w:jc w:val="both"/>
              <w:rPr>
                <w:rFonts w:eastAsia="Calibri"/>
                <w:lang w:eastAsia="en-US"/>
              </w:rPr>
            </w:pPr>
          </w:p>
        </w:tc>
      </w:tr>
      <w:tr w:rsidR="00D00CEB" w:rsidRPr="0006665D" w:rsidTr="0005301F">
        <w:trPr>
          <w:cantSplit/>
          <w:trHeight w:val="20"/>
        </w:trPr>
        <w:tc>
          <w:tcPr>
            <w:tcW w:w="3227" w:type="dxa"/>
          </w:tcPr>
          <w:p w:rsidR="00D00CEB" w:rsidRPr="0006665D" w:rsidDel="00436022" w:rsidRDefault="00D00CEB" w:rsidP="0005301F">
            <w:pPr>
              <w:tabs>
                <w:tab w:val="left" w:pos="426"/>
                <w:tab w:val="right" w:leader="dot" w:pos="9627"/>
              </w:tabs>
              <w:rPr>
                <w:b/>
              </w:rPr>
            </w:pPr>
            <w:r w:rsidRPr="0006665D">
              <w:rPr>
                <w:b/>
              </w:rPr>
              <w:t>20. Перелік кореспондентів</w:t>
            </w:r>
          </w:p>
        </w:tc>
        <w:tc>
          <w:tcPr>
            <w:tcW w:w="6662" w:type="dxa"/>
          </w:tcPr>
          <w:p w:rsidR="00D00CEB" w:rsidRPr="0006665D" w:rsidRDefault="00D00CEB" w:rsidP="0005301F">
            <w:pPr>
              <w:tabs>
                <w:tab w:val="left" w:pos="426"/>
                <w:tab w:val="right" w:leader="dot" w:pos="9627"/>
              </w:tabs>
              <w:ind w:right="-1"/>
              <w:jc w:val="both"/>
              <w:rPr>
                <w:rFonts w:eastAsia="Calibri"/>
                <w:lang w:eastAsia="en-US"/>
              </w:rPr>
            </w:pPr>
          </w:p>
        </w:tc>
      </w:tr>
      <w:tr w:rsidR="00D00CEB" w:rsidRPr="0006665D" w:rsidTr="0005301F">
        <w:trPr>
          <w:cantSplit/>
          <w:trHeight w:val="20"/>
        </w:trPr>
        <w:tc>
          <w:tcPr>
            <w:tcW w:w="3227" w:type="dxa"/>
          </w:tcPr>
          <w:p w:rsidR="00D00CEB" w:rsidRPr="0006665D" w:rsidRDefault="00D00CEB" w:rsidP="0005301F">
            <w:pPr>
              <w:tabs>
                <w:tab w:val="left" w:pos="426"/>
                <w:tab w:val="right" w:leader="dot" w:pos="9627"/>
              </w:tabs>
              <w:rPr>
                <w:b/>
              </w:rPr>
            </w:pPr>
            <w:r w:rsidRPr="0006665D">
              <w:rPr>
                <w:b/>
              </w:rPr>
              <w:t>21. Загальна характеристика клієнтської бази</w:t>
            </w:r>
          </w:p>
        </w:tc>
        <w:tc>
          <w:tcPr>
            <w:tcW w:w="6662" w:type="dxa"/>
          </w:tcPr>
          <w:p w:rsidR="00D00CEB" w:rsidRPr="0006665D" w:rsidRDefault="00D00CEB" w:rsidP="0005301F">
            <w:pPr>
              <w:ind w:firstLine="56"/>
              <w:rPr>
                <w:b/>
              </w:rPr>
            </w:pPr>
          </w:p>
        </w:tc>
      </w:tr>
      <w:tr w:rsidR="00D00CEB" w:rsidRPr="0006665D" w:rsidTr="0005301F">
        <w:trPr>
          <w:cantSplit/>
          <w:trHeight w:val="20"/>
        </w:trPr>
        <w:tc>
          <w:tcPr>
            <w:tcW w:w="3227" w:type="dxa"/>
          </w:tcPr>
          <w:p w:rsidR="00D00CEB" w:rsidRPr="0006665D" w:rsidRDefault="00D00CEB" w:rsidP="0005301F">
            <w:pPr>
              <w:tabs>
                <w:tab w:val="left" w:pos="426"/>
                <w:tab w:val="right" w:leader="dot" w:pos="9627"/>
              </w:tabs>
              <w:rPr>
                <w:b/>
              </w:rPr>
            </w:pPr>
            <w:r w:rsidRPr="0006665D">
              <w:rPr>
                <w:b/>
              </w:rPr>
              <w:t>22. Спеціалізація за банківськими (фінансовими) продуктами:</w:t>
            </w:r>
          </w:p>
        </w:tc>
        <w:tc>
          <w:tcPr>
            <w:tcW w:w="6662" w:type="dxa"/>
          </w:tcPr>
          <w:p w:rsidR="00D00CEB" w:rsidRPr="0006665D" w:rsidRDefault="00D00CEB" w:rsidP="0005301F">
            <w:pPr>
              <w:ind w:firstLine="56"/>
              <w:rPr>
                <w:b/>
              </w:rPr>
            </w:pPr>
          </w:p>
        </w:tc>
      </w:tr>
      <w:tr w:rsidR="00D00CEB" w:rsidRPr="0006665D" w:rsidTr="0005301F">
        <w:trPr>
          <w:cantSplit/>
          <w:trHeight w:val="20"/>
        </w:trPr>
        <w:tc>
          <w:tcPr>
            <w:tcW w:w="3227" w:type="dxa"/>
          </w:tcPr>
          <w:p w:rsidR="00D00CEB" w:rsidRPr="0006665D" w:rsidRDefault="00D00CEB" w:rsidP="0005301F">
            <w:pPr>
              <w:tabs>
                <w:tab w:val="left" w:pos="426"/>
                <w:tab w:val="right" w:leader="dot" w:pos="9627"/>
              </w:tabs>
              <w:rPr>
                <w:b/>
              </w:rPr>
            </w:pPr>
            <w:r w:rsidRPr="0006665D">
              <w:rPr>
                <w:b/>
              </w:rPr>
              <w:lastRenderedPageBreak/>
              <w:t>23. Історія діяльності, спектр послуг на ринку</w:t>
            </w:r>
          </w:p>
          <w:p w:rsidR="00D00CEB" w:rsidRPr="0006665D" w:rsidRDefault="00D00CEB" w:rsidP="0005301F">
            <w:pPr>
              <w:rPr>
                <w:b/>
                <w:sz w:val="20"/>
                <w:szCs w:val="20"/>
              </w:rPr>
            </w:pPr>
            <w:r w:rsidRPr="0006665D">
              <w:rPr>
                <w:sz w:val="20"/>
                <w:szCs w:val="20"/>
              </w:rPr>
              <w:t>(Відомості, що підтверджують існування банку (наприклад, посилання на "</w:t>
            </w:r>
            <w:proofErr w:type="spellStart"/>
            <w:r w:rsidRPr="0006665D">
              <w:rPr>
                <w:sz w:val="20"/>
                <w:szCs w:val="20"/>
              </w:rPr>
              <w:t>The</w:t>
            </w:r>
            <w:proofErr w:type="spellEnd"/>
            <w:r w:rsidRPr="0006665D">
              <w:rPr>
                <w:sz w:val="20"/>
                <w:szCs w:val="20"/>
              </w:rPr>
              <w:t xml:space="preserve"> </w:t>
            </w:r>
            <w:proofErr w:type="spellStart"/>
            <w:r w:rsidRPr="0006665D">
              <w:rPr>
                <w:sz w:val="20"/>
                <w:szCs w:val="20"/>
              </w:rPr>
              <w:t>Bankers</w:t>
            </w:r>
            <w:proofErr w:type="spellEnd"/>
            <w:r w:rsidRPr="0006665D">
              <w:rPr>
                <w:sz w:val="20"/>
                <w:szCs w:val="20"/>
              </w:rPr>
              <w:t xml:space="preserve">' </w:t>
            </w:r>
            <w:proofErr w:type="spellStart"/>
            <w:r w:rsidRPr="0006665D">
              <w:rPr>
                <w:sz w:val="20"/>
                <w:szCs w:val="20"/>
              </w:rPr>
              <w:t>Almanac</w:t>
            </w:r>
            <w:proofErr w:type="spellEnd"/>
            <w:r w:rsidRPr="0006665D">
              <w:rPr>
                <w:sz w:val="20"/>
                <w:szCs w:val="20"/>
              </w:rPr>
              <w:t>"), дані про реорганізацію, зміну в характері діяльності, наявні та колишні фінансові проблеми, ділову репутацію на міжнародному та національному ринках фінансових послуг, частка на ринку, спеціалізація за фінансовими послугами тощо)</w:t>
            </w:r>
          </w:p>
        </w:tc>
        <w:tc>
          <w:tcPr>
            <w:tcW w:w="6662" w:type="dxa"/>
          </w:tcPr>
          <w:p w:rsidR="00D00CEB" w:rsidRPr="0006665D" w:rsidRDefault="00D00CEB" w:rsidP="0005301F"/>
        </w:tc>
      </w:tr>
      <w:tr w:rsidR="00D00CEB" w:rsidRPr="0006665D" w:rsidTr="0005301F">
        <w:trPr>
          <w:cantSplit/>
          <w:trHeight w:val="20"/>
        </w:trPr>
        <w:tc>
          <w:tcPr>
            <w:tcW w:w="3227" w:type="dxa"/>
          </w:tcPr>
          <w:p w:rsidR="00D00CEB" w:rsidRPr="0006665D" w:rsidRDefault="00D00CEB" w:rsidP="0005301F">
            <w:pPr>
              <w:tabs>
                <w:tab w:val="left" w:pos="426"/>
                <w:tab w:val="right" w:leader="dot" w:pos="9627"/>
              </w:tabs>
              <w:rPr>
                <w:b/>
              </w:rPr>
            </w:pPr>
            <w:r w:rsidRPr="0006665D">
              <w:rPr>
                <w:b/>
              </w:rPr>
              <w:t>24. Характеристика послуг, що надає  фінансова установа своїм клієнтам, та оцінка ризику їх використання з метою легалізації (відмивання) доходів, одержаних злочинним шляхом/фінансування тероризму</w:t>
            </w:r>
          </w:p>
        </w:tc>
        <w:tc>
          <w:tcPr>
            <w:tcW w:w="6662" w:type="dxa"/>
          </w:tcPr>
          <w:p w:rsidR="00D00CEB" w:rsidRPr="0006665D" w:rsidRDefault="00D00CEB" w:rsidP="0005301F">
            <w:pPr>
              <w:rPr>
                <w:b/>
              </w:rPr>
            </w:pPr>
          </w:p>
        </w:tc>
      </w:tr>
      <w:tr w:rsidR="00D00CEB" w:rsidRPr="0006665D" w:rsidTr="0005301F">
        <w:trPr>
          <w:cantSplit/>
          <w:trHeight w:val="20"/>
        </w:trPr>
        <w:tc>
          <w:tcPr>
            <w:tcW w:w="3227" w:type="dxa"/>
          </w:tcPr>
          <w:p w:rsidR="00D00CEB" w:rsidRPr="0006665D" w:rsidRDefault="00D00CEB" w:rsidP="0005301F">
            <w:pPr>
              <w:tabs>
                <w:tab w:val="left" w:pos="426"/>
                <w:tab w:val="right" w:leader="dot" w:pos="9627"/>
              </w:tabs>
              <w:rPr>
                <w:b/>
                <w:strike/>
              </w:rPr>
            </w:pPr>
            <w:r w:rsidRPr="0006665D">
              <w:rPr>
                <w:b/>
              </w:rPr>
              <w:t xml:space="preserve">25. Рейтинги: </w:t>
            </w:r>
            <w:r w:rsidRPr="0006665D">
              <w:rPr>
                <w:sz w:val="20"/>
                <w:szCs w:val="20"/>
              </w:rPr>
              <w:t>(міжнародні і національні)</w:t>
            </w:r>
          </w:p>
        </w:tc>
        <w:tc>
          <w:tcPr>
            <w:tcW w:w="6662" w:type="dxa"/>
          </w:tcPr>
          <w:p w:rsidR="00D00CEB" w:rsidRPr="0006665D" w:rsidRDefault="00D00CEB" w:rsidP="0005301F">
            <w:pPr>
              <w:ind w:firstLine="56"/>
              <w:rPr>
                <w:b/>
              </w:rPr>
            </w:pPr>
          </w:p>
        </w:tc>
      </w:tr>
      <w:tr w:rsidR="00D00CEB" w:rsidRPr="0006665D" w:rsidTr="0005301F">
        <w:trPr>
          <w:cantSplit/>
          <w:trHeight w:val="20"/>
        </w:trPr>
        <w:tc>
          <w:tcPr>
            <w:tcW w:w="3227" w:type="dxa"/>
          </w:tcPr>
          <w:p w:rsidR="00D00CEB" w:rsidRPr="0006665D" w:rsidRDefault="00D00CEB" w:rsidP="0005301F">
            <w:pPr>
              <w:tabs>
                <w:tab w:val="left" w:pos="426"/>
                <w:tab w:val="right" w:leader="dot" w:pos="9627"/>
              </w:tabs>
              <w:rPr>
                <w:b/>
              </w:rPr>
            </w:pPr>
            <w:r w:rsidRPr="0006665D">
              <w:rPr>
                <w:b/>
              </w:rPr>
              <w:t>26. Джерела надходження коштів на рахунки клієнта</w:t>
            </w:r>
          </w:p>
        </w:tc>
        <w:tc>
          <w:tcPr>
            <w:tcW w:w="6662" w:type="dxa"/>
          </w:tcPr>
          <w:p w:rsidR="00D00CEB" w:rsidRPr="0006665D" w:rsidRDefault="00D00CEB" w:rsidP="0005301F">
            <w:pPr>
              <w:ind w:firstLine="56"/>
              <w:rPr>
                <w:b/>
              </w:rPr>
            </w:pPr>
          </w:p>
        </w:tc>
      </w:tr>
    </w:tbl>
    <w:p w:rsidR="00D00CEB" w:rsidRPr="0006665D" w:rsidRDefault="00D00CEB" w:rsidP="00D00CEB">
      <w:pPr>
        <w:rPr>
          <w:b/>
        </w:rPr>
      </w:pPr>
    </w:p>
    <w:p w:rsidR="00D00CEB" w:rsidRPr="0006665D" w:rsidRDefault="00D00CEB" w:rsidP="00D00CEB">
      <w:pPr>
        <w:jc w:val="center"/>
        <w:rPr>
          <w:b/>
        </w:rPr>
      </w:pPr>
      <w:r w:rsidRPr="0006665D">
        <w:rPr>
          <w:b/>
        </w:rPr>
        <w:t>Характеристика заходів, що вживаються фінансовою установою для запобігання легалізації (відмиванню) кримінальних доходів/фінансування тероризму</w:t>
      </w:r>
    </w:p>
    <w:p w:rsidR="00D00CEB" w:rsidRPr="0006665D" w:rsidRDefault="00D00CEB" w:rsidP="00D00CEB">
      <w:pPr>
        <w:ind w:firstLine="567"/>
        <w:jc w:val="center"/>
        <w:rPr>
          <w:b/>
        </w:rPr>
      </w:pPr>
    </w:p>
    <w:tbl>
      <w:tblPr>
        <w:tblW w:w="97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7"/>
        <w:gridCol w:w="4395"/>
        <w:gridCol w:w="4785"/>
      </w:tblGrid>
      <w:tr w:rsidR="00D00CEB" w:rsidRPr="0006665D" w:rsidTr="0005301F">
        <w:tc>
          <w:tcPr>
            <w:tcW w:w="567" w:type="dxa"/>
            <w:tcBorders>
              <w:right w:val="nil"/>
            </w:tcBorders>
          </w:tcPr>
          <w:p w:rsidR="00D00CEB" w:rsidRPr="0006665D" w:rsidRDefault="00D00CEB" w:rsidP="0005301F">
            <w:pPr>
              <w:ind w:right="-9321"/>
            </w:pPr>
            <w:r w:rsidRPr="0006665D">
              <w:t>1.</w:t>
            </w:r>
          </w:p>
        </w:tc>
        <w:tc>
          <w:tcPr>
            <w:tcW w:w="4395"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ind w:firstLine="34"/>
            </w:pPr>
            <w:r w:rsidRPr="0006665D">
              <w:t>Відомості про заходи, що вживаються фінансовою установою для запобігання легалізації (відмиванню) доходів, одержаних злочинним шляхом/ фінансуванню тероризму (наявність внутрішніх документів, що регламентують порядок проведення заходів з метою протидії відмиванню коштів та фінансування тероризму, структурний підрозділ банку із запобігання легалізації (відмиванню) доходів, одержаних злочинним шляхом та фінансуванню тероризму тощо):</w:t>
            </w:r>
          </w:p>
        </w:tc>
        <w:tc>
          <w:tcPr>
            <w:tcW w:w="4785" w:type="dxa"/>
            <w:tcBorders>
              <w:left w:val="nil"/>
            </w:tcBorders>
          </w:tcPr>
          <w:p w:rsidR="00D00CEB" w:rsidRPr="0006665D" w:rsidRDefault="00D00CEB" w:rsidP="0005301F">
            <w:pPr>
              <w:ind w:firstLine="567"/>
            </w:pPr>
          </w:p>
        </w:tc>
      </w:tr>
      <w:tr w:rsidR="00D00CEB" w:rsidRPr="0006665D" w:rsidTr="0005301F">
        <w:tc>
          <w:tcPr>
            <w:tcW w:w="567" w:type="dxa"/>
            <w:tcBorders>
              <w:right w:val="nil"/>
            </w:tcBorders>
          </w:tcPr>
          <w:p w:rsidR="00D00CEB" w:rsidRPr="0006665D" w:rsidRDefault="00D00CEB" w:rsidP="0005301F">
            <w:pPr>
              <w:tabs>
                <w:tab w:val="left" w:pos="34"/>
              </w:tabs>
              <w:ind w:right="-9321"/>
            </w:pPr>
            <w:r w:rsidRPr="0006665D">
              <w:t>2.</w:t>
            </w:r>
          </w:p>
        </w:tc>
        <w:tc>
          <w:tcPr>
            <w:tcW w:w="4395"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tabs>
                <w:tab w:val="left" w:pos="426"/>
                <w:tab w:val="right" w:leader="dot" w:pos="9627"/>
              </w:tabs>
              <w:ind w:firstLine="34"/>
            </w:pPr>
            <w:r w:rsidRPr="0006665D">
              <w:t>Які функції внутрішнього/ зовнішнього аудиту використовуються  фінансовою установою для оцінки засобів контролю над підозрілими операціями:</w:t>
            </w:r>
          </w:p>
        </w:tc>
        <w:tc>
          <w:tcPr>
            <w:tcW w:w="4785" w:type="dxa"/>
            <w:tcBorders>
              <w:left w:val="nil"/>
            </w:tcBorders>
          </w:tcPr>
          <w:p w:rsidR="00D00CEB" w:rsidRPr="0006665D" w:rsidRDefault="00D00CEB" w:rsidP="0005301F">
            <w:pPr>
              <w:pStyle w:val="ac"/>
              <w:ind w:firstLine="567"/>
            </w:pPr>
          </w:p>
        </w:tc>
      </w:tr>
      <w:tr w:rsidR="00D00CEB" w:rsidRPr="0006665D" w:rsidTr="0005301F">
        <w:tc>
          <w:tcPr>
            <w:tcW w:w="567" w:type="dxa"/>
            <w:tcBorders>
              <w:right w:val="nil"/>
            </w:tcBorders>
          </w:tcPr>
          <w:p w:rsidR="00D00CEB" w:rsidRPr="0006665D" w:rsidRDefault="00D00CEB" w:rsidP="0005301F">
            <w:pPr>
              <w:tabs>
                <w:tab w:val="left" w:pos="426"/>
                <w:tab w:val="right" w:leader="dot" w:pos="9627"/>
              </w:tabs>
              <w:ind w:left="426" w:right="-9321" w:hanging="426"/>
              <w:jc w:val="both"/>
            </w:pPr>
            <w:r w:rsidRPr="0006665D">
              <w:t>3.</w:t>
            </w:r>
          </w:p>
        </w:tc>
        <w:tc>
          <w:tcPr>
            <w:tcW w:w="4395"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tabs>
                <w:tab w:val="left" w:pos="426"/>
                <w:tab w:val="right" w:leader="dot" w:pos="9627"/>
              </w:tabs>
              <w:ind w:firstLine="34"/>
            </w:pPr>
            <w:r w:rsidRPr="0006665D">
              <w:t>Які дії здійснюються фінансовою установою, якщо операція викликає підозру у відмиванні грошей:</w:t>
            </w:r>
          </w:p>
        </w:tc>
        <w:tc>
          <w:tcPr>
            <w:tcW w:w="4785" w:type="dxa"/>
            <w:tcBorders>
              <w:left w:val="nil"/>
            </w:tcBorders>
          </w:tcPr>
          <w:p w:rsidR="00D00CEB" w:rsidRPr="0006665D" w:rsidRDefault="00D00CEB" w:rsidP="0005301F">
            <w:pPr>
              <w:pStyle w:val="ac"/>
              <w:ind w:firstLine="567"/>
            </w:pPr>
          </w:p>
        </w:tc>
      </w:tr>
      <w:tr w:rsidR="00D00CEB" w:rsidRPr="0006665D" w:rsidTr="0005301F">
        <w:tc>
          <w:tcPr>
            <w:tcW w:w="567" w:type="dxa"/>
            <w:tcBorders>
              <w:right w:val="nil"/>
            </w:tcBorders>
          </w:tcPr>
          <w:p w:rsidR="00D00CEB" w:rsidRPr="0006665D" w:rsidRDefault="00D00CEB" w:rsidP="0005301F">
            <w:pPr>
              <w:tabs>
                <w:tab w:val="left" w:pos="426"/>
                <w:tab w:val="right" w:leader="dot" w:pos="9627"/>
              </w:tabs>
              <w:ind w:left="426" w:right="-9321" w:hanging="426"/>
              <w:jc w:val="both"/>
            </w:pPr>
            <w:r w:rsidRPr="0006665D">
              <w:t>4.</w:t>
            </w:r>
          </w:p>
        </w:tc>
        <w:tc>
          <w:tcPr>
            <w:tcW w:w="4395"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tabs>
                <w:tab w:val="left" w:pos="426"/>
                <w:tab w:val="right" w:leader="dot" w:pos="9627"/>
              </w:tabs>
              <w:ind w:firstLine="34"/>
            </w:pPr>
            <w:r w:rsidRPr="0006665D">
              <w:t>Яким чином у фінансовій установі здійснюється підготовка персоналу в плані боротьби з операціями з відмивання грошей:</w:t>
            </w:r>
          </w:p>
        </w:tc>
        <w:tc>
          <w:tcPr>
            <w:tcW w:w="4785" w:type="dxa"/>
            <w:tcBorders>
              <w:left w:val="nil"/>
            </w:tcBorders>
          </w:tcPr>
          <w:p w:rsidR="00D00CEB" w:rsidRPr="0006665D" w:rsidRDefault="00D00CEB" w:rsidP="0005301F">
            <w:pPr>
              <w:pStyle w:val="ac"/>
              <w:ind w:firstLine="567"/>
            </w:pPr>
          </w:p>
        </w:tc>
      </w:tr>
      <w:tr w:rsidR="00D00CEB" w:rsidRPr="0006665D" w:rsidTr="0005301F">
        <w:tc>
          <w:tcPr>
            <w:tcW w:w="567" w:type="dxa"/>
            <w:tcBorders>
              <w:right w:val="nil"/>
            </w:tcBorders>
          </w:tcPr>
          <w:p w:rsidR="00D00CEB" w:rsidRPr="0006665D" w:rsidRDefault="00D00CEB" w:rsidP="0005301F">
            <w:pPr>
              <w:tabs>
                <w:tab w:val="left" w:pos="426"/>
                <w:tab w:val="right" w:leader="dot" w:pos="9627"/>
              </w:tabs>
              <w:ind w:left="426" w:right="-9321" w:hanging="426"/>
              <w:jc w:val="both"/>
            </w:pPr>
            <w:r w:rsidRPr="0006665D">
              <w:lastRenderedPageBreak/>
              <w:t>5.</w:t>
            </w:r>
          </w:p>
        </w:tc>
        <w:tc>
          <w:tcPr>
            <w:tcW w:w="4395"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tabs>
                <w:tab w:val="left" w:pos="426"/>
                <w:tab w:val="right" w:leader="dot" w:pos="9627"/>
              </w:tabs>
              <w:ind w:firstLine="34"/>
            </w:pPr>
            <w:r w:rsidRPr="0006665D">
              <w:t>Чи має фінансова установа відносини з організаціями (в тому числі з банками чи іншими фінансовими інститутами), які не мають на територіях держав, де вони зареєстровані, постійно діючих органів управління (“Банк-</w:t>
            </w:r>
            <w:proofErr w:type="spellStart"/>
            <w:r w:rsidRPr="0006665D">
              <w:t>Оболочка</w:t>
            </w:r>
            <w:proofErr w:type="spellEnd"/>
            <w:r w:rsidRPr="0006665D">
              <w:t>”; “</w:t>
            </w:r>
            <w:proofErr w:type="spellStart"/>
            <w:r w:rsidRPr="0006665D">
              <w:t>Shell</w:t>
            </w:r>
            <w:proofErr w:type="spellEnd"/>
            <w:r w:rsidRPr="0006665D">
              <w:t xml:space="preserve"> </w:t>
            </w:r>
            <w:proofErr w:type="spellStart"/>
            <w:r w:rsidRPr="0006665D">
              <w:t>Bank</w:t>
            </w:r>
            <w:proofErr w:type="spellEnd"/>
            <w:r w:rsidRPr="0006665D">
              <w:t>”)?</w:t>
            </w:r>
          </w:p>
        </w:tc>
        <w:tc>
          <w:tcPr>
            <w:tcW w:w="4785" w:type="dxa"/>
            <w:tcBorders>
              <w:left w:val="nil"/>
            </w:tcBorders>
          </w:tcPr>
          <w:p w:rsidR="00D00CEB" w:rsidRPr="0006665D" w:rsidRDefault="00D00CEB" w:rsidP="0005301F">
            <w:pPr>
              <w:pStyle w:val="ac"/>
              <w:ind w:firstLine="567"/>
            </w:pPr>
          </w:p>
          <w:p w:rsidR="00D00CEB" w:rsidRPr="0006665D" w:rsidRDefault="00D00CEB" w:rsidP="0005301F">
            <w:pPr>
              <w:pStyle w:val="ac"/>
            </w:pPr>
            <w:r w:rsidRPr="005B1032">
              <w:rPr>
                <w:noProof/>
                <w:lang w:eastAsia="uk-UA"/>
              </w:rPr>
              <mc:AlternateContent>
                <mc:Choice Requires="wps">
                  <w:drawing>
                    <wp:anchor distT="0" distB="0" distL="114300" distR="114300" simplePos="0" relativeHeight="251708416" behindDoc="0" locked="0" layoutInCell="1" allowOverlap="1" wp14:anchorId="73C64D97" wp14:editId="199B93B1">
                      <wp:simplePos x="0" y="0"/>
                      <wp:positionH relativeFrom="column">
                        <wp:posOffset>603885</wp:posOffset>
                      </wp:positionH>
                      <wp:positionV relativeFrom="paragraph">
                        <wp:posOffset>24130</wp:posOffset>
                      </wp:positionV>
                      <wp:extent cx="114300" cy="114300"/>
                      <wp:effectExtent l="0" t="0" r="19050" b="19050"/>
                      <wp:wrapNone/>
                      <wp:docPr id="2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47.55pt;margin-top:1.9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UjHgIAAD4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"/>
                  </w:pict>
                </mc:Fallback>
              </mc:AlternateContent>
            </w:r>
            <w:r w:rsidRPr="00696F57">
              <w:rPr>
                <w:noProof/>
                <w:lang w:eastAsia="uk-UA"/>
              </w:rPr>
              <mc:AlternateContent>
                <mc:Choice Requires="wps">
                  <w:drawing>
                    <wp:anchor distT="0" distB="0" distL="114300" distR="114300" simplePos="0" relativeHeight="251709440" behindDoc="0" locked="0" layoutInCell="1" allowOverlap="1" wp14:anchorId="007DAE45" wp14:editId="70932CAF">
                      <wp:simplePos x="0" y="0"/>
                      <wp:positionH relativeFrom="column">
                        <wp:posOffset>26035</wp:posOffset>
                      </wp:positionH>
                      <wp:positionV relativeFrom="paragraph">
                        <wp:posOffset>24765</wp:posOffset>
                      </wp:positionV>
                      <wp:extent cx="114300" cy="114300"/>
                      <wp:effectExtent l="0" t="0" r="19050" b="19050"/>
                      <wp:wrapNone/>
                      <wp:docPr id="2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05pt;margin-top:1.95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CNHAIAAD4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"/>
                  </w:pict>
                </mc:Fallback>
              </mc:AlternateContent>
            </w:r>
            <w:r w:rsidRPr="0006665D">
              <w:t xml:space="preserve">     Ні            Так</w:t>
            </w:r>
          </w:p>
          <w:p w:rsidR="00D00CEB" w:rsidRPr="0006665D" w:rsidRDefault="00D00CEB" w:rsidP="0005301F">
            <w:pPr>
              <w:pStyle w:val="ac"/>
              <w:ind w:firstLine="567"/>
            </w:pPr>
          </w:p>
        </w:tc>
      </w:tr>
      <w:tr w:rsidR="00D00CEB" w:rsidRPr="0006665D" w:rsidTr="0005301F">
        <w:tc>
          <w:tcPr>
            <w:tcW w:w="567" w:type="dxa"/>
            <w:tcBorders>
              <w:right w:val="nil"/>
            </w:tcBorders>
          </w:tcPr>
          <w:p w:rsidR="00D00CEB" w:rsidRPr="0006665D" w:rsidRDefault="00D00CEB" w:rsidP="0005301F">
            <w:pPr>
              <w:tabs>
                <w:tab w:val="left" w:pos="426"/>
                <w:tab w:val="right" w:leader="dot" w:pos="9627"/>
              </w:tabs>
              <w:ind w:left="426" w:right="-9321" w:hanging="426"/>
              <w:jc w:val="both"/>
            </w:pPr>
            <w:r w:rsidRPr="0006665D">
              <w:t>6.</w:t>
            </w:r>
          </w:p>
        </w:tc>
        <w:tc>
          <w:tcPr>
            <w:tcW w:w="4395"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tabs>
                <w:tab w:val="left" w:pos="426"/>
                <w:tab w:val="right" w:leader="dot" w:pos="9627"/>
              </w:tabs>
              <w:ind w:firstLine="34"/>
            </w:pPr>
            <w:r w:rsidRPr="0006665D">
              <w:t>Чи має фінансова установа ділові відносини з фінансовими установами чи корпоративними клієнтами, що зареєстровані в офшорних зонах?</w:t>
            </w:r>
          </w:p>
        </w:tc>
        <w:tc>
          <w:tcPr>
            <w:tcW w:w="4785" w:type="dxa"/>
            <w:tcBorders>
              <w:left w:val="nil"/>
            </w:tcBorders>
          </w:tcPr>
          <w:p w:rsidR="00D00CEB" w:rsidRPr="0006665D" w:rsidRDefault="00D00CEB" w:rsidP="0005301F">
            <w:pPr>
              <w:pStyle w:val="ac"/>
            </w:pPr>
          </w:p>
          <w:p w:rsidR="00D00CEB" w:rsidRPr="0006665D" w:rsidRDefault="00D00CEB" w:rsidP="0005301F">
            <w:pPr>
              <w:pStyle w:val="ac"/>
            </w:pPr>
            <w:r w:rsidRPr="005B1032">
              <w:rPr>
                <w:noProof/>
                <w:lang w:eastAsia="uk-UA"/>
              </w:rPr>
              <mc:AlternateContent>
                <mc:Choice Requires="wps">
                  <w:drawing>
                    <wp:anchor distT="0" distB="0" distL="114300" distR="114300" simplePos="0" relativeHeight="251710464" behindDoc="0" locked="0" layoutInCell="1" allowOverlap="1" wp14:anchorId="59262870" wp14:editId="27EA479A">
                      <wp:simplePos x="0" y="0"/>
                      <wp:positionH relativeFrom="column">
                        <wp:posOffset>603885</wp:posOffset>
                      </wp:positionH>
                      <wp:positionV relativeFrom="paragraph">
                        <wp:posOffset>24130</wp:posOffset>
                      </wp:positionV>
                      <wp:extent cx="114300" cy="114300"/>
                      <wp:effectExtent l="0" t="0" r="19050" b="19050"/>
                      <wp:wrapNone/>
                      <wp:docPr id="2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47.55pt;margin-top:1.9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"/>
                  </w:pict>
                </mc:Fallback>
              </mc:AlternateContent>
            </w:r>
            <w:r w:rsidRPr="00696F57">
              <w:rPr>
                <w:noProof/>
                <w:lang w:eastAsia="uk-UA"/>
              </w:rPr>
              <mc:AlternateContent>
                <mc:Choice Requires="wps">
                  <w:drawing>
                    <wp:anchor distT="0" distB="0" distL="114300" distR="114300" simplePos="0" relativeHeight="251711488" behindDoc="0" locked="0" layoutInCell="1" allowOverlap="1" wp14:anchorId="61C99C89" wp14:editId="0E871973">
                      <wp:simplePos x="0" y="0"/>
                      <wp:positionH relativeFrom="column">
                        <wp:posOffset>26035</wp:posOffset>
                      </wp:positionH>
                      <wp:positionV relativeFrom="paragraph">
                        <wp:posOffset>24765</wp:posOffset>
                      </wp:positionV>
                      <wp:extent cx="114300" cy="114300"/>
                      <wp:effectExtent l="0" t="0" r="19050" b="19050"/>
                      <wp:wrapNone/>
                      <wp:docPr id="2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05pt;margin-top:1.95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GWHQIAAD4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"/>
                  </w:pict>
                </mc:Fallback>
              </mc:AlternateContent>
            </w:r>
            <w:r w:rsidRPr="0006665D">
              <w:t xml:space="preserve">      Ні            Так</w:t>
            </w:r>
          </w:p>
          <w:p w:rsidR="00D00CEB" w:rsidRPr="0006665D" w:rsidRDefault="00D00CEB" w:rsidP="0005301F">
            <w:pPr>
              <w:pStyle w:val="ac"/>
              <w:ind w:firstLine="567"/>
            </w:pPr>
          </w:p>
        </w:tc>
      </w:tr>
      <w:tr w:rsidR="00D00CEB" w:rsidRPr="0006665D" w:rsidTr="0005301F">
        <w:tc>
          <w:tcPr>
            <w:tcW w:w="567" w:type="dxa"/>
            <w:tcBorders>
              <w:right w:val="nil"/>
            </w:tcBorders>
          </w:tcPr>
          <w:p w:rsidR="00D00CEB" w:rsidRPr="0006665D" w:rsidRDefault="00D00CEB" w:rsidP="0005301F">
            <w:pPr>
              <w:tabs>
                <w:tab w:val="left" w:pos="426"/>
                <w:tab w:val="right" w:leader="dot" w:pos="9627"/>
              </w:tabs>
              <w:ind w:left="426" w:right="-9321" w:hanging="426"/>
              <w:jc w:val="both"/>
            </w:pPr>
            <w:r w:rsidRPr="0006665D">
              <w:t>7.</w:t>
            </w:r>
          </w:p>
        </w:tc>
        <w:tc>
          <w:tcPr>
            <w:tcW w:w="4395"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tabs>
                <w:tab w:val="left" w:pos="426"/>
                <w:tab w:val="right" w:leader="dot" w:pos="9627"/>
              </w:tabs>
              <w:ind w:firstLine="34"/>
            </w:pPr>
            <w:r w:rsidRPr="0006665D">
              <w:t>Чи підтримує фінансова установа ділові відносини з фінансовими установами чи корпоративними клієнтами, зареєстрованими в державах, що віднесені FATF до держав, що не приймають участь у міжнародному співробітництві у сфері протидії відмиванню кримінальних доходів/ фінансуванню тероризму?</w:t>
            </w:r>
          </w:p>
        </w:tc>
        <w:tc>
          <w:tcPr>
            <w:tcW w:w="4785" w:type="dxa"/>
            <w:tcBorders>
              <w:left w:val="nil"/>
            </w:tcBorders>
          </w:tcPr>
          <w:p w:rsidR="00D00CEB" w:rsidRPr="0006665D" w:rsidRDefault="00D00CEB" w:rsidP="0005301F">
            <w:pPr>
              <w:pStyle w:val="ac"/>
              <w:ind w:firstLine="567"/>
            </w:pPr>
          </w:p>
          <w:p w:rsidR="00D00CEB" w:rsidRPr="0006665D" w:rsidRDefault="00D00CEB" w:rsidP="0005301F">
            <w:pPr>
              <w:pStyle w:val="ac"/>
            </w:pPr>
            <w:r w:rsidRPr="005B1032">
              <w:rPr>
                <w:noProof/>
                <w:lang w:eastAsia="uk-UA"/>
              </w:rPr>
              <mc:AlternateContent>
                <mc:Choice Requires="wps">
                  <w:drawing>
                    <wp:anchor distT="0" distB="0" distL="114300" distR="114300" simplePos="0" relativeHeight="251712512" behindDoc="0" locked="0" layoutInCell="1" allowOverlap="1" wp14:anchorId="6FE816E8" wp14:editId="35C3C315">
                      <wp:simplePos x="0" y="0"/>
                      <wp:positionH relativeFrom="column">
                        <wp:posOffset>603885</wp:posOffset>
                      </wp:positionH>
                      <wp:positionV relativeFrom="paragraph">
                        <wp:posOffset>24130</wp:posOffset>
                      </wp:positionV>
                      <wp:extent cx="114300" cy="114300"/>
                      <wp:effectExtent l="0" t="0" r="19050" b="19050"/>
                      <wp:wrapNone/>
                      <wp:docPr id="2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47.55pt;margin-top:1.9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qHgIAAD4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"/>
                  </w:pict>
                </mc:Fallback>
              </mc:AlternateContent>
            </w:r>
            <w:r w:rsidRPr="00696F57">
              <w:rPr>
                <w:noProof/>
                <w:lang w:eastAsia="uk-UA"/>
              </w:rPr>
              <mc:AlternateContent>
                <mc:Choice Requires="wps">
                  <w:drawing>
                    <wp:anchor distT="0" distB="0" distL="114300" distR="114300" simplePos="0" relativeHeight="251713536" behindDoc="0" locked="0" layoutInCell="1" allowOverlap="1" wp14:anchorId="321FDFC3" wp14:editId="0BD7FB3C">
                      <wp:simplePos x="0" y="0"/>
                      <wp:positionH relativeFrom="column">
                        <wp:posOffset>26035</wp:posOffset>
                      </wp:positionH>
                      <wp:positionV relativeFrom="paragraph">
                        <wp:posOffset>24765</wp:posOffset>
                      </wp:positionV>
                      <wp:extent cx="114300" cy="114300"/>
                      <wp:effectExtent l="0" t="0" r="19050" b="19050"/>
                      <wp:wrapNone/>
                      <wp:docPr id="23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05pt;margin-top:1.95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cYHgIAAD8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"/>
                  </w:pict>
                </mc:Fallback>
              </mc:AlternateContent>
            </w:r>
            <w:r w:rsidRPr="0006665D">
              <w:t xml:space="preserve">      Ні            Так</w:t>
            </w:r>
          </w:p>
          <w:p w:rsidR="00D00CEB" w:rsidRPr="0006665D" w:rsidRDefault="00D00CEB" w:rsidP="0005301F">
            <w:pPr>
              <w:pStyle w:val="ac"/>
              <w:ind w:firstLine="567"/>
            </w:pPr>
          </w:p>
        </w:tc>
      </w:tr>
      <w:tr w:rsidR="00D00CEB" w:rsidRPr="0006665D" w:rsidTr="0005301F">
        <w:tc>
          <w:tcPr>
            <w:tcW w:w="567" w:type="dxa"/>
            <w:tcBorders>
              <w:right w:val="nil"/>
            </w:tcBorders>
          </w:tcPr>
          <w:p w:rsidR="00D00CEB" w:rsidRPr="0006665D" w:rsidRDefault="00D00CEB" w:rsidP="0005301F">
            <w:pPr>
              <w:tabs>
                <w:tab w:val="left" w:pos="426"/>
                <w:tab w:val="right" w:leader="dot" w:pos="9627"/>
              </w:tabs>
              <w:ind w:left="426" w:right="-9321" w:hanging="426"/>
              <w:jc w:val="both"/>
            </w:pPr>
            <w:r w:rsidRPr="0006665D">
              <w:t>8.</w:t>
            </w:r>
          </w:p>
        </w:tc>
        <w:tc>
          <w:tcPr>
            <w:tcW w:w="4395"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tabs>
                <w:tab w:val="left" w:pos="426"/>
                <w:tab w:val="right" w:leader="dot" w:pos="9627"/>
              </w:tabs>
              <w:ind w:firstLine="34"/>
            </w:pPr>
            <w:r w:rsidRPr="0006665D">
              <w:t>Чи є у фінансовій установі особливі вимоги або процедури по роботі з клієнтам, які віднесені до  публічних діячів або до осіб, пов’язаних з публічним діячем?</w:t>
            </w:r>
          </w:p>
        </w:tc>
        <w:tc>
          <w:tcPr>
            <w:tcW w:w="4785" w:type="dxa"/>
            <w:tcBorders>
              <w:left w:val="nil"/>
            </w:tcBorders>
          </w:tcPr>
          <w:p w:rsidR="00D00CEB" w:rsidRPr="0006665D" w:rsidRDefault="00D00CEB" w:rsidP="0005301F">
            <w:pPr>
              <w:pStyle w:val="ac"/>
              <w:ind w:firstLine="567"/>
            </w:pPr>
          </w:p>
          <w:p w:rsidR="00D00CEB" w:rsidRPr="0006665D" w:rsidRDefault="00D00CEB" w:rsidP="0005301F">
            <w:pPr>
              <w:pStyle w:val="ac"/>
            </w:pPr>
            <w:r w:rsidRPr="005B1032">
              <w:rPr>
                <w:noProof/>
                <w:lang w:eastAsia="uk-UA"/>
              </w:rPr>
              <mc:AlternateContent>
                <mc:Choice Requires="wps">
                  <w:drawing>
                    <wp:anchor distT="0" distB="0" distL="114300" distR="114300" simplePos="0" relativeHeight="251714560" behindDoc="0" locked="0" layoutInCell="1" allowOverlap="1" wp14:anchorId="77CDD388" wp14:editId="2E390517">
                      <wp:simplePos x="0" y="0"/>
                      <wp:positionH relativeFrom="column">
                        <wp:posOffset>603885</wp:posOffset>
                      </wp:positionH>
                      <wp:positionV relativeFrom="paragraph">
                        <wp:posOffset>24130</wp:posOffset>
                      </wp:positionV>
                      <wp:extent cx="114300" cy="114300"/>
                      <wp:effectExtent l="0" t="0" r="19050" b="19050"/>
                      <wp:wrapNone/>
                      <wp:docPr id="23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47.55pt;margin-top:1.9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K2HwIAAD8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"/>
                  </w:pict>
                </mc:Fallback>
              </mc:AlternateContent>
            </w:r>
            <w:r w:rsidRPr="00696F57">
              <w:rPr>
                <w:noProof/>
                <w:lang w:eastAsia="uk-UA"/>
              </w:rPr>
              <mc:AlternateContent>
                <mc:Choice Requires="wps">
                  <w:drawing>
                    <wp:anchor distT="0" distB="0" distL="114300" distR="114300" simplePos="0" relativeHeight="251715584" behindDoc="0" locked="0" layoutInCell="1" allowOverlap="1" wp14:anchorId="5C85006C" wp14:editId="756E0A7E">
                      <wp:simplePos x="0" y="0"/>
                      <wp:positionH relativeFrom="column">
                        <wp:posOffset>26035</wp:posOffset>
                      </wp:positionH>
                      <wp:positionV relativeFrom="paragraph">
                        <wp:posOffset>24765</wp:posOffset>
                      </wp:positionV>
                      <wp:extent cx="114300" cy="114300"/>
                      <wp:effectExtent l="0" t="0" r="19050" b="19050"/>
                      <wp:wrapNone/>
                      <wp:docPr id="23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05pt;margin-top:1.9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"/>
                  </w:pict>
                </mc:Fallback>
              </mc:AlternateContent>
            </w:r>
            <w:r w:rsidRPr="0006665D">
              <w:t xml:space="preserve">      Ні            Так</w:t>
            </w:r>
          </w:p>
          <w:p w:rsidR="00D00CEB" w:rsidRPr="0006665D" w:rsidRDefault="00D00CEB" w:rsidP="0005301F">
            <w:pPr>
              <w:pStyle w:val="ac"/>
              <w:ind w:firstLine="567"/>
            </w:pPr>
          </w:p>
        </w:tc>
      </w:tr>
      <w:tr w:rsidR="00D00CEB" w:rsidRPr="0006665D" w:rsidTr="0005301F">
        <w:tc>
          <w:tcPr>
            <w:tcW w:w="567" w:type="dxa"/>
            <w:tcBorders>
              <w:right w:val="nil"/>
            </w:tcBorders>
          </w:tcPr>
          <w:p w:rsidR="00D00CEB" w:rsidRPr="0006665D" w:rsidRDefault="00D00CEB" w:rsidP="0005301F">
            <w:pPr>
              <w:tabs>
                <w:tab w:val="left" w:pos="426"/>
                <w:tab w:val="right" w:leader="dot" w:pos="9627"/>
              </w:tabs>
              <w:ind w:left="426" w:right="-9321" w:hanging="426"/>
              <w:jc w:val="both"/>
            </w:pPr>
            <w:r w:rsidRPr="0006665D">
              <w:t>9.</w:t>
            </w:r>
          </w:p>
        </w:tc>
        <w:tc>
          <w:tcPr>
            <w:tcW w:w="4395"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tabs>
                <w:tab w:val="left" w:pos="426"/>
                <w:tab w:val="right" w:leader="dot" w:pos="9627"/>
              </w:tabs>
              <w:ind w:firstLine="34"/>
            </w:pPr>
            <w:r w:rsidRPr="0006665D">
              <w:t>Чи проводить фінансова установа оперативний моніторинг операцій клієнтів щодо наявності економічних санкцій або фінансових обмежень та (або) щодо осіб, причетних до терористичної діяльності?</w:t>
            </w:r>
          </w:p>
        </w:tc>
        <w:tc>
          <w:tcPr>
            <w:tcW w:w="4785" w:type="dxa"/>
            <w:tcBorders>
              <w:left w:val="nil"/>
            </w:tcBorders>
          </w:tcPr>
          <w:p w:rsidR="00D00CEB" w:rsidRPr="0006665D" w:rsidRDefault="00D00CEB" w:rsidP="0005301F">
            <w:pPr>
              <w:pStyle w:val="1"/>
              <w:ind w:firstLine="567"/>
              <w:jc w:val="left"/>
              <w:rPr>
                <w:b w:val="0"/>
              </w:rPr>
            </w:pPr>
          </w:p>
          <w:p w:rsidR="00D00CEB" w:rsidRPr="0006665D" w:rsidRDefault="00D00CEB" w:rsidP="0005301F">
            <w:r w:rsidRPr="005B1032">
              <w:rPr>
                <w:noProof/>
                <w:lang w:eastAsia="uk-UA"/>
              </w:rPr>
              <mc:AlternateContent>
                <mc:Choice Requires="wps">
                  <w:drawing>
                    <wp:anchor distT="0" distB="0" distL="114300" distR="114300" simplePos="0" relativeHeight="251716608" behindDoc="0" locked="0" layoutInCell="1" allowOverlap="1" wp14:anchorId="19958D1F" wp14:editId="19538FCB">
                      <wp:simplePos x="0" y="0"/>
                      <wp:positionH relativeFrom="column">
                        <wp:posOffset>603885</wp:posOffset>
                      </wp:positionH>
                      <wp:positionV relativeFrom="paragraph">
                        <wp:posOffset>24130</wp:posOffset>
                      </wp:positionV>
                      <wp:extent cx="114300" cy="114300"/>
                      <wp:effectExtent l="0" t="0" r="19050" b="19050"/>
                      <wp:wrapNone/>
                      <wp:docPr id="2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47.55pt;margin-top:1.9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GsHgIAAD8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"/>
                  </w:pict>
                </mc:Fallback>
              </mc:AlternateContent>
            </w:r>
            <w:r w:rsidRPr="00696F57">
              <w:rPr>
                <w:noProof/>
                <w:lang w:eastAsia="uk-UA"/>
              </w:rPr>
              <mc:AlternateContent>
                <mc:Choice Requires="wps">
                  <w:drawing>
                    <wp:anchor distT="0" distB="0" distL="114300" distR="114300" simplePos="0" relativeHeight="251717632" behindDoc="0" locked="0" layoutInCell="1" allowOverlap="1" wp14:anchorId="35C014B2" wp14:editId="24E6C21D">
                      <wp:simplePos x="0" y="0"/>
                      <wp:positionH relativeFrom="column">
                        <wp:posOffset>26035</wp:posOffset>
                      </wp:positionH>
                      <wp:positionV relativeFrom="paragraph">
                        <wp:posOffset>24765</wp:posOffset>
                      </wp:positionV>
                      <wp:extent cx="114300" cy="114300"/>
                      <wp:effectExtent l="0" t="0" r="19050" b="19050"/>
                      <wp:wrapNone/>
                      <wp:docPr id="24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05pt;margin-top:1.95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QCHQIAAD8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"/>
                  </w:pict>
                </mc:Fallback>
              </mc:AlternateContent>
            </w:r>
            <w:r w:rsidRPr="0006665D">
              <w:t xml:space="preserve">      Ні            Так</w:t>
            </w:r>
          </w:p>
          <w:p w:rsidR="00D00CEB" w:rsidRPr="0006665D" w:rsidRDefault="00D00CEB" w:rsidP="0005301F"/>
        </w:tc>
      </w:tr>
      <w:tr w:rsidR="00D00CEB" w:rsidRPr="0006665D" w:rsidTr="0005301F">
        <w:tc>
          <w:tcPr>
            <w:tcW w:w="567" w:type="dxa"/>
            <w:tcBorders>
              <w:right w:val="nil"/>
            </w:tcBorders>
          </w:tcPr>
          <w:p w:rsidR="00D00CEB" w:rsidRPr="0006665D" w:rsidRDefault="00D00CEB" w:rsidP="0005301F">
            <w:pPr>
              <w:tabs>
                <w:tab w:val="left" w:pos="426"/>
                <w:tab w:val="right" w:leader="dot" w:pos="9627"/>
              </w:tabs>
              <w:ind w:left="426" w:right="-9321" w:hanging="426"/>
              <w:jc w:val="both"/>
            </w:pPr>
            <w:r w:rsidRPr="0006665D">
              <w:t>10.</w:t>
            </w:r>
          </w:p>
        </w:tc>
        <w:tc>
          <w:tcPr>
            <w:tcW w:w="4395"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tabs>
                <w:tab w:val="left" w:pos="426"/>
                <w:tab w:val="right" w:leader="dot" w:pos="9627"/>
              </w:tabs>
              <w:ind w:firstLine="34"/>
            </w:pPr>
            <w:r w:rsidRPr="0006665D">
              <w:t xml:space="preserve">Чи побудована система фінансового моніторингу на вимірюванні ризиків використання фінансової установи для легалізації кримінальних доходів? </w:t>
            </w:r>
          </w:p>
        </w:tc>
        <w:tc>
          <w:tcPr>
            <w:tcW w:w="4785" w:type="dxa"/>
            <w:tcBorders>
              <w:left w:val="nil"/>
            </w:tcBorders>
          </w:tcPr>
          <w:p w:rsidR="00D00CEB" w:rsidRPr="0006665D" w:rsidRDefault="00D00CEB" w:rsidP="0005301F">
            <w:pPr>
              <w:pStyle w:val="1"/>
              <w:ind w:firstLine="567"/>
              <w:jc w:val="left"/>
              <w:rPr>
                <w:b w:val="0"/>
              </w:rPr>
            </w:pPr>
          </w:p>
          <w:p w:rsidR="00D00CEB" w:rsidRPr="0006665D" w:rsidRDefault="00D00CEB" w:rsidP="0005301F">
            <w:r w:rsidRPr="005B1032">
              <w:rPr>
                <w:noProof/>
                <w:lang w:eastAsia="uk-UA"/>
              </w:rPr>
              <mc:AlternateContent>
                <mc:Choice Requires="wps">
                  <w:drawing>
                    <wp:anchor distT="0" distB="0" distL="114300" distR="114300" simplePos="0" relativeHeight="251718656" behindDoc="0" locked="0" layoutInCell="1" allowOverlap="1" wp14:anchorId="43B19705" wp14:editId="0EFB7568">
                      <wp:simplePos x="0" y="0"/>
                      <wp:positionH relativeFrom="column">
                        <wp:posOffset>603885</wp:posOffset>
                      </wp:positionH>
                      <wp:positionV relativeFrom="paragraph">
                        <wp:posOffset>24130</wp:posOffset>
                      </wp:positionV>
                      <wp:extent cx="114300" cy="114300"/>
                      <wp:effectExtent l="0" t="0" r="19050" b="19050"/>
                      <wp:wrapNone/>
                      <wp:docPr id="24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47.55pt;margin-top:1.9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"/>
                  </w:pict>
                </mc:Fallback>
              </mc:AlternateContent>
            </w:r>
            <w:r w:rsidRPr="00696F57">
              <w:rPr>
                <w:noProof/>
                <w:lang w:eastAsia="uk-UA"/>
              </w:rPr>
              <mc:AlternateContent>
                <mc:Choice Requires="wps">
                  <w:drawing>
                    <wp:anchor distT="0" distB="0" distL="114300" distR="114300" simplePos="0" relativeHeight="251719680" behindDoc="0" locked="0" layoutInCell="1" allowOverlap="1" wp14:anchorId="5FD3E169" wp14:editId="5E7B4FAF">
                      <wp:simplePos x="0" y="0"/>
                      <wp:positionH relativeFrom="column">
                        <wp:posOffset>26035</wp:posOffset>
                      </wp:positionH>
                      <wp:positionV relativeFrom="paragraph">
                        <wp:posOffset>24765</wp:posOffset>
                      </wp:positionV>
                      <wp:extent cx="114300" cy="114300"/>
                      <wp:effectExtent l="0" t="0" r="19050" b="19050"/>
                      <wp:wrapNone/>
                      <wp:docPr id="24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05pt;margin-top:1.9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qmHgIAAD8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"/>
                  </w:pict>
                </mc:Fallback>
              </mc:AlternateContent>
            </w:r>
            <w:r w:rsidRPr="0006665D">
              <w:t xml:space="preserve">      Ні            Так</w:t>
            </w:r>
          </w:p>
          <w:p w:rsidR="00D00CEB" w:rsidRPr="0006665D" w:rsidRDefault="00D00CEB" w:rsidP="0005301F"/>
        </w:tc>
      </w:tr>
      <w:tr w:rsidR="00D00CEB" w:rsidRPr="0006665D" w:rsidTr="0005301F">
        <w:tc>
          <w:tcPr>
            <w:tcW w:w="567" w:type="dxa"/>
            <w:tcBorders>
              <w:right w:val="nil"/>
            </w:tcBorders>
          </w:tcPr>
          <w:p w:rsidR="00D00CEB" w:rsidRPr="0006665D" w:rsidRDefault="00D00CEB" w:rsidP="0005301F">
            <w:pPr>
              <w:tabs>
                <w:tab w:val="left" w:pos="426"/>
                <w:tab w:val="right" w:leader="dot" w:pos="9627"/>
              </w:tabs>
              <w:ind w:left="426" w:right="-9321" w:hanging="426"/>
              <w:jc w:val="both"/>
            </w:pPr>
            <w:r w:rsidRPr="0006665D">
              <w:t>11.</w:t>
            </w:r>
          </w:p>
        </w:tc>
        <w:tc>
          <w:tcPr>
            <w:tcW w:w="4395"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tabs>
                <w:tab w:val="left" w:pos="426"/>
                <w:tab w:val="right" w:leader="dot" w:pos="9627"/>
              </w:tabs>
              <w:ind w:firstLine="34"/>
            </w:pPr>
            <w:r w:rsidRPr="0006665D">
              <w:t>Чи виконується фінансовою установою положення пунктів 23, 24 резолюції Ради Безпеки ООН 1929 (2010)?</w:t>
            </w:r>
          </w:p>
        </w:tc>
        <w:tc>
          <w:tcPr>
            <w:tcW w:w="4785" w:type="dxa"/>
            <w:tcBorders>
              <w:left w:val="nil"/>
            </w:tcBorders>
          </w:tcPr>
          <w:p w:rsidR="00D00CEB" w:rsidRPr="0006665D" w:rsidRDefault="00D00CEB" w:rsidP="0005301F">
            <w:pPr>
              <w:pStyle w:val="1"/>
              <w:ind w:firstLine="567"/>
              <w:jc w:val="left"/>
              <w:rPr>
                <w:b w:val="0"/>
              </w:rPr>
            </w:pPr>
          </w:p>
          <w:p w:rsidR="00D00CEB" w:rsidRPr="0006665D" w:rsidRDefault="00D00CEB" w:rsidP="0005301F">
            <w:r w:rsidRPr="005B1032">
              <w:rPr>
                <w:noProof/>
                <w:lang w:eastAsia="uk-UA"/>
              </w:rPr>
              <mc:AlternateContent>
                <mc:Choice Requires="wps">
                  <w:drawing>
                    <wp:anchor distT="0" distB="0" distL="114300" distR="114300" simplePos="0" relativeHeight="251720704" behindDoc="0" locked="0" layoutInCell="1" allowOverlap="1" wp14:anchorId="3BACE4E9" wp14:editId="72D68D8B">
                      <wp:simplePos x="0" y="0"/>
                      <wp:positionH relativeFrom="column">
                        <wp:posOffset>603885</wp:posOffset>
                      </wp:positionH>
                      <wp:positionV relativeFrom="paragraph">
                        <wp:posOffset>24130</wp:posOffset>
                      </wp:positionV>
                      <wp:extent cx="114300" cy="114300"/>
                      <wp:effectExtent l="0" t="0" r="19050" b="19050"/>
                      <wp:wrapNone/>
                      <wp:docPr id="14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47.55pt;margin-top:1.9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wgHgIAAD8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"/>
                  </w:pict>
                </mc:Fallback>
              </mc:AlternateContent>
            </w:r>
            <w:r w:rsidRPr="00696F57">
              <w:rPr>
                <w:noProof/>
                <w:lang w:eastAsia="uk-UA"/>
              </w:rPr>
              <mc:AlternateContent>
                <mc:Choice Requires="wps">
                  <w:drawing>
                    <wp:anchor distT="0" distB="0" distL="114300" distR="114300" simplePos="0" relativeHeight="251721728" behindDoc="0" locked="0" layoutInCell="1" allowOverlap="1" wp14:anchorId="2C00F19A" wp14:editId="3B416E32">
                      <wp:simplePos x="0" y="0"/>
                      <wp:positionH relativeFrom="column">
                        <wp:posOffset>26035</wp:posOffset>
                      </wp:positionH>
                      <wp:positionV relativeFrom="paragraph">
                        <wp:posOffset>24765</wp:posOffset>
                      </wp:positionV>
                      <wp:extent cx="114300" cy="114300"/>
                      <wp:effectExtent l="0" t="0" r="19050" b="19050"/>
                      <wp:wrapNone/>
                      <wp:docPr id="14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05pt;margin-top:1.95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mOHAIAAD8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"/>
                  </w:pict>
                </mc:Fallback>
              </mc:AlternateContent>
            </w:r>
            <w:r w:rsidRPr="0006665D">
              <w:t xml:space="preserve">      Ні            Так</w:t>
            </w:r>
          </w:p>
          <w:p w:rsidR="00D00CEB" w:rsidRPr="0006665D" w:rsidRDefault="00D00CEB" w:rsidP="0005301F"/>
        </w:tc>
      </w:tr>
      <w:tr w:rsidR="00D00CEB" w:rsidRPr="0006665D" w:rsidTr="0005301F">
        <w:tc>
          <w:tcPr>
            <w:tcW w:w="567" w:type="dxa"/>
            <w:tcBorders>
              <w:right w:val="nil"/>
            </w:tcBorders>
          </w:tcPr>
          <w:p w:rsidR="00D00CEB" w:rsidRPr="0006665D" w:rsidRDefault="00D00CEB" w:rsidP="0005301F">
            <w:pPr>
              <w:tabs>
                <w:tab w:val="left" w:pos="426"/>
                <w:tab w:val="right" w:leader="dot" w:pos="9627"/>
              </w:tabs>
              <w:ind w:left="426" w:right="-9321" w:hanging="426"/>
              <w:jc w:val="both"/>
            </w:pPr>
            <w:r w:rsidRPr="0006665D">
              <w:t>12.</w:t>
            </w:r>
          </w:p>
        </w:tc>
        <w:tc>
          <w:tcPr>
            <w:tcW w:w="4395"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tabs>
                <w:tab w:val="left" w:pos="426"/>
                <w:tab w:val="right" w:leader="dot" w:pos="9627"/>
              </w:tabs>
              <w:ind w:firstLine="34"/>
            </w:pPr>
            <w:r w:rsidRPr="0006665D">
              <w:t>Відповідальний працівник за протидію легалізації кримінальних доходів/ фінансування тероризму (П.І.Б., посада, контактний телефон)</w:t>
            </w:r>
          </w:p>
        </w:tc>
        <w:tc>
          <w:tcPr>
            <w:tcW w:w="4785" w:type="dxa"/>
            <w:tcBorders>
              <w:left w:val="nil"/>
            </w:tcBorders>
          </w:tcPr>
          <w:p w:rsidR="00D00CEB" w:rsidRPr="0006665D" w:rsidRDefault="00D00CEB" w:rsidP="0005301F">
            <w:pPr>
              <w:pStyle w:val="ac"/>
              <w:ind w:firstLine="567"/>
            </w:pPr>
          </w:p>
        </w:tc>
      </w:tr>
    </w:tbl>
    <w:p w:rsidR="00D00CEB" w:rsidRPr="0006665D" w:rsidRDefault="00D00CEB" w:rsidP="00D00CEB">
      <w:pPr>
        <w:widowControl w:val="0"/>
        <w:ind w:right="23" w:firstLine="567"/>
        <w:jc w:val="both"/>
      </w:pPr>
      <w:r w:rsidRPr="0006665D">
        <w:t xml:space="preserve">Підтверджуємо достовірність вищезазначеної інформації та повідомляємо, про відсутність інших фізичних осіб крім вказаних у п.16 даного Опитувальника, що незалежно від формального володіння мають можливість здійснювати вирішальний вплив на  управління або господарську діяльність юридичної особи  (кінцевих </w:t>
      </w:r>
      <w:proofErr w:type="spellStart"/>
      <w:r w:rsidRPr="0006665D">
        <w:t>бенефіціарних</w:t>
      </w:r>
      <w:proofErr w:type="spellEnd"/>
      <w:r w:rsidRPr="0006665D">
        <w:t xml:space="preserve"> власників).</w:t>
      </w:r>
    </w:p>
    <w:p w:rsidR="00D00CEB" w:rsidRPr="0006665D" w:rsidRDefault="00D00CEB" w:rsidP="00D00CEB">
      <w:pPr>
        <w:widowControl w:val="0"/>
        <w:ind w:right="23"/>
        <w:rPr>
          <w:snapToGrid w:val="0"/>
        </w:rPr>
      </w:pPr>
      <w:r w:rsidRPr="0006665D">
        <w:rPr>
          <w:snapToGrid w:val="0"/>
        </w:rPr>
        <w:t>«______» ________________________ 201____р.</w:t>
      </w:r>
      <w:r w:rsidRPr="0006665D">
        <w:rPr>
          <w:snapToGrid w:val="0"/>
        </w:rPr>
        <w:tab/>
      </w:r>
      <w:r w:rsidRPr="0006665D">
        <w:rPr>
          <w:snapToGrid w:val="0"/>
        </w:rPr>
        <w:tab/>
      </w:r>
    </w:p>
    <w:p w:rsidR="00D00CEB" w:rsidRPr="0006665D" w:rsidRDefault="00D00CEB" w:rsidP="00D00CEB">
      <w:pPr>
        <w:widowControl w:val="0"/>
        <w:ind w:right="23"/>
        <w:rPr>
          <w:sz w:val="20"/>
          <w:szCs w:val="20"/>
        </w:rPr>
      </w:pPr>
      <w:r w:rsidRPr="0006665D">
        <w:rPr>
          <w:snapToGrid w:val="0"/>
          <w:sz w:val="20"/>
          <w:szCs w:val="20"/>
        </w:rPr>
        <w:t xml:space="preserve">                                  (дата заповнення)</w:t>
      </w:r>
    </w:p>
    <w:p w:rsidR="00D00CEB" w:rsidRPr="0006665D" w:rsidRDefault="00D00CEB" w:rsidP="00D00CEB">
      <w:pPr>
        <w:widowControl w:val="0"/>
        <w:ind w:left="708" w:right="23"/>
      </w:pPr>
    </w:p>
    <w:p w:rsidR="00D00CEB" w:rsidRPr="0006665D" w:rsidRDefault="00D00CEB" w:rsidP="00D00CEB">
      <w:pPr>
        <w:widowControl w:val="0"/>
        <w:ind w:right="-1"/>
      </w:pPr>
      <w:r w:rsidRPr="0006665D">
        <w:t>Керівник/уповноважена особа  ____________________   _____________________________</w:t>
      </w:r>
    </w:p>
    <w:p w:rsidR="00D00CEB" w:rsidRPr="0006665D" w:rsidRDefault="00D00CEB" w:rsidP="00D00CEB">
      <w:pPr>
        <w:widowControl w:val="0"/>
        <w:ind w:right="-1"/>
        <w:rPr>
          <w:snapToGrid w:val="0"/>
          <w:sz w:val="20"/>
          <w:szCs w:val="20"/>
        </w:rPr>
      </w:pPr>
      <w:r w:rsidRPr="0006665D">
        <w:rPr>
          <w:snapToGrid w:val="0"/>
          <w:sz w:val="20"/>
          <w:szCs w:val="20"/>
        </w:rPr>
        <w:tab/>
        <w:t xml:space="preserve">                                                                     (підпис)</w:t>
      </w:r>
      <w:r w:rsidRPr="0006665D">
        <w:rPr>
          <w:snapToGrid w:val="0"/>
          <w:sz w:val="20"/>
          <w:szCs w:val="20"/>
        </w:rPr>
        <w:tab/>
        <w:t xml:space="preserve">                           </w:t>
      </w:r>
      <w:r w:rsidRPr="0006665D">
        <w:rPr>
          <w:snapToGrid w:val="0"/>
          <w:sz w:val="20"/>
          <w:szCs w:val="20"/>
        </w:rPr>
        <w:tab/>
        <w:t xml:space="preserve">        (прізвище, ініціали)</w:t>
      </w:r>
    </w:p>
    <w:p w:rsidR="00D00CEB" w:rsidRPr="0006665D" w:rsidRDefault="00D00CEB" w:rsidP="00D00CEB">
      <w:pPr>
        <w:widowControl w:val="0"/>
        <w:ind w:right="-1"/>
        <w:rPr>
          <w:bCs/>
        </w:rPr>
      </w:pPr>
      <w:r w:rsidRPr="0006665D">
        <w:rPr>
          <w:snapToGrid w:val="0"/>
        </w:rPr>
        <w:t xml:space="preserve">                                                  М.П.</w:t>
      </w:r>
      <w:r w:rsidRPr="0006665D">
        <w:rPr>
          <w:b/>
        </w:rPr>
        <w:br w:type="page"/>
      </w:r>
    </w:p>
    <w:p w:rsidR="00D00CEB" w:rsidRPr="00696F57" w:rsidRDefault="00D00CEB" w:rsidP="00D00CEB">
      <w:pPr>
        <w:pStyle w:val="1"/>
        <w:tabs>
          <w:tab w:val="left" w:pos="708"/>
        </w:tabs>
        <w:jc w:val="right"/>
        <w:rPr>
          <w:b w:val="0"/>
        </w:rPr>
      </w:pPr>
      <w:r w:rsidRPr="0006665D">
        <w:rPr>
          <w:b w:val="0"/>
        </w:rPr>
        <w:lastRenderedPageBreak/>
        <w:t>Додаток 11</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tblGrid>
      <w:tr w:rsidR="00D00CEB" w:rsidRPr="0006665D" w:rsidTr="0005301F">
        <w:trPr>
          <w:jc w:val="right"/>
        </w:trPr>
        <w:tc>
          <w:tcPr>
            <w:tcW w:w="1560" w:type="dxa"/>
          </w:tcPr>
          <w:p w:rsidR="00D00CEB" w:rsidRPr="0006665D" w:rsidRDefault="00D00CEB" w:rsidP="0005301F">
            <w:pPr>
              <w:tabs>
                <w:tab w:val="left" w:pos="10615"/>
              </w:tabs>
              <w:ind w:left="-357" w:right="-142"/>
              <w:rPr>
                <w:b/>
              </w:rPr>
            </w:pPr>
            <w:r w:rsidRPr="0006665D">
              <w:rPr>
                <w:b/>
              </w:rPr>
              <w:t xml:space="preserve">              РНК                              </w:t>
            </w:r>
          </w:p>
        </w:tc>
      </w:tr>
      <w:tr w:rsidR="00D00CEB" w:rsidRPr="0006665D" w:rsidTr="0005301F">
        <w:trPr>
          <w:jc w:val="right"/>
        </w:trPr>
        <w:tc>
          <w:tcPr>
            <w:tcW w:w="1560" w:type="dxa"/>
          </w:tcPr>
          <w:p w:rsidR="00D00CEB" w:rsidRPr="0006665D" w:rsidRDefault="00D00CEB" w:rsidP="0005301F">
            <w:pPr>
              <w:tabs>
                <w:tab w:val="left" w:pos="10615"/>
              </w:tabs>
              <w:ind w:right="22"/>
              <w:jc w:val="center"/>
              <w:rPr>
                <w:b/>
              </w:rPr>
            </w:pPr>
          </w:p>
        </w:tc>
      </w:tr>
    </w:tbl>
    <w:p w:rsidR="00D00CEB" w:rsidRPr="0006665D" w:rsidRDefault="00D00CEB" w:rsidP="00D00CEB">
      <w:pPr>
        <w:tabs>
          <w:tab w:val="left" w:pos="10615"/>
        </w:tabs>
        <w:ind w:firstLine="567"/>
        <w:jc w:val="right"/>
        <w:rPr>
          <w:sz w:val="20"/>
          <w:szCs w:val="20"/>
        </w:rPr>
      </w:pPr>
      <w:r w:rsidRPr="0006665D">
        <w:rPr>
          <w:sz w:val="20"/>
          <w:szCs w:val="20"/>
        </w:rPr>
        <w:t xml:space="preserve">                                                 (заповнюється працівником </w:t>
      </w:r>
    </w:p>
    <w:p w:rsidR="00D00CEB" w:rsidRPr="0006665D" w:rsidRDefault="00D00CEB" w:rsidP="00D00CEB">
      <w:pPr>
        <w:tabs>
          <w:tab w:val="left" w:pos="10615"/>
        </w:tabs>
        <w:ind w:right="22" w:firstLine="567"/>
        <w:jc w:val="right"/>
        <w:rPr>
          <w:b/>
          <w:sz w:val="20"/>
          <w:szCs w:val="20"/>
        </w:rPr>
      </w:pPr>
      <w:r w:rsidRPr="0006665D">
        <w:rPr>
          <w:sz w:val="20"/>
          <w:szCs w:val="20"/>
        </w:rPr>
        <w:t>ПАТ "Розрахунковий центр")</w:t>
      </w:r>
    </w:p>
    <w:p w:rsidR="00D00CEB" w:rsidRPr="0006665D" w:rsidRDefault="00D00CEB" w:rsidP="00D00CEB">
      <w:pPr>
        <w:pStyle w:val="31"/>
        <w:jc w:val="center"/>
        <w:rPr>
          <w:b/>
          <w:szCs w:val="24"/>
          <w:lang w:val="uk-UA"/>
        </w:rPr>
      </w:pPr>
      <w:r w:rsidRPr="0006665D">
        <w:rPr>
          <w:b/>
          <w:szCs w:val="24"/>
          <w:lang w:val="uk-UA"/>
        </w:rPr>
        <w:t>Опитувальник – фізичної особи</w:t>
      </w:r>
    </w:p>
    <w:p w:rsidR="00D00CEB" w:rsidRPr="0006665D" w:rsidRDefault="00D00CEB" w:rsidP="00D00CEB">
      <w:pPr>
        <w:pStyle w:val="31"/>
        <w:ind w:right="22" w:firstLine="567"/>
        <w:jc w:val="center"/>
        <w:rPr>
          <w:sz w:val="20"/>
          <w:lang w:val="uk-UA"/>
        </w:rPr>
      </w:pPr>
      <w:r w:rsidRPr="0006665D">
        <w:rPr>
          <w:sz w:val="20"/>
          <w:lang w:val="uk-UA"/>
        </w:rPr>
        <w:t xml:space="preserve">(Для здійснення Банком ідентифікації та вивчення фінансової діяльності. В опитувальнику </w:t>
      </w:r>
      <w:r w:rsidRPr="0006665D">
        <w:rPr>
          <w:b/>
          <w:sz w:val="20"/>
          <w:u w:val="single"/>
          <w:lang w:val="uk-UA"/>
        </w:rPr>
        <w:t xml:space="preserve">має бути заповнено кожне поле. </w:t>
      </w:r>
      <w:r w:rsidRPr="0006665D">
        <w:rPr>
          <w:sz w:val="20"/>
          <w:lang w:val="uk-UA"/>
        </w:rPr>
        <w:t>Опитувальник має бути прошитий та пронумерований. На прошивці засвідчений підписом фізичної особи із зазначенням кількості аркушів)</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5385"/>
        <w:gridCol w:w="1844"/>
      </w:tblGrid>
      <w:tr w:rsidR="00D00CEB" w:rsidRPr="0006665D" w:rsidTr="0005301F">
        <w:trPr>
          <w:trHeight w:val="20"/>
        </w:trPr>
        <w:tc>
          <w:tcPr>
            <w:tcW w:w="2836" w:type="dxa"/>
          </w:tcPr>
          <w:p w:rsidR="00D00CEB" w:rsidRPr="0006665D" w:rsidRDefault="00D00CEB" w:rsidP="0005301F">
            <w:pPr>
              <w:pStyle w:val="ac"/>
              <w:ind w:right="22"/>
              <w:rPr>
                <w:b/>
              </w:rPr>
            </w:pPr>
            <w:r w:rsidRPr="0006665D">
              <w:rPr>
                <w:b/>
              </w:rPr>
              <w:t xml:space="preserve">1. Прізвище, ім`я, </w:t>
            </w:r>
          </w:p>
          <w:p w:rsidR="00D00CEB" w:rsidRPr="0006665D" w:rsidRDefault="00D00CEB" w:rsidP="0005301F">
            <w:pPr>
              <w:pStyle w:val="ac"/>
              <w:ind w:right="22"/>
            </w:pPr>
            <w:r w:rsidRPr="0006665D">
              <w:rPr>
                <w:b/>
              </w:rPr>
              <w:t xml:space="preserve">по батькові </w:t>
            </w:r>
            <w:r w:rsidRPr="0006665D">
              <w:rPr>
                <w:sz w:val="20"/>
                <w:szCs w:val="20"/>
              </w:rPr>
              <w:t>(за наявності)</w:t>
            </w:r>
            <w:r w:rsidRPr="0006665D">
              <w:rPr>
                <w:b/>
              </w:rPr>
              <w:t>:</w:t>
            </w:r>
            <w:r w:rsidRPr="0006665D">
              <w:t xml:space="preserve"> </w:t>
            </w:r>
          </w:p>
        </w:tc>
        <w:tc>
          <w:tcPr>
            <w:tcW w:w="7229" w:type="dxa"/>
            <w:gridSpan w:val="2"/>
          </w:tcPr>
          <w:p w:rsidR="00D00CEB" w:rsidRPr="0006665D" w:rsidRDefault="00D00CEB" w:rsidP="0005301F">
            <w:pPr>
              <w:pStyle w:val="ac"/>
              <w:ind w:right="22"/>
              <w:rPr>
                <w:b/>
              </w:rPr>
            </w:pPr>
            <w:r w:rsidRPr="0006665D">
              <w:rPr>
                <w:b/>
              </w:rPr>
              <w:t>____________________________________________________________________________________________________________________</w:t>
            </w:r>
          </w:p>
        </w:tc>
      </w:tr>
      <w:tr w:rsidR="00D00CEB" w:rsidRPr="0006665D" w:rsidTr="0005301F">
        <w:trPr>
          <w:trHeight w:val="387"/>
        </w:trPr>
        <w:tc>
          <w:tcPr>
            <w:tcW w:w="2836" w:type="dxa"/>
          </w:tcPr>
          <w:p w:rsidR="00D00CEB" w:rsidRPr="0006665D" w:rsidRDefault="00D00CEB" w:rsidP="0005301F">
            <w:pPr>
              <w:tabs>
                <w:tab w:val="left" w:pos="426"/>
                <w:tab w:val="right" w:leader="dot" w:pos="9627"/>
              </w:tabs>
              <w:ind w:right="22"/>
              <w:rPr>
                <w:rFonts w:eastAsia="MS Mincho"/>
                <w:b/>
              </w:rPr>
            </w:pPr>
            <w:r w:rsidRPr="0006665D">
              <w:rPr>
                <w:rFonts w:eastAsia="MS Mincho"/>
                <w:b/>
              </w:rPr>
              <w:t xml:space="preserve">2. Громадянство </w:t>
            </w:r>
            <w:r w:rsidRPr="0006665D">
              <w:rPr>
                <w:rFonts w:eastAsia="MS Mincho"/>
                <w:sz w:val="20"/>
                <w:szCs w:val="20"/>
              </w:rPr>
              <w:t>(для нерезидентів)</w:t>
            </w:r>
            <w:r w:rsidRPr="0006665D">
              <w:rPr>
                <w:rFonts w:eastAsia="MS Mincho"/>
                <w:b/>
              </w:rPr>
              <w:t>:</w:t>
            </w:r>
          </w:p>
        </w:tc>
        <w:tc>
          <w:tcPr>
            <w:tcW w:w="7229" w:type="dxa"/>
            <w:gridSpan w:val="2"/>
          </w:tcPr>
          <w:p w:rsidR="00D00CEB" w:rsidRPr="0006665D" w:rsidRDefault="00D00CEB" w:rsidP="0005301F">
            <w:pPr>
              <w:ind w:right="22"/>
              <w:rPr>
                <w:rFonts w:eastAsia="MS Mincho"/>
                <w:b/>
              </w:rPr>
            </w:pPr>
          </w:p>
        </w:tc>
      </w:tr>
      <w:tr w:rsidR="00D00CEB" w:rsidRPr="0006665D" w:rsidTr="0005301F">
        <w:trPr>
          <w:trHeight w:val="20"/>
        </w:trPr>
        <w:tc>
          <w:tcPr>
            <w:tcW w:w="2836" w:type="dxa"/>
          </w:tcPr>
          <w:p w:rsidR="00D00CEB" w:rsidRPr="0006665D" w:rsidRDefault="00D00CEB" w:rsidP="0005301F">
            <w:pPr>
              <w:tabs>
                <w:tab w:val="left" w:pos="426"/>
                <w:tab w:val="right" w:leader="dot" w:pos="9627"/>
              </w:tabs>
              <w:ind w:right="22"/>
              <w:rPr>
                <w:b/>
              </w:rPr>
            </w:pPr>
            <w:r w:rsidRPr="0006665D">
              <w:rPr>
                <w:rFonts w:eastAsia="MS Mincho"/>
                <w:b/>
              </w:rPr>
              <w:t>3.</w:t>
            </w:r>
            <w:r w:rsidRPr="0006665D">
              <w:rPr>
                <w:b/>
              </w:rPr>
              <w:t xml:space="preserve">Місце проживання або перебування </w:t>
            </w:r>
            <w:r w:rsidRPr="0006665D">
              <w:rPr>
                <w:sz w:val="20"/>
                <w:szCs w:val="20"/>
              </w:rPr>
              <w:t>(для нерезидентів – адреса тимчасового перебування на території України)</w:t>
            </w:r>
          </w:p>
        </w:tc>
        <w:tc>
          <w:tcPr>
            <w:tcW w:w="7229" w:type="dxa"/>
            <w:gridSpan w:val="2"/>
          </w:tcPr>
          <w:p w:rsidR="00D00CEB" w:rsidRPr="0006665D" w:rsidRDefault="00D00CEB" w:rsidP="0005301F">
            <w:pPr>
              <w:tabs>
                <w:tab w:val="left" w:pos="426"/>
                <w:tab w:val="right" w:leader="dot" w:pos="9627"/>
              </w:tabs>
              <w:ind w:left="426" w:right="-1" w:hanging="426"/>
              <w:jc w:val="both"/>
              <w:rPr>
                <w:b/>
                <w:u w:val="single"/>
              </w:rPr>
            </w:pPr>
            <w:r w:rsidRPr="0006665D">
              <w:rPr>
                <w:b/>
                <w:u w:val="single"/>
              </w:rPr>
              <w:t>Місце реєстрації:</w:t>
            </w:r>
          </w:p>
          <w:p w:rsidR="00D00CEB" w:rsidRPr="0006665D" w:rsidRDefault="00D00CEB" w:rsidP="0005301F">
            <w:pPr>
              <w:ind w:right="-1"/>
            </w:pPr>
            <w:r w:rsidRPr="0006665D">
              <w:t xml:space="preserve">індекс: ___________ область:___________________________    </w:t>
            </w:r>
          </w:p>
          <w:p w:rsidR="00D00CEB" w:rsidRPr="0006665D" w:rsidRDefault="00D00CEB" w:rsidP="0005301F">
            <w:pPr>
              <w:ind w:right="-1"/>
            </w:pPr>
            <w:r w:rsidRPr="0006665D">
              <w:t xml:space="preserve">район:_______________________ </w:t>
            </w:r>
          </w:p>
          <w:p w:rsidR="00D00CEB" w:rsidRPr="0006665D" w:rsidRDefault="00D00CEB" w:rsidP="0005301F">
            <w:pPr>
              <w:ind w:right="-1"/>
            </w:pPr>
            <w:r w:rsidRPr="0006665D">
              <w:t>місто (село, селище):_______________</w:t>
            </w:r>
          </w:p>
          <w:p w:rsidR="00D00CEB" w:rsidRPr="0006665D" w:rsidRDefault="00D00CEB" w:rsidP="0005301F">
            <w:pPr>
              <w:ind w:right="-1"/>
            </w:pPr>
            <w:r w:rsidRPr="0006665D">
              <w:t>вулиця (провулок):__________________________</w:t>
            </w:r>
          </w:p>
          <w:p w:rsidR="00D00CEB" w:rsidRPr="0006665D" w:rsidRDefault="00D00CEB" w:rsidP="0005301F">
            <w:pPr>
              <w:ind w:right="-1"/>
            </w:pPr>
            <w:r w:rsidRPr="0006665D">
              <w:t>буд.:______________  кв.:________________</w:t>
            </w:r>
          </w:p>
          <w:p w:rsidR="00D00CEB" w:rsidRPr="0006665D" w:rsidRDefault="00D00CEB" w:rsidP="0005301F">
            <w:pPr>
              <w:ind w:left="34" w:right="-1" w:hanging="34"/>
            </w:pPr>
          </w:p>
          <w:p w:rsidR="00D00CEB" w:rsidRPr="0006665D" w:rsidRDefault="00D00CEB" w:rsidP="0005301F">
            <w:pPr>
              <w:ind w:left="34" w:right="-1" w:hanging="34"/>
            </w:pPr>
            <w:r w:rsidRPr="0006665D">
              <w:t xml:space="preserve">Інше </w:t>
            </w:r>
            <w:r w:rsidRPr="0006665D">
              <w:rPr>
                <w:sz w:val="20"/>
                <w:szCs w:val="20"/>
              </w:rPr>
              <w:t>(для нерезидентів)</w:t>
            </w:r>
            <w:r w:rsidRPr="0006665D">
              <w:t>:_______________________________________</w:t>
            </w:r>
          </w:p>
          <w:p w:rsidR="00D00CEB" w:rsidRPr="0006665D" w:rsidRDefault="00D00CEB" w:rsidP="0005301F">
            <w:pPr>
              <w:ind w:right="-1"/>
            </w:pPr>
            <w:r w:rsidRPr="0006665D">
              <w:t>__________________________________________________________</w:t>
            </w:r>
          </w:p>
          <w:p w:rsidR="00D00CEB" w:rsidRPr="0006665D" w:rsidRDefault="00D00CEB" w:rsidP="0005301F">
            <w:pPr>
              <w:ind w:right="-1"/>
              <w:rPr>
                <w:b/>
              </w:rPr>
            </w:pPr>
            <w:r w:rsidRPr="0006665D">
              <w:rPr>
                <w:b/>
                <w:u w:val="single"/>
              </w:rPr>
              <w:t>Фактична адреса місця проживання:</w:t>
            </w:r>
            <w:r w:rsidRPr="0006665D">
              <w:rPr>
                <w:b/>
              </w:rPr>
              <w:t xml:space="preserve"> </w:t>
            </w:r>
          </w:p>
          <w:p w:rsidR="00D00CEB" w:rsidRPr="0006665D" w:rsidRDefault="00D00CEB" w:rsidP="0005301F">
            <w:pPr>
              <w:ind w:right="-1"/>
            </w:pPr>
            <w:r w:rsidRPr="0006665D">
              <w:t xml:space="preserve">індекс: ___________ область ___________________________    </w:t>
            </w:r>
          </w:p>
          <w:p w:rsidR="00D00CEB" w:rsidRPr="0006665D" w:rsidRDefault="00D00CEB" w:rsidP="0005301F">
            <w:pPr>
              <w:ind w:right="-1"/>
            </w:pPr>
            <w:r w:rsidRPr="0006665D">
              <w:t>район:_______________________</w:t>
            </w:r>
          </w:p>
          <w:p w:rsidR="00D00CEB" w:rsidRPr="0006665D" w:rsidRDefault="00D00CEB" w:rsidP="0005301F">
            <w:pPr>
              <w:ind w:right="-1"/>
            </w:pPr>
            <w:r w:rsidRPr="0006665D">
              <w:t>місто (село, селище):____________________</w:t>
            </w:r>
          </w:p>
          <w:p w:rsidR="00D00CEB" w:rsidRPr="0006665D" w:rsidRDefault="00D00CEB" w:rsidP="0005301F">
            <w:pPr>
              <w:ind w:right="-1"/>
            </w:pPr>
            <w:r w:rsidRPr="0006665D">
              <w:t>вулиця:__________________________</w:t>
            </w:r>
          </w:p>
          <w:p w:rsidR="00D00CEB" w:rsidRPr="0006665D" w:rsidRDefault="00D00CEB" w:rsidP="0005301F">
            <w:pPr>
              <w:ind w:right="-1"/>
              <w:rPr>
                <w:b/>
                <w:u w:val="single"/>
              </w:rPr>
            </w:pPr>
            <w:r w:rsidRPr="0006665D">
              <w:t>буд.:______________  кв.:________________</w:t>
            </w:r>
          </w:p>
          <w:p w:rsidR="00D00CEB" w:rsidRPr="0006665D" w:rsidRDefault="00D00CEB" w:rsidP="0005301F">
            <w:pPr>
              <w:ind w:left="34" w:right="-1" w:hanging="34"/>
            </w:pPr>
            <w:r w:rsidRPr="0006665D">
              <w:t xml:space="preserve">Інше </w:t>
            </w:r>
            <w:r w:rsidRPr="0006665D">
              <w:rPr>
                <w:sz w:val="20"/>
                <w:szCs w:val="20"/>
              </w:rPr>
              <w:t>(для нерезидентів)</w:t>
            </w:r>
            <w:r w:rsidRPr="0006665D">
              <w:t>:________________________________________</w:t>
            </w:r>
          </w:p>
          <w:p w:rsidR="00D00CEB" w:rsidRPr="0006665D" w:rsidRDefault="00D00CEB" w:rsidP="0005301F">
            <w:pPr>
              <w:tabs>
                <w:tab w:val="left" w:pos="3578"/>
              </w:tabs>
              <w:ind w:right="22"/>
              <w:rPr>
                <w:b/>
              </w:rPr>
            </w:pPr>
            <w:r w:rsidRPr="0006665D">
              <w:t>__________________________________________________________</w:t>
            </w:r>
          </w:p>
        </w:tc>
      </w:tr>
      <w:tr w:rsidR="00D00CEB" w:rsidRPr="0006665D" w:rsidTr="0005301F">
        <w:trPr>
          <w:trHeight w:val="117"/>
        </w:trPr>
        <w:tc>
          <w:tcPr>
            <w:tcW w:w="2836" w:type="dxa"/>
          </w:tcPr>
          <w:p w:rsidR="00D00CEB" w:rsidRPr="0006665D" w:rsidRDefault="00D00CEB" w:rsidP="0005301F">
            <w:pPr>
              <w:pStyle w:val="a5"/>
              <w:tabs>
                <w:tab w:val="left" w:pos="426"/>
                <w:tab w:val="right" w:leader="dot" w:pos="9627"/>
              </w:tabs>
              <w:ind w:right="22"/>
              <w:jc w:val="left"/>
              <w:rPr>
                <w:b/>
                <w:lang w:val="uk-UA"/>
              </w:rPr>
            </w:pPr>
            <w:r w:rsidRPr="0006665D">
              <w:rPr>
                <w:rFonts w:eastAsia="MS Mincho"/>
                <w:b/>
                <w:lang w:val="uk-UA"/>
              </w:rPr>
              <w:t>4.</w:t>
            </w:r>
            <w:r w:rsidRPr="0006665D">
              <w:rPr>
                <w:b/>
                <w:lang w:val="uk-UA"/>
              </w:rPr>
              <w:t xml:space="preserve">Адреса електронної пошти </w:t>
            </w:r>
            <w:r w:rsidRPr="00696F57">
              <w:rPr>
                <w:sz w:val="20"/>
                <w:szCs w:val="20"/>
                <w:lang w:val="uk-UA"/>
              </w:rPr>
              <w:t xml:space="preserve">(за </w:t>
            </w:r>
            <w:r w:rsidRPr="0006665D">
              <w:rPr>
                <w:sz w:val="20"/>
                <w:szCs w:val="20"/>
                <w:lang w:val="uk-UA"/>
              </w:rPr>
              <w:t>наявності</w:t>
            </w:r>
            <w:r w:rsidRPr="00696F57">
              <w:rPr>
                <w:sz w:val="20"/>
                <w:szCs w:val="20"/>
                <w:lang w:val="uk-UA"/>
              </w:rPr>
              <w:t>)</w:t>
            </w:r>
            <w:r w:rsidRPr="0006665D">
              <w:rPr>
                <w:b/>
                <w:lang w:val="uk-UA"/>
              </w:rPr>
              <w:t>:</w:t>
            </w:r>
          </w:p>
        </w:tc>
        <w:tc>
          <w:tcPr>
            <w:tcW w:w="7229" w:type="dxa"/>
            <w:gridSpan w:val="2"/>
          </w:tcPr>
          <w:p w:rsidR="00D00CEB" w:rsidRPr="0006665D" w:rsidRDefault="00D00CEB" w:rsidP="0005301F">
            <w:pPr>
              <w:ind w:right="22"/>
              <w:rPr>
                <w:b/>
              </w:rPr>
            </w:pPr>
          </w:p>
        </w:tc>
      </w:tr>
      <w:tr w:rsidR="00D00CEB" w:rsidRPr="0006665D" w:rsidTr="0005301F">
        <w:trPr>
          <w:trHeight w:val="543"/>
        </w:trPr>
        <w:tc>
          <w:tcPr>
            <w:tcW w:w="2836" w:type="dxa"/>
          </w:tcPr>
          <w:p w:rsidR="00D00CEB" w:rsidRPr="0006665D" w:rsidRDefault="00D00CEB" w:rsidP="0005301F">
            <w:pPr>
              <w:pStyle w:val="a5"/>
              <w:tabs>
                <w:tab w:val="left" w:pos="426"/>
                <w:tab w:val="right" w:leader="dot" w:pos="9627"/>
              </w:tabs>
              <w:ind w:right="22"/>
              <w:jc w:val="left"/>
              <w:rPr>
                <w:b/>
                <w:lang w:val="uk-UA"/>
              </w:rPr>
            </w:pPr>
            <w:r w:rsidRPr="0006665D">
              <w:rPr>
                <w:rFonts w:eastAsia="MS Mincho"/>
                <w:b/>
                <w:lang w:val="uk-UA"/>
              </w:rPr>
              <w:t>5.</w:t>
            </w:r>
            <w:r w:rsidRPr="0006665D">
              <w:rPr>
                <w:b/>
                <w:lang w:val="uk-UA"/>
              </w:rPr>
              <w:t xml:space="preserve">Номери контактних телефонів </w:t>
            </w:r>
            <w:r w:rsidRPr="00696F57">
              <w:rPr>
                <w:sz w:val="20"/>
                <w:szCs w:val="20"/>
                <w:lang w:val="uk-UA"/>
              </w:rPr>
              <w:t xml:space="preserve">(за </w:t>
            </w:r>
            <w:r w:rsidRPr="0006665D">
              <w:rPr>
                <w:sz w:val="20"/>
                <w:szCs w:val="20"/>
                <w:lang w:val="uk-UA"/>
              </w:rPr>
              <w:t>наявності</w:t>
            </w:r>
            <w:r w:rsidRPr="00696F57">
              <w:rPr>
                <w:sz w:val="20"/>
                <w:szCs w:val="20"/>
                <w:lang w:val="uk-UA"/>
              </w:rPr>
              <w:t>)</w:t>
            </w:r>
            <w:r w:rsidRPr="0006665D">
              <w:rPr>
                <w:b/>
                <w:lang w:val="uk-UA"/>
              </w:rPr>
              <w:t>:</w:t>
            </w:r>
          </w:p>
        </w:tc>
        <w:tc>
          <w:tcPr>
            <w:tcW w:w="7229" w:type="dxa"/>
            <w:gridSpan w:val="2"/>
          </w:tcPr>
          <w:p w:rsidR="00D00CEB" w:rsidRPr="0006665D" w:rsidRDefault="00D00CEB" w:rsidP="0005301F">
            <w:pPr>
              <w:tabs>
                <w:tab w:val="left" w:pos="426"/>
                <w:tab w:val="right" w:leader="dot" w:pos="9627"/>
              </w:tabs>
              <w:ind w:left="426" w:right="-1" w:hanging="426"/>
              <w:jc w:val="both"/>
            </w:pPr>
            <w:r w:rsidRPr="0006665D">
              <w:t>Код міста/країни: __________ тел./факс: _______________________</w:t>
            </w:r>
          </w:p>
          <w:p w:rsidR="00D00CEB" w:rsidRPr="0006665D" w:rsidRDefault="00D00CEB" w:rsidP="0005301F">
            <w:pPr>
              <w:tabs>
                <w:tab w:val="left" w:pos="3720"/>
              </w:tabs>
              <w:ind w:right="22"/>
              <w:rPr>
                <w:b/>
              </w:rPr>
            </w:pPr>
            <w:proofErr w:type="spellStart"/>
            <w:r w:rsidRPr="0006665D">
              <w:t>моб.тел</w:t>
            </w:r>
            <w:proofErr w:type="spellEnd"/>
            <w:r w:rsidRPr="0006665D">
              <w:t>.: _________________________________________</w:t>
            </w:r>
          </w:p>
        </w:tc>
      </w:tr>
      <w:tr w:rsidR="00D00CEB" w:rsidRPr="0006665D" w:rsidTr="0005301F">
        <w:trPr>
          <w:trHeight w:val="1246"/>
        </w:trPr>
        <w:tc>
          <w:tcPr>
            <w:tcW w:w="2836" w:type="dxa"/>
          </w:tcPr>
          <w:p w:rsidR="00D00CEB" w:rsidRPr="0006665D" w:rsidRDefault="00D00CEB" w:rsidP="0005301F">
            <w:pPr>
              <w:pStyle w:val="a5"/>
              <w:tabs>
                <w:tab w:val="left" w:pos="426"/>
                <w:tab w:val="right" w:leader="dot" w:pos="9627"/>
              </w:tabs>
              <w:ind w:right="22"/>
              <w:jc w:val="left"/>
              <w:rPr>
                <w:lang w:val="uk-UA"/>
              </w:rPr>
            </w:pPr>
            <w:r w:rsidRPr="0006665D">
              <w:rPr>
                <w:rFonts w:eastAsia="MS Mincho"/>
                <w:b/>
                <w:lang w:val="uk-UA"/>
              </w:rPr>
              <w:t>6.</w:t>
            </w:r>
            <w:r w:rsidRPr="0006665D">
              <w:rPr>
                <w:b/>
                <w:lang w:val="uk-UA"/>
              </w:rPr>
              <w:t xml:space="preserve">Місце роботи, посада </w:t>
            </w:r>
            <w:r w:rsidRPr="0006665D">
              <w:rPr>
                <w:sz w:val="20"/>
                <w:szCs w:val="20"/>
                <w:lang w:val="uk-UA"/>
              </w:rPr>
              <w:t>(для тимчасово непрацюючих – останнє місце роботи та посада)</w:t>
            </w:r>
            <w:r w:rsidRPr="0006665D">
              <w:rPr>
                <w:b/>
                <w:lang w:val="uk-UA"/>
              </w:rPr>
              <w:t>:</w:t>
            </w:r>
          </w:p>
        </w:tc>
        <w:tc>
          <w:tcPr>
            <w:tcW w:w="7229" w:type="dxa"/>
            <w:gridSpan w:val="2"/>
          </w:tcPr>
          <w:p w:rsidR="00D00CEB" w:rsidRPr="0006665D" w:rsidRDefault="00D00CEB" w:rsidP="0005301F">
            <w:pPr>
              <w:tabs>
                <w:tab w:val="left" w:pos="426"/>
                <w:tab w:val="right" w:leader="dot" w:pos="9627"/>
              </w:tabs>
              <w:jc w:val="both"/>
            </w:pPr>
            <w:r w:rsidRPr="0006665D">
              <w:t>Місце роботи: ______________________________</w:t>
            </w:r>
          </w:p>
          <w:p w:rsidR="00D00CEB" w:rsidRPr="0006665D" w:rsidRDefault="00D00CEB" w:rsidP="0005301F">
            <w:pPr>
              <w:ind w:firstLine="34"/>
              <w:jc w:val="both"/>
            </w:pPr>
            <w:r w:rsidRPr="0006665D">
              <w:t>Посада:____________________________________________</w:t>
            </w:r>
          </w:p>
          <w:p w:rsidR="00D00CEB" w:rsidRPr="0006665D" w:rsidRDefault="00D00CEB" w:rsidP="0005301F">
            <w:pPr>
              <w:ind w:firstLine="34"/>
              <w:jc w:val="both"/>
            </w:pPr>
            <w:r w:rsidRPr="005B1032">
              <w:rPr>
                <w:noProof/>
                <w:lang w:eastAsia="uk-UA"/>
              </w:rPr>
              <mc:AlternateContent>
                <mc:Choice Requires="wps">
                  <w:drawing>
                    <wp:anchor distT="0" distB="0" distL="114300" distR="114300" simplePos="0" relativeHeight="251728896" behindDoc="0" locked="0" layoutInCell="1" allowOverlap="1" wp14:anchorId="582D586B" wp14:editId="5EA5DC0F">
                      <wp:simplePos x="0" y="0"/>
                      <wp:positionH relativeFrom="column">
                        <wp:posOffset>822960</wp:posOffset>
                      </wp:positionH>
                      <wp:positionV relativeFrom="paragraph">
                        <wp:posOffset>36195</wp:posOffset>
                      </wp:positionV>
                      <wp:extent cx="114300" cy="114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4.8pt;margin-top:2.85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bU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TolmDEnWftu+3H7vv3c32uvvc3XTfth+6H92X7isZB7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"/>
                  </w:pict>
                </mc:Fallback>
              </mc:AlternateContent>
            </w:r>
            <w:r w:rsidRPr="0006665D">
              <w:t xml:space="preserve">Не працюю:    </w:t>
            </w:r>
          </w:p>
          <w:p w:rsidR="00D00CEB" w:rsidRPr="0006665D" w:rsidRDefault="00D00CEB" w:rsidP="0005301F">
            <w:pPr>
              <w:ind w:firstLine="34"/>
              <w:jc w:val="both"/>
            </w:pPr>
            <w:r w:rsidRPr="0006665D">
              <w:t>Останнє місце роботи:___________________________________</w:t>
            </w:r>
          </w:p>
          <w:p w:rsidR="00D00CEB" w:rsidRPr="0006665D" w:rsidRDefault="00D00CEB" w:rsidP="0005301F">
            <w:pPr>
              <w:ind w:firstLine="34"/>
              <w:jc w:val="both"/>
              <w:rPr>
                <w:b/>
              </w:rPr>
            </w:pPr>
            <w:r w:rsidRPr="0006665D">
              <w:t>Посада:_______________________________________________</w:t>
            </w:r>
          </w:p>
        </w:tc>
      </w:tr>
      <w:tr w:rsidR="00D00CEB" w:rsidRPr="0006665D" w:rsidTr="0005301F">
        <w:trPr>
          <w:trHeight w:val="20"/>
        </w:trPr>
        <w:tc>
          <w:tcPr>
            <w:tcW w:w="2836" w:type="dxa"/>
          </w:tcPr>
          <w:p w:rsidR="00D00CEB" w:rsidRPr="0006665D" w:rsidRDefault="00D00CEB" w:rsidP="0005301F">
            <w:pPr>
              <w:tabs>
                <w:tab w:val="left" w:pos="426"/>
                <w:tab w:val="right" w:leader="dot" w:pos="9627"/>
              </w:tabs>
              <w:ind w:right="22"/>
            </w:pPr>
            <w:r w:rsidRPr="0006665D">
              <w:rPr>
                <w:b/>
              </w:rPr>
              <w:t xml:space="preserve">7. Види підприємницької діяльності </w:t>
            </w:r>
            <w:r w:rsidRPr="0006665D">
              <w:rPr>
                <w:sz w:val="20"/>
                <w:szCs w:val="20"/>
              </w:rPr>
              <w:t>(за КВЕД</w:t>
            </w:r>
            <w:r w:rsidRPr="0006665D">
              <w:rPr>
                <w:b/>
              </w:rPr>
              <w:t xml:space="preserve"> - </w:t>
            </w:r>
            <w:r w:rsidRPr="0006665D">
              <w:rPr>
                <w:sz w:val="20"/>
                <w:szCs w:val="20"/>
              </w:rPr>
              <w:t>для фізичної особи - підприємця)</w:t>
            </w:r>
          </w:p>
        </w:tc>
        <w:tc>
          <w:tcPr>
            <w:tcW w:w="7229" w:type="dxa"/>
            <w:gridSpan w:val="2"/>
            <w:vAlign w:val="center"/>
          </w:tcPr>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852"/>
              <w:gridCol w:w="5289"/>
            </w:tblGrid>
            <w:tr w:rsidR="00D00CEB" w:rsidRPr="0006665D" w:rsidTr="0005301F">
              <w:tc>
                <w:tcPr>
                  <w:tcW w:w="879"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tabs>
                      <w:tab w:val="left" w:pos="426"/>
                      <w:tab w:val="right" w:leader="dot" w:pos="9627"/>
                    </w:tabs>
                    <w:ind w:left="426" w:hanging="426"/>
                    <w:jc w:val="center"/>
                    <w:rPr>
                      <w:rFonts w:eastAsia="Calibri"/>
                      <w:lang w:eastAsia="en-US"/>
                    </w:rPr>
                  </w:pPr>
                  <w:r w:rsidRPr="0006665D">
                    <w:rPr>
                      <w:rFonts w:eastAsia="Calibri"/>
                      <w:lang w:eastAsia="en-US"/>
                    </w:rPr>
                    <w:t>Група</w:t>
                  </w:r>
                </w:p>
              </w:tc>
              <w:tc>
                <w:tcPr>
                  <w:tcW w:w="852" w:type="dxa"/>
                  <w:tcBorders>
                    <w:top w:val="single" w:sz="4" w:space="0" w:color="auto"/>
                    <w:left w:val="single" w:sz="4" w:space="0" w:color="auto"/>
                    <w:right w:val="single" w:sz="4" w:space="0" w:color="auto"/>
                  </w:tcBorders>
                </w:tcPr>
                <w:p w:rsidR="00D00CEB" w:rsidRPr="0006665D" w:rsidRDefault="00D00CEB" w:rsidP="0005301F">
                  <w:pPr>
                    <w:jc w:val="center"/>
                    <w:rPr>
                      <w:rFonts w:eastAsia="Calibri"/>
                      <w:lang w:eastAsia="en-US"/>
                    </w:rPr>
                  </w:pPr>
                  <w:r w:rsidRPr="0006665D">
                    <w:t>Клас</w:t>
                  </w:r>
                </w:p>
              </w:tc>
              <w:tc>
                <w:tcPr>
                  <w:tcW w:w="5289" w:type="dxa"/>
                  <w:tcBorders>
                    <w:top w:val="single" w:sz="4" w:space="0" w:color="auto"/>
                    <w:left w:val="single" w:sz="4" w:space="0" w:color="auto"/>
                    <w:right w:val="single" w:sz="4" w:space="0" w:color="auto"/>
                  </w:tcBorders>
                </w:tcPr>
                <w:p w:rsidR="00D00CEB" w:rsidRPr="0006665D" w:rsidRDefault="00D00CEB" w:rsidP="0005301F">
                  <w:pPr>
                    <w:jc w:val="center"/>
                    <w:rPr>
                      <w:rFonts w:eastAsia="Calibri"/>
                      <w:lang w:eastAsia="en-US"/>
                    </w:rPr>
                  </w:pPr>
                  <w:r w:rsidRPr="0006665D">
                    <w:rPr>
                      <w:rFonts w:eastAsia="Calibri"/>
                    </w:rPr>
                    <w:t>Назва</w:t>
                  </w:r>
                </w:p>
              </w:tc>
            </w:tr>
            <w:tr w:rsidR="00D00CEB" w:rsidRPr="0006665D" w:rsidTr="0005301F">
              <w:tc>
                <w:tcPr>
                  <w:tcW w:w="879" w:type="dxa"/>
                  <w:tcBorders>
                    <w:top w:val="single" w:sz="4" w:space="0" w:color="auto"/>
                    <w:left w:val="single" w:sz="4" w:space="0" w:color="auto"/>
                    <w:bottom w:val="single" w:sz="4" w:space="0" w:color="auto"/>
                    <w:right w:val="single" w:sz="4" w:space="0" w:color="auto"/>
                  </w:tcBorders>
                  <w:hideMark/>
                </w:tcPr>
                <w:p w:rsidR="00D00CEB" w:rsidRPr="0006665D" w:rsidRDefault="00D00CEB" w:rsidP="0005301F">
                  <w:pPr>
                    <w:jc w:val="center"/>
                    <w:rPr>
                      <w:rFonts w:eastAsia="Calibri"/>
                      <w:lang w:eastAsia="en-US"/>
                    </w:rPr>
                  </w:pPr>
                </w:p>
              </w:tc>
              <w:tc>
                <w:tcPr>
                  <w:tcW w:w="852" w:type="dxa"/>
                  <w:tcBorders>
                    <w:left w:val="single" w:sz="4" w:space="0" w:color="auto"/>
                    <w:right w:val="single" w:sz="4" w:space="0" w:color="auto"/>
                  </w:tcBorders>
                </w:tcPr>
                <w:p w:rsidR="00D00CEB" w:rsidRPr="0006665D" w:rsidRDefault="00D00CEB" w:rsidP="0005301F">
                  <w:pPr>
                    <w:jc w:val="center"/>
                    <w:rPr>
                      <w:rFonts w:eastAsia="Calibri"/>
                      <w:lang w:eastAsia="en-US"/>
                    </w:rPr>
                  </w:pPr>
                </w:p>
              </w:tc>
              <w:tc>
                <w:tcPr>
                  <w:tcW w:w="5289" w:type="dxa"/>
                  <w:tcBorders>
                    <w:left w:val="single" w:sz="4" w:space="0" w:color="auto"/>
                    <w:right w:val="single" w:sz="4" w:space="0" w:color="auto"/>
                  </w:tcBorders>
                </w:tcPr>
                <w:p w:rsidR="00D00CEB" w:rsidRPr="0006665D" w:rsidRDefault="00D00CEB" w:rsidP="0005301F">
                  <w:pPr>
                    <w:jc w:val="center"/>
                    <w:rPr>
                      <w:rFonts w:eastAsia="Calibri"/>
                      <w:lang w:eastAsia="en-US"/>
                    </w:rPr>
                  </w:pPr>
                </w:p>
              </w:tc>
            </w:tr>
          </w:tbl>
          <w:p w:rsidR="00D00CEB" w:rsidRPr="0006665D" w:rsidRDefault="00D00CEB" w:rsidP="0005301F">
            <w:pPr>
              <w:ind w:firstLine="34"/>
              <w:jc w:val="center"/>
              <w:rPr>
                <w:b/>
              </w:rPr>
            </w:pPr>
          </w:p>
        </w:tc>
      </w:tr>
      <w:tr w:rsidR="00D00CEB" w:rsidRPr="0006665D" w:rsidTr="0005301F">
        <w:trPr>
          <w:trHeight w:val="20"/>
        </w:trPr>
        <w:tc>
          <w:tcPr>
            <w:tcW w:w="2836" w:type="dxa"/>
          </w:tcPr>
          <w:p w:rsidR="00D00CEB" w:rsidRPr="0006665D" w:rsidRDefault="00D00CEB" w:rsidP="0005301F">
            <w:pPr>
              <w:tabs>
                <w:tab w:val="left" w:pos="426"/>
                <w:tab w:val="right" w:leader="dot" w:pos="9627"/>
              </w:tabs>
              <w:ind w:right="22"/>
              <w:rPr>
                <w:b/>
              </w:rPr>
            </w:pPr>
            <w:r w:rsidRPr="0006665D">
              <w:rPr>
                <w:b/>
              </w:rPr>
              <w:t xml:space="preserve">8. Зміст діяльності </w:t>
            </w:r>
            <w:r w:rsidRPr="0006665D">
              <w:rPr>
                <w:sz w:val="20"/>
                <w:szCs w:val="20"/>
              </w:rPr>
              <w:t>(для фізичної особи - підприємця)</w:t>
            </w:r>
            <w:r w:rsidRPr="0006665D">
              <w:rPr>
                <w:b/>
              </w:rPr>
              <w:t xml:space="preserve">: </w:t>
            </w:r>
          </w:p>
        </w:tc>
        <w:tc>
          <w:tcPr>
            <w:tcW w:w="7229" w:type="dxa"/>
            <w:gridSpan w:val="2"/>
            <w:vAlign w:val="center"/>
          </w:tcPr>
          <w:p w:rsidR="00D00CEB" w:rsidRPr="0006665D" w:rsidRDefault="00D00CEB" w:rsidP="0005301F">
            <w:pPr>
              <w:tabs>
                <w:tab w:val="left" w:pos="426"/>
                <w:tab w:val="right" w:leader="dot" w:pos="9627"/>
              </w:tabs>
              <w:ind w:left="426" w:hanging="426"/>
              <w:jc w:val="center"/>
              <w:rPr>
                <w:rFonts w:eastAsia="Calibri"/>
                <w:lang w:eastAsia="en-US"/>
              </w:rPr>
            </w:pPr>
          </w:p>
        </w:tc>
      </w:tr>
      <w:tr w:rsidR="00D00CEB" w:rsidRPr="0006665D" w:rsidTr="0005301F">
        <w:trPr>
          <w:trHeight w:val="20"/>
        </w:trPr>
        <w:tc>
          <w:tcPr>
            <w:tcW w:w="2836" w:type="dxa"/>
          </w:tcPr>
          <w:p w:rsidR="00D00CEB" w:rsidRPr="0006665D" w:rsidRDefault="00D00CEB" w:rsidP="0005301F">
            <w:pPr>
              <w:pStyle w:val="a5"/>
              <w:tabs>
                <w:tab w:val="left" w:pos="426"/>
                <w:tab w:val="right" w:leader="dot" w:pos="9627"/>
              </w:tabs>
              <w:ind w:right="22"/>
              <w:jc w:val="left"/>
              <w:rPr>
                <w:lang w:val="uk-UA"/>
              </w:rPr>
            </w:pPr>
            <w:r w:rsidRPr="0006665D">
              <w:rPr>
                <w:b/>
                <w:lang w:val="uk-UA"/>
              </w:rPr>
              <w:t>9. Дані про реєстрацію фізичної особи як підприємця</w:t>
            </w:r>
            <w:r w:rsidRPr="0006665D">
              <w:rPr>
                <w:lang w:val="uk-UA"/>
              </w:rPr>
              <w:t xml:space="preserve"> </w:t>
            </w:r>
            <w:r w:rsidRPr="0006665D">
              <w:rPr>
                <w:sz w:val="20"/>
                <w:szCs w:val="20"/>
                <w:lang w:val="uk-UA"/>
              </w:rPr>
              <w:t>(за наявності)</w:t>
            </w:r>
            <w:r w:rsidRPr="0006665D">
              <w:rPr>
                <w:lang w:val="uk-UA"/>
              </w:rPr>
              <w:t>:</w:t>
            </w:r>
          </w:p>
        </w:tc>
        <w:tc>
          <w:tcPr>
            <w:tcW w:w="7229" w:type="dxa"/>
            <w:gridSpan w:val="2"/>
          </w:tcPr>
          <w:p w:rsidR="00D00CEB" w:rsidRPr="0006665D" w:rsidRDefault="00D00CEB" w:rsidP="0005301F">
            <w:pPr>
              <w:tabs>
                <w:tab w:val="left" w:pos="0"/>
                <w:tab w:val="right" w:leader="dot" w:pos="9627"/>
              </w:tabs>
              <w:ind w:right="-1"/>
              <w:jc w:val="both"/>
            </w:pPr>
            <w:r w:rsidRPr="0006665D">
              <w:t>Дата державної реєстрації, дата та номер запису про проведення державної реєстрації: ___________________________________</w:t>
            </w:r>
          </w:p>
          <w:p w:rsidR="00D00CEB" w:rsidRPr="0006665D" w:rsidRDefault="00D00CEB" w:rsidP="0005301F">
            <w:pPr>
              <w:ind w:right="-1" w:firstLine="33"/>
            </w:pPr>
            <w:r w:rsidRPr="0006665D">
              <w:t>_________________________________________________________</w:t>
            </w:r>
          </w:p>
          <w:p w:rsidR="00D00CEB" w:rsidRPr="0006665D" w:rsidRDefault="00D00CEB" w:rsidP="0005301F">
            <w:pPr>
              <w:ind w:right="-1"/>
            </w:pPr>
            <w:r w:rsidRPr="0006665D">
              <w:t>Орган державної реєстрації/Державний реєстратор:______________</w:t>
            </w:r>
          </w:p>
          <w:p w:rsidR="00D00CEB" w:rsidRPr="0006665D" w:rsidRDefault="00D00CEB" w:rsidP="0005301F">
            <w:pPr>
              <w:ind w:right="-1"/>
            </w:pPr>
            <w:r w:rsidRPr="0006665D">
              <w:t>__________________________________________________________</w:t>
            </w:r>
          </w:p>
        </w:tc>
      </w:tr>
      <w:tr w:rsidR="00D00CEB" w:rsidRPr="0006665D" w:rsidTr="0005301F">
        <w:trPr>
          <w:trHeight w:val="20"/>
        </w:trPr>
        <w:tc>
          <w:tcPr>
            <w:tcW w:w="2836" w:type="dxa"/>
          </w:tcPr>
          <w:p w:rsidR="00D00CEB" w:rsidRPr="0006665D" w:rsidRDefault="00D00CEB" w:rsidP="0005301F">
            <w:pPr>
              <w:pStyle w:val="a5"/>
              <w:tabs>
                <w:tab w:val="left" w:pos="426"/>
                <w:tab w:val="right" w:leader="dot" w:pos="9627"/>
              </w:tabs>
              <w:ind w:right="22"/>
              <w:jc w:val="left"/>
              <w:rPr>
                <w:b/>
                <w:lang w:val="uk-UA"/>
              </w:rPr>
            </w:pPr>
            <w:r w:rsidRPr="0006665D">
              <w:rPr>
                <w:b/>
                <w:lang w:val="uk-UA"/>
              </w:rPr>
              <w:t xml:space="preserve">10. Дані про наявні ліцензії (дозволи) на право здійснення певних операцій </w:t>
            </w:r>
            <w:r w:rsidRPr="0006665D">
              <w:rPr>
                <w:b/>
                <w:lang w:val="uk-UA"/>
              </w:rPr>
              <w:lastRenderedPageBreak/>
              <w:t xml:space="preserve">(діяльності) </w:t>
            </w:r>
            <w:r w:rsidRPr="0006665D">
              <w:rPr>
                <w:sz w:val="20"/>
                <w:szCs w:val="20"/>
                <w:lang w:val="uk-UA"/>
              </w:rPr>
              <w:t>(для фізичної особи - підприємця)</w:t>
            </w:r>
            <w:r w:rsidRPr="0006665D">
              <w:rPr>
                <w:b/>
                <w:lang w:val="uk-UA"/>
              </w:rPr>
              <w:t>:</w:t>
            </w:r>
          </w:p>
        </w:tc>
        <w:tc>
          <w:tcPr>
            <w:tcW w:w="7229" w:type="dxa"/>
            <w:gridSpan w:val="2"/>
          </w:tcPr>
          <w:p w:rsidR="00D00CEB" w:rsidRPr="00FB23F9" w:rsidRDefault="00D00CEB" w:rsidP="0005301F">
            <w:r w:rsidRPr="005B1032">
              <w:rPr>
                <w:noProof/>
                <w:lang w:eastAsia="uk-UA"/>
              </w:rPr>
              <w:lastRenderedPageBreak/>
              <mc:AlternateContent>
                <mc:Choice Requires="wps">
                  <w:drawing>
                    <wp:anchor distT="0" distB="0" distL="114300" distR="114300" simplePos="0" relativeHeight="251763712" behindDoc="0" locked="0" layoutInCell="1" allowOverlap="1" wp14:anchorId="1BF80777" wp14:editId="154315CF">
                      <wp:simplePos x="0" y="0"/>
                      <wp:positionH relativeFrom="column">
                        <wp:posOffset>603885</wp:posOffset>
                      </wp:positionH>
                      <wp:positionV relativeFrom="paragraph">
                        <wp:posOffset>24130</wp:posOffset>
                      </wp:positionV>
                      <wp:extent cx="11430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7.55pt;margin-top:1.9pt;width:9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"/>
                  </w:pict>
                </mc:Fallback>
              </mc:AlternateContent>
            </w:r>
            <w:r w:rsidRPr="00696F57">
              <w:rPr>
                <w:noProof/>
                <w:lang w:eastAsia="uk-UA"/>
              </w:rPr>
              <mc:AlternateContent>
                <mc:Choice Requires="wps">
                  <w:drawing>
                    <wp:anchor distT="0" distB="0" distL="114300" distR="114300" simplePos="0" relativeHeight="251762688" behindDoc="0" locked="0" layoutInCell="1" allowOverlap="1" wp14:anchorId="49A854CE" wp14:editId="59CA3BED">
                      <wp:simplePos x="0" y="0"/>
                      <wp:positionH relativeFrom="column">
                        <wp:posOffset>26035</wp:posOffset>
                      </wp:positionH>
                      <wp:positionV relativeFrom="paragraph">
                        <wp:posOffset>24765</wp:posOffset>
                      </wp:positionV>
                      <wp:extent cx="114300" cy="1143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05pt;margin-top:1.95pt;width:9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sD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RolmDEnWftu+3H7vv3c32uvvc3XTfth+6H92X7isZBb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"/>
                  </w:pict>
                </mc:Fallback>
              </mc:AlternateContent>
            </w:r>
            <w:r w:rsidRPr="0006665D">
              <w:rPr>
                <w:sz w:val="20"/>
                <w:szCs w:val="20"/>
              </w:rPr>
              <w:t xml:space="preserve">      </w:t>
            </w:r>
            <w:r w:rsidRPr="00FB23F9">
              <w:t>Ні              Так                               Якщо «Так» вказати:</w:t>
            </w:r>
          </w:p>
          <w:p w:rsidR="00D00CEB" w:rsidRPr="0006665D" w:rsidRDefault="00D00CEB" w:rsidP="0005301F">
            <w:pPr>
              <w:ind w:right="-1" w:firstLine="33"/>
            </w:pPr>
          </w:p>
          <w:p w:rsidR="00D00CEB" w:rsidRPr="0006665D" w:rsidRDefault="00D00CEB" w:rsidP="0005301F">
            <w:pPr>
              <w:ind w:right="-1" w:firstLine="33"/>
            </w:pPr>
            <w:r w:rsidRPr="0006665D">
              <w:t>Назва_____________________________________________________</w:t>
            </w:r>
          </w:p>
          <w:p w:rsidR="00D00CEB" w:rsidRPr="0006665D" w:rsidRDefault="00D00CEB" w:rsidP="0005301F">
            <w:pPr>
              <w:ind w:right="-1" w:firstLine="33"/>
            </w:pPr>
            <w:r w:rsidRPr="0006665D">
              <w:t>Серія_____________________ Номер__________________________</w:t>
            </w:r>
          </w:p>
          <w:p w:rsidR="00D00CEB" w:rsidRPr="0006665D" w:rsidRDefault="00D00CEB" w:rsidP="0005301F">
            <w:pPr>
              <w:ind w:right="-1" w:firstLine="33"/>
            </w:pPr>
            <w:r w:rsidRPr="0006665D">
              <w:lastRenderedPageBreak/>
              <w:t>Ким видана______________________________________________</w:t>
            </w:r>
          </w:p>
          <w:p w:rsidR="00D00CEB" w:rsidRPr="0006665D" w:rsidRDefault="00D00CEB" w:rsidP="0005301F">
            <w:pPr>
              <w:tabs>
                <w:tab w:val="left" w:pos="0"/>
                <w:tab w:val="right" w:leader="dot" w:pos="9627"/>
              </w:tabs>
              <w:ind w:right="-1"/>
              <w:jc w:val="both"/>
            </w:pPr>
            <w:r w:rsidRPr="0006665D">
              <w:t>Термін дії_</w:t>
            </w:r>
            <w:r w:rsidRPr="0006665D">
              <w:rPr>
                <w:b/>
              </w:rPr>
              <w:t>___________________________________</w:t>
            </w:r>
          </w:p>
        </w:tc>
      </w:tr>
      <w:tr w:rsidR="00D00CEB" w:rsidRPr="0006665D" w:rsidTr="0005301F">
        <w:trPr>
          <w:trHeight w:val="20"/>
        </w:trPr>
        <w:tc>
          <w:tcPr>
            <w:tcW w:w="2836" w:type="dxa"/>
          </w:tcPr>
          <w:p w:rsidR="00D00CEB" w:rsidRPr="0006665D" w:rsidRDefault="00D00CEB" w:rsidP="0005301F">
            <w:pPr>
              <w:pStyle w:val="a5"/>
              <w:tabs>
                <w:tab w:val="left" w:pos="426"/>
                <w:tab w:val="right" w:leader="dot" w:pos="9627"/>
              </w:tabs>
              <w:ind w:right="22"/>
              <w:jc w:val="left"/>
              <w:rPr>
                <w:b/>
                <w:lang w:val="uk-UA"/>
              </w:rPr>
            </w:pPr>
            <w:r w:rsidRPr="0006665D">
              <w:rPr>
                <w:b/>
                <w:lang w:val="uk-UA"/>
              </w:rPr>
              <w:lastRenderedPageBreak/>
              <w:t>11. Види незалежної професійної діяльності</w:t>
            </w:r>
            <w:r w:rsidRPr="0006665D">
              <w:rPr>
                <w:sz w:val="28"/>
                <w:szCs w:val="28"/>
                <w:lang w:val="uk-UA"/>
              </w:rPr>
              <w:t xml:space="preserve"> </w:t>
            </w:r>
            <w:r w:rsidRPr="0006665D">
              <w:rPr>
                <w:sz w:val="20"/>
                <w:szCs w:val="20"/>
                <w:lang w:val="uk-UA"/>
              </w:rPr>
              <w:t>(за наявності)</w:t>
            </w:r>
            <w:r w:rsidRPr="0006665D">
              <w:rPr>
                <w:sz w:val="28"/>
                <w:szCs w:val="28"/>
                <w:lang w:val="uk-UA"/>
              </w:rPr>
              <w:t>:</w:t>
            </w:r>
          </w:p>
        </w:tc>
        <w:tc>
          <w:tcPr>
            <w:tcW w:w="7229" w:type="dxa"/>
            <w:gridSpan w:val="2"/>
          </w:tcPr>
          <w:p w:rsidR="00D00CEB" w:rsidRPr="0006665D" w:rsidRDefault="00D00CEB" w:rsidP="0005301F">
            <w:pPr>
              <w:tabs>
                <w:tab w:val="left" w:pos="426"/>
                <w:tab w:val="right" w:leader="dot" w:pos="9627"/>
              </w:tabs>
              <w:ind w:left="426" w:right="-1" w:hanging="426"/>
              <w:jc w:val="both"/>
            </w:pPr>
          </w:p>
        </w:tc>
      </w:tr>
      <w:tr w:rsidR="00D00CEB" w:rsidRPr="0006665D" w:rsidTr="0005301F">
        <w:trPr>
          <w:trHeight w:val="20"/>
        </w:trPr>
        <w:tc>
          <w:tcPr>
            <w:tcW w:w="2836" w:type="dxa"/>
          </w:tcPr>
          <w:p w:rsidR="00D00CEB" w:rsidRPr="0006665D" w:rsidRDefault="00D00CEB" w:rsidP="0005301F">
            <w:pPr>
              <w:pStyle w:val="a5"/>
              <w:ind w:right="22"/>
              <w:jc w:val="left"/>
              <w:rPr>
                <w:b/>
                <w:lang w:val="uk-UA"/>
              </w:rPr>
            </w:pPr>
            <w:r w:rsidRPr="0006665D">
              <w:rPr>
                <w:b/>
                <w:lang w:val="uk-UA"/>
              </w:rPr>
              <w:t>12. Ідентифікаційні дані особи, яка відкриває рахунок на ім'я клієнта</w:t>
            </w:r>
            <w:r w:rsidRPr="0006665D">
              <w:rPr>
                <w:b/>
                <w:bCs/>
                <w:lang w:val="uk-UA"/>
              </w:rPr>
              <w:t>:</w:t>
            </w:r>
          </w:p>
        </w:tc>
        <w:tc>
          <w:tcPr>
            <w:tcW w:w="7229" w:type="dxa"/>
            <w:gridSpan w:val="2"/>
          </w:tcPr>
          <w:p w:rsidR="00D00CEB" w:rsidRPr="0006665D" w:rsidRDefault="00D00CEB" w:rsidP="0005301F">
            <w:pPr>
              <w:tabs>
                <w:tab w:val="left" w:pos="426"/>
                <w:tab w:val="right" w:leader="dot" w:pos="9627"/>
              </w:tabs>
              <w:ind w:left="426" w:hanging="426"/>
            </w:pPr>
            <w:r w:rsidRPr="0006665D">
              <w:t>ПІБ:______________________________________________________</w:t>
            </w:r>
          </w:p>
          <w:p w:rsidR="00D00CEB" w:rsidRPr="0006665D" w:rsidRDefault="00D00CEB" w:rsidP="0005301F">
            <w:r w:rsidRPr="0006665D">
              <w:t>Дата народження:___________________________________________</w:t>
            </w:r>
          </w:p>
          <w:p w:rsidR="00D00CEB" w:rsidRPr="0006665D" w:rsidRDefault="00D00CEB" w:rsidP="0005301F">
            <w:r w:rsidRPr="0006665D">
              <w:t>ІПН______________________________________________________</w:t>
            </w:r>
          </w:p>
          <w:p w:rsidR="00D00CEB" w:rsidRPr="0006665D" w:rsidRDefault="00D00CEB" w:rsidP="0005301F">
            <w:r w:rsidRPr="0006665D">
              <w:t>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видачі:____________________, Орган, що його видав __________________________________________________________</w:t>
            </w:r>
          </w:p>
          <w:p w:rsidR="00D00CEB" w:rsidRPr="0006665D" w:rsidRDefault="00D00CEB" w:rsidP="0005301F">
            <w:r w:rsidRPr="0006665D">
              <w:t>Місце проживання або місце перебування:_____________________</w:t>
            </w:r>
          </w:p>
          <w:p w:rsidR="00D00CEB" w:rsidRPr="0006665D" w:rsidRDefault="00D00CEB" w:rsidP="0005301F">
            <w:r w:rsidRPr="0006665D">
              <w:t>__________________________________________________________</w:t>
            </w:r>
          </w:p>
          <w:p w:rsidR="00D00CEB" w:rsidRPr="0006665D" w:rsidRDefault="00D00CEB" w:rsidP="0005301F">
            <w:r w:rsidRPr="0006665D">
              <w:t xml:space="preserve">Громадянство </w:t>
            </w:r>
            <w:r w:rsidRPr="0006665D">
              <w:rPr>
                <w:sz w:val="20"/>
                <w:szCs w:val="20"/>
              </w:rPr>
              <w:t>(для нерезидентів)</w:t>
            </w:r>
            <w:r w:rsidRPr="0006665D">
              <w:t>:________________________________</w:t>
            </w:r>
          </w:p>
          <w:p w:rsidR="00D00CEB" w:rsidRPr="0006665D" w:rsidRDefault="00D00CEB" w:rsidP="0005301F">
            <w:pPr>
              <w:rPr>
                <w:strike/>
              </w:rPr>
            </w:pPr>
            <w:r w:rsidRPr="0006665D">
              <w:t>Контактні телефони:________________________________________</w:t>
            </w:r>
          </w:p>
        </w:tc>
      </w:tr>
      <w:tr w:rsidR="00D00CEB" w:rsidRPr="0006665D" w:rsidTr="0005301F">
        <w:trPr>
          <w:trHeight w:val="20"/>
        </w:trPr>
        <w:tc>
          <w:tcPr>
            <w:tcW w:w="2836" w:type="dxa"/>
          </w:tcPr>
          <w:p w:rsidR="00D00CEB" w:rsidRPr="0006665D" w:rsidDel="00917390" w:rsidRDefault="00D00CEB" w:rsidP="0005301F">
            <w:pPr>
              <w:pStyle w:val="a5"/>
              <w:tabs>
                <w:tab w:val="left" w:pos="426"/>
                <w:tab w:val="right" w:leader="dot" w:pos="9627"/>
              </w:tabs>
              <w:ind w:right="22"/>
              <w:jc w:val="left"/>
              <w:rPr>
                <w:b/>
                <w:lang w:val="uk-UA"/>
              </w:rPr>
            </w:pPr>
            <w:r w:rsidRPr="0006665D">
              <w:rPr>
                <w:b/>
                <w:lang w:val="uk-UA"/>
              </w:rPr>
              <w:t>13</w:t>
            </w:r>
            <w:r w:rsidRPr="0006665D">
              <w:rPr>
                <w:lang w:val="uk-UA"/>
              </w:rPr>
              <w:t xml:space="preserve">. </w:t>
            </w:r>
            <w:r w:rsidRPr="0006665D">
              <w:rPr>
                <w:b/>
                <w:lang w:val="uk-UA"/>
              </w:rPr>
              <w:t>Ідентифікаційні дані представника(</w:t>
            </w:r>
            <w:proofErr w:type="spellStart"/>
            <w:r w:rsidRPr="0006665D">
              <w:rPr>
                <w:b/>
                <w:lang w:val="uk-UA"/>
              </w:rPr>
              <w:t>ів</w:t>
            </w:r>
            <w:proofErr w:type="spellEnd"/>
            <w:r w:rsidRPr="0006665D">
              <w:rPr>
                <w:b/>
                <w:lang w:val="uk-UA"/>
              </w:rPr>
              <w:t xml:space="preserve">) клієнта </w:t>
            </w:r>
            <w:r w:rsidRPr="0006665D">
              <w:rPr>
                <w:sz w:val="20"/>
                <w:szCs w:val="20"/>
                <w:lang w:val="uk-UA"/>
              </w:rPr>
              <w:t>(</w:t>
            </w:r>
            <w:r w:rsidRPr="0006665D">
              <w:rPr>
                <w:bCs/>
                <w:sz w:val="20"/>
                <w:szCs w:val="20"/>
                <w:lang w:val="uk-UA"/>
              </w:rPr>
              <w:t xml:space="preserve">зазначаються ідентифікаційні дані особи, яка діє </w:t>
            </w:r>
            <w:r w:rsidRPr="0006665D">
              <w:rPr>
                <w:bCs/>
                <w:sz w:val="20"/>
                <w:szCs w:val="20"/>
                <w:u w:val="single"/>
                <w:lang w:val="uk-UA"/>
              </w:rPr>
              <w:t>ЗА ДОВІРЕНІСТЮ)</w:t>
            </w:r>
            <w:r w:rsidRPr="0006665D">
              <w:rPr>
                <w:b/>
                <w:bCs/>
                <w:u w:val="single"/>
                <w:lang w:val="uk-UA"/>
              </w:rPr>
              <w:t>:</w:t>
            </w:r>
          </w:p>
        </w:tc>
        <w:tc>
          <w:tcPr>
            <w:tcW w:w="7229" w:type="dxa"/>
            <w:gridSpan w:val="2"/>
          </w:tcPr>
          <w:p w:rsidR="00D00CEB" w:rsidRPr="0006665D" w:rsidRDefault="00D00CEB" w:rsidP="0005301F">
            <w:pPr>
              <w:tabs>
                <w:tab w:val="left" w:pos="426"/>
                <w:tab w:val="right" w:leader="dot" w:pos="9627"/>
              </w:tabs>
              <w:ind w:left="426" w:hanging="426"/>
            </w:pPr>
            <w:r w:rsidRPr="0006665D">
              <w:t>ПІБ:______________________________________________________</w:t>
            </w:r>
          </w:p>
          <w:p w:rsidR="00D00CEB" w:rsidRPr="0006665D" w:rsidRDefault="00D00CEB" w:rsidP="0005301F">
            <w:r w:rsidRPr="0006665D">
              <w:t>Дата народження:_______________________________________</w:t>
            </w:r>
          </w:p>
          <w:p w:rsidR="00D00CEB" w:rsidRPr="0006665D" w:rsidRDefault="00D00CEB" w:rsidP="0005301F">
            <w:r w:rsidRPr="0006665D">
              <w:t>ІПН______________________________________________________</w:t>
            </w:r>
          </w:p>
          <w:p w:rsidR="00D00CEB" w:rsidRPr="0006665D" w:rsidRDefault="00D00CEB" w:rsidP="0005301F">
            <w:r w:rsidRPr="0006665D">
              <w:t xml:space="preserve">Номер:______________, Серія:________ паспорта </w:t>
            </w:r>
            <w:r w:rsidRPr="0006665D">
              <w:rPr>
                <w:sz w:val="20"/>
                <w:szCs w:val="20"/>
              </w:rPr>
              <w:t>(або іншого документа, що посвідчує особу та відповідно до законодавства України може бути використаним на території України для укладення правочинів)</w:t>
            </w:r>
            <w:r w:rsidRPr="0006665D">
              <w:t>, Дата видачі:_______________, Орган, що його видав _______________</w:t>
            </w:r>
          </w:p>
          <w:p w:rsidR="00D00CEB" w:rsidRPr="0006665D" w:rsidRDefault="00D00CEB" w:rsidP="0005301F">
            <w:r w:rsidRPr="0006665D">
              <w:t>______________________________________________________</w:t>
            </w:r>
          </w:p>
          <w:p w:rsidR="00D00CEB" w:rsidRPr="0006665D" w:rsidRDefault="00D00CEB" w:rsidP="0005301F">
            <w:r w:rsidRPr="0006665D">
              <w:t>Місце проживання або місце перебування:____________________</w:t>
            </w:r>
          </w:p>
          <w:p w:rsidR="00D00CEB" w:rsidRPr="0006665D" w:rsidRDefault="00D00CEB" w:rsidP="0005301F">
            <w:r w:rsidRPr="0006665D">
              <w:t>__________________________________________________________</w:t>
            </w:r>
          </w:p>
          <w:p w:rsidR="00D00CEB" w:rsidRPr="0006665D" w:rsidRDefault="00D00CEB" w:rsidP="0005301F">
            <w:r w:rsidRPr="0006665D">
              <w:t xml:space="preserve">Громадянство </w:t>
            </w:r>
            <w:r w:rsidRPr="0006665D">
              <w:rPr>
                <w:sz w:val="20"/>
                <w:szCs w:val="20"/>
              </w:rPr>
              <w:t>(для нерезидентів)</w:t>
            </w:r>
            <w:r w:rsidRPr="0006665D">
              <w:t>:____________________________</w:t>
            </w:r>
          </w:p>
          <w:p w:rsidR="00D00CEB" w:rsidRPr="0006665D" w:rsidRDefault="00D00CEB" w:rsidP="0005301F">
            <w:r w:rsidRPr="0006665D">
              <w:t>Контактні телефони:_______________________________________</w:t>
            </w:r>
          </w:p>
        </w:tc>
      </w:tr>
      <w:tr w:rsidR="00D00CEB" w:rsidRPr="0006665D" w:rsidTr="0005301F">
        <w:trPr>
          <w:trHeight w:val="20"/>
        </w:trPr>
        <w:tc>
          <w:tcPr>
            <w:tcW w:w="2836" w:type="dxa"/>
          </w:tcPr>
          <w:p w:rsidR="00D00CEB" w:rsidRPr="0006665D" w:rsidRDefault="00D00CEB" w:rsidP="0005301F">
            <w:pPr>
              <w:pStyle w:val="a5"/>
              <w:tabs>
                <w:tab w:val="left" w:pos="426"/>
                <w:tab w:val="right" w:leader="dot" w:pos="9627"/>
              </w:tabs>
              <w:ind w:right="22"/>
              <w:jc w:val="left"/>
              <w:rPr>
                <w:b/>
                <w:lang w:val="uk-UA"/>
              </w:rPr>
            </w:pPr>
            <w:r w:rsidRPr="0006665D">
              <w:rPr>
                <w:b/>
                <w:lang w:val="uk-UA"/>
              </w:rPr>
              <w:t>14. Інформація про належність клієнта, особи яка відкриває рахунок, представника клієнта до публічних діячів:</w:t>
            </w:r>
          </w:p>
          <w:p w:rsidR="00D00CEB" w:rsidRPr="0006665D" w:rsidRDefault="00D00CEB" w:rsidP="0005301F">
            <w:pPr>
              <w:pStyle w:val="a5"/>
              <w:ind w:right="22"/>
              <w:jc w:val="left"/>
              <w:rPr>
                <w:b/>
                <w:sz w:val="20"/>
                <w:szCs w:val="20"/>
                <w:lang w:val="uk-UA"/>
              </w:rPr>
            </w:pPr>
            <w:r w:rsidRPr="0006665D">
              <w:rPr>
                <w:sz w:val="20"/>
                <w:szCs w:val="20"/>
                <w:lang w:val="uk-UA"/>
              </w:rPr>
              <w:t>(в т.ч. осіб, визначених пп.1, 12 та 13 даного Опитувальника)</w:t>
            </w:r>
          </w:p>
        </w:tc>
        <w:tc>
          <w:tcPr>
            <w:tcW w:w="7229" w:type="dxa"/>
            <w:gridSpan w:val="2"/>
          </w:tcPr>
          <w:p w:rsidR="00D00CEB" w:rsidRPr="0006665D" w:rsidRDefault="00D00CEB" w:rsidP="0005301F">
            <w:pPr>
              <w:tabs>
                <w:tab w:val="left" w:pos="426"/>
                <w:tab w:val="right" w:leader="dot" w:pos="9627"/>
              </w:tabs>
              <w:ind w:firstLine="34"/>
            </w:pPr>
            <w:r w:rsidRPr="005B1032">
              <w:rPr>
                <w:noProof/>
                <w:lang w:eastAsia="uk-UA"/>
              </w:rPr>
              <mc:AlternateContent>
                <mc:Choice Requires="wps">
                  <w:drawing>
                    <wp:anchor distT="0" distB="0" distL="114300" distR="114300" simplePos="0" relativeHeight="251730944" behindDoc="0" locked="0" layoutInCell="1" allowOverlap="1" wp14:anchorId="3E69CBD0" wp14:editId="7BBCC6CC">
                      <wp:simplePos x="0" y="0"/>
                      <wp:positionH relativeFrom="column">
                        <wp:posOffset>603885</wp:posOffset>
                      </wp:positionH>
                      <wp:positionV relativeFrom="paragraph">
                        <wp:posOffset>24130</wp:posOffset>
                      </wp:positionV>
                      <wp:extent cx="114300" cy="114300"/>
                      <wp:effectExtent l="0" t="0" r="19050" b="1905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26" style="position:absolute;margin-left:47.55pt;margin-top:1.9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7MRAIAAFA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"/>
                  </w:pict>
                </mc:Fallback>
              </mc:AlternateContent>
            </w:r>
            <w:r w:rsidRPr="00696F57">
              <w:rPr>
                <w:noProof/>
                <w:lang w:eastAsia="uk-UA"/>
              </w:rPr>
              <mc:AlternateContent>
                <mc:Choice Requires="wps">
                  <w:drawing>
                    <wp:anchor distT="0" distB="0" distL="114300" distR="114300" simplePos="0" relativeHeight="251729920" behindDoc="0" locked="0" layoutInCell="1" allowOverlap="1" wp14:anchorId="142370F4" wp14:editId="2EB10966">
                      <wp:simplePos x="0" y="0"/>
                      <wp:positionH relativeFrom="column">
                        <wp:posOffset>26035</wp:posOffset>
                      </wp:positionH>
                      <wp:positionV relativeFrom="paragraph">
                        <wp:posOffset>24765</wp:posOffset>
                      </wp:positionV>
                      <wp:extent cx="114300" cy="114300"/>
                      <wp:effectExtent l="0" t="0" r="19050" b="190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6" style="position:absolute;margin-left:2.05pt;margin-top:1.95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SpRA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"/>
                  </w:pict>
                </mc:Fallback>
              </mc:AlternateContent>
            </w:r>
            <w:r w:rsidRPr="0006665D">
              <w:t xml:space="preserve">      Ні            Так                                Якщо «Так» вказати:</w:t>
            </w:r>
          </w:p>
          <w:p w:rsidR="00D00CEB" w:rsidRPr="0006665D" w:rsidRDefault="00D00CEB" w:rsidP="0005301F">
            <w:pPr>
              <w:ind w:firstLine="34"/>
            </w:pPr>
          </w:p>
          <w:p w:rsidR="00D00CEB" w:rsidRPr="0006665D" w:rsidRDefault="00D00CEB" w:rsidP="0005301F">
            <w:pPr>
              <w:ind w:firstLine="34"/>
            </w:pPr>
            <w:r w:rsidRPr="0006665D">
              <w:t>ПІБ ______________________________________________________</w:t>
            </w:r>
          </w:p>
          <w:p w:rsidR="00D00CEB" w:rsidRPr="0006665D" w:rsidRDefault="00D00CEB" w:rsidP="0005301F">
            <w:pPr>
              <w:ind w:firstLine="34"/>
            </w:pPr>
            <w:r w:rsidRPr="0006665D">
              <w:t>Які саме публічні функції__________________________________</w:t>
            </w:r>
          </w:p>
          <w:p w:rsidR="00D00CEB" w:rsidRPr="0006665D" w:rsidRDefault="00D00CEB" w:rsidP="0005301F">
            <w:pPr>
              <w:ind w:firstLine="34"/>
            </w:pPr>
            <w:r w:rsidRPr="0006665D">
              <w:t>Назва держави____________________________________________</w:t>
            </w:r>
          </w:p>
        </w:tc>
      </w:tr>
      <w:tr w:rsidR="00D00CEB" w:rsidRPr="0006665D" w:rsidTr="0005301F">
        <w:trPr>
          <w:trHeight w:val="20"/>
        </w:trPr>
        <w:tc>
          <w:tcPr>
            <w:tcW w:w="10065" w:type="dxa"/>
            <w:gridSpan w:val="3"/>
          </w:tcPr>
          <w:p w:rsidR="00D00CEB" w:rsidRPr="0006665D" w:rsidRDefault="00D00CEB" w:rsidP="0005301F">
            <w:pPr>
              <w:tabs>
                <w:tab w:val="left" w:pos="426"/>
                <w:tab w:val="right" w:leader="dot" w:pos="9627"/>
              </w:tabs>
              <w:jc w:val="both"/>
              <w:rPr>
                <w:rFonts w:eastAsia="Calibri"/>
                <w:b/>
                <w:noProof/>
                <w:sz w:val="20"/>
                <w:szCs w:val="20"/>
                <w:lang w:eastAsia="uk-UA"/>
              </w:rPr>
            </w:pPr>
            <w:r w:rsidRPr="0006665D">
              <w:rPr>
                <w:rFonts w:eastAsia="Calibri"/>
                <w:b/>
                <w:noProof/>
                <w:sz w:val="20"/>
                <w:szCs w:val="20"/>
                <w:lang w:eastAsia="uk-UA"/>
              </w:rPr>
              <w:t>Публічні діячі –  національні публічні діячі, іноземні публічні діячі, діячі, що виконують значні функції в міжнародній організації, а також їх пов'язані особи.</w:t>
            </w:r>
          </w:p>
          <w:p w:rsidR="00D00CEB" w:rsidRPr="0006665D" w:rsidRDefault="00D00CEB" w:rsidP="0005301F">
            <w:pPr>
              <w:tabs>
                <w:tab w:val="left" w:pos="426"/>
                <w:tab w:val="right" w:leader="dot" w:pos="9627"/>
              </w:tabs>
              <w:jc w:val="both"/>
              <w:rPr>
                <w:rFonts w:eastAsia="Calibri"/>
                <w:noProof/>
                <w:sz w:val="20"/>
                <w:szCs w:val="20"/>
                <w:lang w:eastAsia="uk-UA"/>
              </w:rPr>
            </w:pPr>
          </w:p>
          <w:p w:rsidR="00D00CEB" w:rsidRPr="0006665D" w:rsidRDefault="00D00CEB" w:rsidP="0005301F">
            <w:pPr>
              <w:tabs>
                <w:tab w:val="left" w:pos="426"/>
                <w:tab w:val="right" w:leader="dot" w:pos="9627"/>
              </w:tabs>
              <w:jc w:val="both"/>
              <w:rPr>
                <w:rFonts w:eastAsia="Calibri"/>
                <w:noProof/>
                <w:sz w:val="20"/>
                <w:szCs w:val="20"/>
                <w:lang w:eastAsia="uk-UA"/>
              </w:rPr>
            </w:pPr>
            <w:r w:rsidRPr="0006665D">
              <w:rPr>
                <w:rFonts w:eastAsia="Calibri"/>
                <w:b/>
                <w:noProof/>
                <w:sz w:val="20"/>
                <w:szCs w:val="20"/>
                <w:u w:val="single"/>
                <w:lang w:eastAsia="uk-UA"/>
              </w:rPr>
              <w:t>Національними публічними діячами є фізичні особи, які</w:t>
            </w:r>
            <w:r w:rsidRPr="0006665D">
              <w:rPr>
                <w:rFonts w:eastAsia="Calibri"/>
                <w:noProof/>
                <w:sz w:val="20"/>
                <w:szCs w:val="20"/>
                <w:u w:val="single"/>
                <w:lang w:eastAsia="uk-UA"/>
              </w:rPr>
              <w:t xml:space="preserve"> виконують або виконували протягом останніх трьох років визначені публічні функції в Україні, а саме:</w:t>
            </w:r>
            <w:r w:rsidRPr="0006665D">
              <w:rPr>
                <w:rFonts w:eastAsia="Calibri"/>
                <w:noProof/>
                <w:sz w:val="20"/>
                <w:szCs w:val="20"/>
                <w:lang w:eastAsia="uk-UA"/>
              </w:rPr>
              <w:t xml:space="preserve"> Президент України, Прем'єр-міністр України, члени Кабінету Міністрів України;перші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 юстиції, члени Вищої кваліфікаційної комісії суддів України, члени Кваліфікаційно-дисциплінарної комісії прокурорів; Генеральний прокурор України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 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 належать до категорії "А"; 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w:t>
            </w:r>
            <w:r w:rsidRPr="0006665D">
              <w:rPr>
                <w:rFonts w:eastAsia="Calibri"/>
                <w:noProof/>
                <w:sz w:val="20"/>
                <w:szCs w:val="20"/>
                <w:lang w:eastAsia="uk-UA"/>
              </w:rPr>
              <w:lastRenderedPageBreak/>
              <w:t>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w:t>
            </w:r>
          </w:p>
          <w:p w:rsidR="00D00CEB" w:rsidRPr="0006665D" w:rsidRDefault="00D00CEB" w:rsidP="0005301F">
            <w:pPr>
              <w:tabs>
                <w:tab w:val="left" w:pos="426"/>
                <w:tab w:val="right" w:leader="dot" w:pos="9627"/>
              </w:tabs>
              <w:jc w:val="both"/>
              <w:rPr>
                <w:rFonts w:eastAsia="Calibri"/>
                <w:noProof/>
                <w:sz w:val="20"/>
                <w:szCs w:val="20"/>
                <w:lang w:eastAsia="uk-UA"/>
              </w:rPr>
            </w:pPr>
          </w:p>
          <w:p w:rsidR="00D00CEB" w:rsidRPr="0006665D" w:rsidRDefault="00D00CEB" w:rsidP="0005301F">
            <w:pPr>
              <w:tabs>
                <w:tab w:val="left" w:pos="426"/>
                <w:tab w:val="right" w:leader="dot" w:pos="9627"/>
              </w:tabs>
              <w:jc w:val="both"/>
              <w:rPr>
                <w:rFonts w:eastAsia="Calibri"/>
                <w:noProof/>
                <w:sz w:val="20"/>
                <w:szCs w:val="20"/>
                <w:lang w:eastAsia="uk-UA"/>
              </w:rPr>
            </w:pPr>
            <w:r w:rsidRPr="0006665D">
              <w:rPr>
                <w:rFonts w:eastAsia="Calibri"/>
                <w:b/>
                <w:noProof/>
                <w:sz w:val="20"/>
                <w:szCs w:val="20"/>
                <w:u w:val="single"/>
                <w:lang w:eastAsia="uk-UA"/>
              </w:rPr>
              <w:t>Іноземними публічними діячами є фізичні особи, які</w:t>
            </w:r>
            <w:r w:rsidRPr="0006665D">
              <w:rPr>
                <w:rFonts w:eastAsia="Calibri"/>
                <w:noProof/>
                <w:sz w:val="20"/>
                <w:szCs w:val="20"/>
                <w:lang w:eastAsia="uk-UA"/>
              </w:rPr>
              <w:t xml:space="preserve"> </w:t>
            </w:r>
            <w:r w:rsidRPr="0006665D">
              <w:rPr>
                <w:rFonts w:eastAsia="Calibri"/>
                <w:noProof/>
                <w:sz w:val="20"/>
                <w:szCs w:val="20"/>
                <w:u w:val="single"/>
                <w:lang w:eastAsia="uk-UA"/>
              </w:rPr>
              <w:t>виконують або виконували протягом останніх трьох років визначені публічні функції в іноземних державах, а саме:</w:t>
            </w:r>
            <w:r w:rsidRPr="0006665D">
              <w:rPr>
                <w:rFonts w:eastAsia="Calibri"/>
                <w:noProof/>
                <w:sz w:val="20"/>
                <w:szCs w:val="20"/>
                <w:lang w:eastAsia="uk-UA"/>
              </w:rPr>
              <w:t xml:space="preserve"> глава держави, керівник уряду, міністри та їх заступники; депутати парламенту; 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w:t>
            </w:r>
          </w:p>
          <w:p w:rsidR="00D00CEB" w:rsidRPr="0006665D" w:rsidRDefault="00D00CEB" w:rsidP="0005301F">
            <w:pPr>
              <w:tabs>
                <w:tab w:val="left" w:pos="426"/>
                <w:tab w:val="right" w:leader="dot" w:pos="9627"/>
              </w:tabs>
              <w:jc w:val="both"/>
              <w:rPr>
                <w:rFonts w:eastAsia="Calibri"/>
                <w:noProof/>
                <w:sz w:val="20"/>
                <w:szCs w:val="20"/>
                <w:lang w:eastAsia="uk-UA"/>
              </w:rPr>
            </w:pPr>
          </w:p>
          <w:p w:rsidR="00D00CEB" w:rsidRPr="0006665D" w:rsidRDefault="00D00CEB" w:rsidP="0005301F">
            <w:pPr>
              <w:tabs>
                <w:tab w:val="left" w:pos="426"/>
                <w:tab w:val="right" w:leader="dot" w:pos="9627"/>
              </w:tabs>
              <w:jc w:val="both"/>
              <w:rPr>
                <w:rFonts w:eastAsia="Calibri"/>
                <w:noProof/>
                <w:sz w:val="20"/>
                <w:szCs w:val="20"/>
                <w:lang w:eastAsia="uk-UA"/>
              </w:rPr>
            </w:pPr>
            <w:r w:rsidRPr="0006665D">
              <w:rPr>
                <w:rFonts w:eastAsia="Calibri"/>
                <w:b/>
                <w:noProof/>
                <w:sz w:val="20"/>
                <w:szCs w:val="20"/>
                <w:u w:val="single"/>
                <w:lang w:eastAsia="uk-UA"/>
              </w:rPr>
              <w:t>Діячами, що виконують політичні функції в міжнародній організації, є</w:t>
            </w:r>
            <w:r w:rsidRPr="0006665D">
              <w:rPr>
                <w:rFonts w:eastAsia="Calibri"/>
                <w:noProof/>
                <w:sz w:val="20"/>
                <w:szCs w:val="20"/>
                <w:lang w:eastAsia="uk-UA"/>
              </w:rPr>
              <w:t xml:space="preserve"> </w:t>
            </w:r>
            <w:r w:rsidRPr="0006665D">
              <w:rPr>
                <w:rFonts w:eastAsia="Calibri"/>
                <w:noProof/>
                <w:sz w:val="20"/>
                <w:szCs w:val="20"/>
                <w:u w:val="single"/>
                <w:lang w:eastAsia="uk-UA"/>
              </w:rPr>
              <w:t>посадові особи міжнародних організацій, що обіймають або обіймали протягом останніх трьох років керівні посади в таких організаціях, а саме:</w:t>
            </w:r>
            <w:r w:rsidRPr="0006665D">
              <w:rPr>
                <w:rFonts w:eastAsia="Calibri"/>
                <w:noProof/>
                <w:sz w:val="20"/>
                <w:szCs w:val="20"/>
                <w:lang w:eastAsia="uk-UA"/>
              </w:rPr>
              <w:t xml:space="preserve"> директори, голови правлінь або їх заступники, або виконують будь-які інші керівні функції на найвищому рівні в тому числі в міжнародних організаціях, у тому числі в міжнародних міждержавних організаціях, члени міжнародних парламентських асамблей, судді та керівні посадові особи міжнародних судів.  </w:t>
            </w:r>
          </w:p>
          <w:p w:rsidR="00D00CEB" w:rsidRPr="0006665D" w:rsidRDefault="00D00CEB" w:rsidP="0005301F">
            <w:pPr>
              <w:tabs>
                <w:tab w:val="left" w:pos="426"/>
                <w:tab w:val="right" w:leader="dot" w:pos="9627"/>
              </w:tabs>
              <w:jc w:val="both"/>
              <w:rPr>
                <w:rFonts w:eastAsia="Calibri"/>
                <w:noProof/>
                <w:sz w:val="20"/>
                <w:szCs w:val="20"/>
                <w:lang w:eastAsia="uk-UA"/>
              </w:rPr>
            </w:pPr>
          </w:p>
          <w:p w:rsidR="00D00CEB" w:rsidRPr="0006665D" w:rsidRDefault="00D00CEB" w:rsidP="0005301F">
            <w:pPr>
              <w:ind w:right="22"/>
              <w:jc w:val="both"/>
              <w:rPr>
                <w:noProof/>
                <w:sz w:val="20"/>
                <w:szCs w:val="20"/>
                <w:lang w:eastAsia="uk-UA"/>
              </w:rPr>
            </w:pPr>
            <w:r w:rsidRPr="0006665D">
              <w:rPr>
                <w:rFonts w:eastAsia="Calibri"/>
                <w:noProof/>
                <w:sz w:val="20"/>
                <w:szCs w:val="20"/>
                <w:lang w:eastAsia="uk-UA"/>
              </w:rPr>
              <w:t>Пов'язаними є особи, з якими члени сім'ї національних публічних діячів, іноземних публічних діячів, діячів, що виконують значні функції в міжнародній організації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 Під членами сім'ї розуміються особи, які перебувають у шлюбі, їхні діти (у тому числі повнолітні) та їх подружжя, батьки,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p>
        </w:tc>
      </w:tr>
      <w:tr w:rsidR="00D00CEB" w:rsidRPr="0006665D" w:rsidTr="0005301F">
        <w:trPr>
          <w:trHeight w:val="20"/>
        </w:trPr>
        <w:tc>
          <w:tcPr>
            <w:tcW w:w="2836" w:type="dxa"/>
          </w:tcPr>
          <w:p w:rsidR="00D00CEB" w:rsidRPr="0006665D" w:rsidRDefault="00D00CEB" w:rsidP="0005301F">
            <w:pPr>
              <w:pStyle w:val="a5"/>
              <w:tabs>
                <w:tab w:val="left" w:pos="426"/>
                <w:tab w:val="right" w:leader="dot" w:pos="9627"/>
              </w:tabs>
              <w:ind w:right="22"/>
              <w:jc w:val="left"/>
              <w:rPr>
                <w:b/>
                <w:lang w:val="uk-UA"/>
              </w:rPr>
            </w:pPr>
            <w:r w:rsidRPr="0006665D">
              <w:rPr>
                <w:b/>
                <w:lang w:val="uk-UA"/>
              </w:rPr>
              <w:lastRenderedPageBreak/>
              <w:t>15. Фінансовий стан:</w:t>
            </w:r>
          </w:p>
        </w:tc>
        <w:tc>
          <w:tcPr>
            <w:tcW w:w="7229" w:type="dxa"/>
            <w:gridSpan w:val="2"/>
          </w:tcPr>
          <w:p w:rsidR="00D00CEB" w:rsidRPr="0006665D" w:rsidRDefault="00D00CEB" w:rsidP="0005301F">
            <w:pPr>
              <w:pStyle w:val="a5"/>
              <w:tabs>
                <w:tab w:val="left" w:pos="426"/>
                <w:tab w:val="right" w:leader="dot" w:pos="9627"/>
              </w:tabs>
              <w:ind w:left="426" w:right="22" w:hanging="426"/>
              <w:rPr>
                <w:b/>
                <w:lang w:val="uk-UA"/>
              </w:rPr>
            </w:pPr>
            <w:r w:rsidRPr="0006665D">
              <w:rPr>
                <w:b/>
                <w:lang w:val="uk-UA"/>
              </w:rPr>
              <w:t>Фізичної особи</w:t>
            </w:r>
          </w:p>
        </w:tc>
      </w:tr>
      <w:tr w:rsidR="00D00CEB" w:rsidRPr="0006665D" w:rsidTr="0005301F">
        <w:trPr>
          <w:trHeight w:val="287"/>
        </w:trPr>
        <w:tc>
          <w:tcPr>
            <w:tcW w:w="10065" w:type="dxa"/>
            <w:gridSpan w:val="3"/>
          </w:tcPr>
          <w:p w:rsidR="00D00CEB" w:rsidRPr="0006665D" w:rsidRDefault="00D00CEB" w:rsidP="0005301F">
            <w:pPr>
              <w:pStyle w:val="a5"/>
              <w:tabs>
                <w:tab w:val="left" w:pos="426"/>
                <w:tab w:val="right" w:leader="dot" w:pos="9627"/>
              </w:tabs>
              <w:ind w:right="22"/>
              <w:jc w:val="left"/>
              <w:rPr>
                <w:lang w:val="uk-UA"/>
              </w:rPr>
            </w:pPr>
            <w:r w:rsidRPr="0006665D">
              <w:rPr>
                <w:lang w:val="uk-UA"/>
              </w:rPr>
              <w:t xml:space="preserve">- сума основного доходу (за місяць): </w:t>
            </w:r>
            <w:r w:rsidRPr="0006665D">
              <w:rPr>
                <w:noProof/>
                <w:lang w:val="uk-UA"/>
              </w:rPr>
              <w:t>___________________ грн.</w:t>
            </w:r>
          </w:p>
        </w:tc>
      </w:tr>
      <w:tr w:rsidR="00D00CEB" w:rsidRPr="0006665D" w:rsidTr="0005301F">
        <w:trPr>
          <w:trHeight w:val="315"/>
        </w:trPr>
        <w:tc>
          <w:tcPr>
            <w:tcW w:w="10065" w:type="dxa"/>
            <w:gridSpan w:val="3"/>
          </w:tcPr>
          <w:p w:rsidR="00D00CEB" w:rsidRPr="0006665D" w:rsidRDefault="00D00CEB" w:rsidP="0005301F">
            <w:pPr>
              <w:pStyle w:val="a5"/>
              <w:tabs>
                <w:tab w:val="left" w:pos="426"/>
                <w:tab w:val="right" w:leader="dot" w:pos="9627"/>
              </w:tabs>
              <w:ind w:right="22"/>
              <w:jc w:val="left"/>
              <w:rPr>
                <w:lang w:val="uk-UA"/>
              </w:rPr>
            </w:pPr>
            <w:r w:rsidRPr="0006665D">
              <w:rPr>
                <w:lang w:val="uk-UA"/>
              </w:rPr>
              <w:t xml:space="preserve">- орієнтовний місячний сукупний доход сім’ї: </w:t>
            </w:r>
            <w:r w:rsidRPr="0006665D">
              <w:rPr>
                <w:noProof/>
                <w:lang w:val="uk-UA"/>
              </w:rPr>
              <w:t>___________________ грн.</w:t>
            </w:r>
          </w:p>
        </w:tc>
      </w:tr>
      <w:tr w:rsidR="00D00CEB" w:rsidRPr="0006665D" w:rsidTr="0005301F">
        <w:trPr>
          <w:trHeight w:val="245"/>
        </w:trPr>
        <w:tc>
          <w:tcPr>
            <w:tcW w:w="10065" w:type="dxa"/>
            <w:gridSpan w:val="3"/>
          </w:tcPr>
          <w:p w:rsidR="00D00CEB" w:rsidRPr="0006665D" w:rsidRDefault="00D00CEB" w:rsidP="0005301F">
            <w:pPr>
              <w:pStyle w:val="a5"/>
              <w:tabs>
                <w:tab w:val="left" w:pos="426"/>
                <w:tab w:val="right" w:leader="dot" w:pos="9627"/>
              </w:tabs>
              <w:ind w:right="22"/>
              <w:jc w:val="left"/>
              <w:rPr>
                <w:lang w:val="uk-UA"/>
              </w:rPr>
            </w:pPr>
            <w:r w:rsidRPr="0006665D">
              <w:rPr>
                <w:lang w:val="uk-UA"/>
              </w:rPr>
              <w:t>- кредиторська заборгованість перед банками:  _______________________________________ грн..</w:t>
            </w:r>
          </w:p>
        </w:tc>
      </w:tr>
      <w:tr w:rsidR="00D00CEB" w:rsidRPr="0006665D" w:rsidTr="0005301F">
        <w:trPr>
          <w:trHeight w:val="315"/>
        </w:trPr>
        <w:tc>
          <w:tcPr>
            <w:tcW w:w="10065" w:type="dxa"/>
            <w:gridSpan w:val="3"/>
          </w:tcPr>
          <w:p w:rsidR="00D00CEB" w:rsidRPr="0006665D" w:rsidRDefault="00D00CEB" w:rsidP="0005301F">
            <w:pPr>
              <w:pStyle w:val="a5"/>
              <w:tabs>
                <w:tab w:val="left" w:pos="426"/>
                <w:tab w:val="right" w:leader="dot" w:pos="9627"/>
              </w:tabs>
              <w:ind w:right="22"/>
              <w:jc w:val="left"/>
              <w:rPr>
                <w:lang w:val="uk-UA"/>
              </w:rPr>
            </w:pPr>
            <w:r w:rsidRPr="0006665D">
              <w:rPr>
                <w:lang w:val="uk-UA"/>
              </w:rPr>
              <w:t xml:space="preserve">- сума депозитів в інших банках: </w:t>
            </w:r>
            <w:r w:rsidRPr="0006665D">
              <w:rPr>
                <w:noProof/>
                <w:lang w:val="uk-UA"/>
              </w:rPr>
              <w:t>___________________ грн.</w:t>
            </w:r>
          </w:p>
        </w:tc>
      </w:tr>
      <w:tr w:rsidR="00D00CEB" w:rsidRPr="0006665D" w:rsidTr="0005301F">
        <w:trPr>
          <w:trHeight w:val="315"/>
        </w:trPr>
        <w:tc>
          <w:tcPr>
            <w:tcW w:w="10065" w:type="dxa"/>
            <w:gridSpan w:val="3"/>
          </w:tcPr>
          <w:p w:rsidR="00D00CEB" w:rsidRPr="0006665D" w:rsidRDefault="00D00CEB" w:rsidP="0005301F">
            <w:pPr>
              <w:pStyle w:val="a5"/>
              <w:tabs>
                <w:tab w:val="left" w:pos="426"/>
                <w:tab w:val="right" w:leader="dot" w:pos="9627"/>
              </w:tabs>
              <w:ind w:right="22"/>
              <w:jc w:val="left"/>
              <w:rPr>
                <w:lang w:val="uk-UA"/>
              </w:rPr>
            </w:pPr>
            <w:r w:rsidRPr="005B1032">
              <w:rPr>
                <w:noProof/>
                <w:lang w:val="uk-UA" w:eastAsia="uk-UA"/>
              </w:rPr>
              <mc:AlternateContent>
                <mc:Choice Requires="wps">
                  <w:drawing>
                    <wp:anchor distT="0" distB="0" distL="114300" distR="114300" simplePos="0" relativeHeight="251743232" behindDoc="0" locked="0" layoutInCell="1" allowOverlap="1" wp14:anchorId="58C24FD7" wp14:editId="317DD761">
                      <wp:simplePos x="0" y="0"/>
                      <wp:positionH relativeFrom="column">
                        <wp:posOffset>2744470</wp:posOffset>
                      </wp:positionH>
                      <wp:positionV relativeFrom="paragraph">
                        <wp:posOffset>42545</wp:posOffset>
                      </wp:positionV>
                      <wp:extent cx="274320" cy="115570"/>
                      <wp:effectExtent l="0" t="0" r="11430" b="1778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Default="00AE32BC"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26" style="position:absolute;margin-left:216.1pt;margin-top:3.35pt;width:21.6pt;height:9.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" filled="f" fillcolor="black">
                      <v:textbox>
                        <w:txbxContent>
                          <w:p w:rsidR="00AE32BC" w:rsidRDefault="00AE32BC" w:rsidP="00D00CEB"/>
                        </w:txbxContent>
                      </v:textbox>
                    </v:rect>
                  </w:pict>
                </mc:Fallback>
              </mc:AlternateContent>
            </w:r>
            <w:r w:rsidRPr="0006665D">
              <w:rPr>
                <w:lang w:val="uk-UA"/>
              </w:rPr>
              <w:t>- здійснення підприємницької діяльності</w:t>
            </w:r>
          </w:p>
        </w:tc>
      </w:tr>
      <w:tr w:rsidR="00D00CEB" w:rsidRPr="0006665D" w:rsidTr="0005301F">
        <w:trPr>
          <w:trHeight w:val="1050"/>
        </w:trPr>
        <w:tc>
          <w:tcPr>
            <w:tcW w:w="10065" w:type="dxa"/>
            <w:gridSpan w:val="3"/>
          </w:tcPr>
          <w:p w:rsidR="00D00CEB" w:rsidRPr="0006665D" w:rsidRDefault="00D00CEB" w:rsidP="0005301F">
            <w:pPr>
              <w:pStyle w:val="a5"/>
              <w:tabs>
                <w:tab w:val="left" w:pos="426"/>
                <w:tab w:val="right" w:leader="dot" w:pos="9627"/>
              </w:tabs>
              <w:ind w:right="22"/>
              <w:jc w:val="left"/>
              <w:rPr>
                <w:lang w:val="uk-UA"/>
              </w:rPr>
            </w:pPr>
            <w:r w:rsidRPr="0006665D">
              <w:rPr>
                <w:lang w:val="uk-UA"/>
              </w:rPr>
              <w:t>- наявність цінного майна:</w:t>
            </w:r>
          </w:p>
          <w:tbl>
            <w:tblPr>
              <w:tblW w:w="0" w:type="auto"/>
              <w:tblLayout w:type="fixed"/>
              <w:tblLook w:val="04A0" w:firstRow="1" w:lastRow="0" w:firstColumn="1" w:lastColumn="0" w:noHBand="0" w:noVBand="1"/>
            </w:tblPr>
            <w:tblGrid>
              <w:gridCol w:w="9706"/>
            </w:tblGrid>
            <w:tr w:rsidR="00D00CEB" w:rsidRPr="0006665D" w:rsidTr="0005301F">
              <w:tc>
                <w:tcPr>
                  <w:tcW w:w="9706" w:type="dxa"/>
                </w:tcPr>
                <w:p w:rsidR="00D00CEB" w:rsidRPr="0006665D" w:rsidRDefault="00D00CEB" w:rsidP="0005301F">
                  <w:pPr>
                    <w:pStyle w:val="a5"/>
                    <w:ind w:right="22"/>
                    <w:jc w:val="left"/>
                    <w:rPr>
                      <w:lang w:val="uk-UA"/>
                    </w:rPr>
                  </w:pPr>
                  <w:r w:rsidRPr="0006665D">
                    <w:rPr>
                      <w:lang w:val="uk-UA"/>
                    </w:rPr>
                    <w:t>Нерухомість</w:t>
                  </w:r>
                </w:p>
              </w:tc>
            </w:tr>
            <w:tr w:rsidR="00D00CEB" w:rsidRPr="0006665D" w:rsidTr="0005301F">
              <w:trPr>
                <w:trHeight w:val="286"/>
              </w:trPr>
              <w:tc>
                <w:tcPr>
                  <w:tcW w:w="9706" w:type="dxa"/>
                </w:tcPr>
                <w:p w:rsidR="00D00CEB" w:rsidRPr="00FB23F9" w:rsidRDefault="00D00CEB" w:rsidP="0005301F">
                  <w:pPr>
                    <w:pStyle w:val="a5"/>
                    <w:ind w:right="22"/>
                    <w:jc w:val="left"/>
                    <w:rPr>
                      <w:noProof/>
                      <w:lang w:val="uk-UA"/>
                    </w:rPr>
                  </w:pPr>
                  <w:r w:rsidRPr="005B1032">
                    <w:rPr>
                      <w:noProof/>
                      <w:lang w:val="uk-UA" w:eastAsia="uk-UA"/>
                    </w:rPr>
                    <mc:AlternateContent>
                      <mc:Choice Requires="wps">
                        <w:drawing>
                          <wp:anchor distT="0" distB="0" distL="114300" distR="114300" simplePos="0" relativeHeight="251744256" behindDoc="0" locked="0" layoutInCell="1" allowOverlap="1" wp14:anchorId="43BC69C6" wp14:editId="2E3299FC">
                            <wp:simplePos x="0" y="0"/>
                            <wp:positionH relativeFrom="column">
                              <wp:posOffset>4656455</wp:posOffset>
                            </wp:positionH>
                            <wp:positionV relativeFrom="paragraph">
                              <wp:posOffset>5080</wp:posOffset>
                            </wp:positionV>
                            <wp:extent cx="274320" cy="115570"/>
                            <wp:effectExtent l="0" t="0" r="11430" b="1778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Default="00AE32BC"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7" style="position:absolute;margin-left:366.65pt;margin-top:.4pt;width:21.6pt;height:9.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" filled="f" fillcolor="black">
                            <v:textbox>
                              <w:txbxContent>
                                <w:p w:rsidR="00AE32BC" w:rsidRDefault="00AE32BC" w:rsidP="00D00CEB"/>
                              </w:txbxContent>
                            </v:textbox>
                          </v:rect>
                        </w:pict>
                      </mc:Fallback>
                    </mc:AlternateContent>
                  </w:r>
                  <w:r w:rsidRPr="0006665D">
                    <w:rPr>
                      <w:lang w:val="uk-UA"/>
                    </w:rPr>
                    <w:t xml:space="preserve">- будинок  площею _____ </w:t>
                  </w:r>
                  <w:proofErr w:type="spellStart"/>
                  <w:r w:rsidRPr="0006665D">
                    <w:rPr>
                      <w:lang w:val="uk-UA"/>
                    </w:rPr>
                    <w:t>кв.м</w:t>
                  </w:r>
                  <w:proofErr w:type="spellEnd"/>
                  <w:r w:rsidRPr="0006665D">
                    <w:rPr>
                      <w:lang w:val="uk-UA"/>
                    </w:rPr>
                    <w:t>., розташований _____________________________</w:t>
                  </w:r>
                </w:p>
                <w:p w:rsidR="00D00CEB" w:rsidRPr="00FB23F9" w:rsidRDefault="00D00CEB" w:rsidP="0005301F">
                  <w:pPr>
                    <w:pStyle w:val="a5"/>
                    <w:ind w:right="22"/>
                    <w:jc w:val="left"/>
                    <w:rPr>
                      <w:lang w:val="uk-UA"/>
                    </w:rPr>
                  </w:pPr>
                  <w:r w:rsidRPr="005B1032">
                    <w:rPr>
                      <w:noProof/>
                      <w:lang w:val="uk-UA" w:eastAsia="uk-UA"/>
                    </w:rPr>
                    <mc:AlternateContent>
                      <mc:Choice Requires="wps">
                        <w:drawing>
                          <wp:anchor distT="0" distB="0" distL="114300" distR="114300" simplePos="0" relativeHeight="251745280" behindDoc="0" locked="0" layoutInCell="1" allowOverlap="1" wp14:anchorId="664A3635" wp14:editId="480E6B0A">
                            <wp:simplePos x="0" y="0"/>
                            <wp:positionH relativeFrom="column">
                              <wp:posOffset>4656455</wp:posOffset>
                            </wp:positionH>
                            <wp:positionV relativeFrom="paragraph">
                              <wp:posOffset>15875</wp:posOffset>
                            </wp:positionV>
                            <wp:extent cx="274320" cy="115570"/>
                            <wp:effectExtent l="0" t="0" r="11430" b="1778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Default="00AE32BC"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8" style="position:absolute;margin-left:366.65pt;margin-top:1.25pt;width:21.6pt;height:9.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" filled="f" fillcolor="black">
                            <v:textbox>
                              <w:txbxContent>
                                <w:p w:rsidR="00AE32BC" w:rsidRDefault="00AE32BC" w:rsidP="00D00CEB"/>
                              </w:txbxContent>
                            </v:textbox>
                          </v:rect>
                        </w:pict>
                      </mc:Fallback>
                    </mc:AlternateContent>
                  </w:r>
                  <w:r w:rsidRPr="0006665D">
                    <w:rPr>
                      <w:lang w:val="uk-UA"/>
                    </w:rPr>
                    <w:t>- квартира ____ кі</w:t>
                  </w:r>
                  <w:r w:rsidRPr="00FB23F9">
                    <w:rPr>
                      <w:lang w:val="uk-UA"/>
                    </w:rPr>
                    <w:t xml:space="preserve">мнатна </w:t>
                  </w:r>
                </w:p>
                <w:p w:rsidR="00D00CEB" w:rsidRPr="0006665D" w:rsidRDefault="00D00CEB" w:rsidP="0005301F">
                  <w:pPr>
                    <w:pStyle w:val="a5"/>
                    <w:ind w:right="22"/>
                    <w:jc w:val="left"/>
                    <w:rPr>
                      <w:lang w:val="uk-UA"/>
                    </w:rPr>
                  </w:pPr>
                  <w:r w:rsidRPr="005B1032">
                    <w:rPr>
                      <w:noProof/>
                      <w:lang w:val="uk-UA" w:eastAsia="uk-UA"/>
                    </w:rPr>
                    <mc:AlternateContent>
                      <mc:Choice Requires="wps">
                        <w:drawing>
                          <wp:anchor distT="0" distB="0" distL="114300" distR="114300" simplePos="0" relativeHeight="251747328" behindDoc="0" locked="0" layoutInCell="1" allowOverlap="1" wp14:anchorId="6C2D4C07" wp14:editId="20CA89E1">
                            <wp:simplePos x="0" y="0"/>
                            <wp:positionH relativeFrom="column">
                              <wp:posOffset>4656455</wp:posOffset>
                            </wp:positionH>
                            <wp:positionV relativeFrom="paragraph">
                              <wp:posOffset>16510</wp:posOffset>
                            </wp:positionV>
                            <wp:extent cx="274320" cy="115570"/>
                            <wp:effectExtent l="0" t="0" r="11430" b="1778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Default="00AE32BC"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9" style="position:absolute;margin-left:366.65pt;margin-top:1.3pt;width:21.6pt;height:9.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" filled="f" fillcolor="black">
                            <v:textbox>
                              <w:txbxContent>
                                <w:p w:rsidR="00AE32BC" w:rsidRDefault="00AE32BC" w:rsidP="00D00CEB"/>
                              </w:txbxContent>
                            </v:textbox>
                          </v:rect>
                        </w:pict>
                      </mc:Fallback>
                    </mc:AlternateContent>
                  </w:r>
                  <w:r w:rsidRPr="0006665D">
                    <w:rPr>
                      <w:lang w:val="uk-UA"/>
                    </w:rPr>
                    <w:t>- родинний маєток, розташований _______________________________________</w:t>
                  </w:r>
                </w:p>
                <w:p w:rsidR="00D00CEB" w:rsidRPr="00FB23F9" w:rsidRDefault="00D00CEB" w:rsidP="0005301F">
                  <w:pPr>
                    <w:pStyle w:val="a5"/>
                    <w:ind w:right="22"/>
                    <w:jc w:val="left"/>
                    <w:rPr>
                      <w:noProof/>
                      <w:lang w:val="uk-UA"/>
                    </w:rPr>
                  </w:pPr>
                  <w:r w:rsidRPr="005B1032">
                    <w:rPr>
                      <w:noProof/>
                      <w:lang w:val="uk-UA" w:eastAsia="uk-UA"/>
                    </w:rPr>
                    <mc:AlternateContent>
                      <mc:Choice Requires="wps">
                        <w:drawing>
                          <wp:anchor distT="0" distB="0" distL="114300" distR="114300" simplePos="0" relativeHeight="251749376" behindDoc="0" locked="0" layoutInCell="1" allowOverlap="1" wp14:anchorId="15182E6B" wp14:editId="5BB982C1">
                            <wp:simplePos x="0" y="0"/>
                            <wp:positionH relativeFrom="column">
                              <wp:posOffset>4655820</wp:posOffset>
                            </wp:positionH>
                            <wp:positionV relativeFrom="paragraph">
                              <wp:posOffset>14605</wp:posOffset>
                            </wp:positionV>
                            <wp:extent cx="274320" cy="115570"/>
                            <wp:effectExtent l="0" t="0" r="11430" b="1778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Default="00AE32BC"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0" style="position:absolute;margin-left:366.6pt;margin-top:1.15pt;width:21.6pt;height:9.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" filled="f" fillcolor="black">
                            <v:textbox>
                              <w:txbxContent>
                                <w:p w:rsidR="00AE32BC" w:rsidRDefault="00AE32BC" w:rsidP="00D00CEB"/>
                              </w:txbxContent>
                            </v:textbox>
                          </v:rect>
                        </w:pict>
                      </mc:Fallback>
                    </mc:AlternateContent>
                  </w:r>
                  <w:r w:rsidRPr="0006665D">
                    <w:rPr>
                      <w:lang w:val="uk-UA"/>
                    </w:rPr>
                    <w:t xml:space="preserve">- комерційна нерухомість </w:t>
                  </w:r>
                </w:p>
                <w:p w:rsidR="00D00CEB" w:rsidRPr="0006665D" w:rsidRDefault="00D00CEB" w:rsidP="0005301F">
                  <w:pPr>
                    <w:pStyle w:val="a5"/>
                    <w:ind w:right="22"/>
                    <w:jc w:val="left"/>
                    <w:rPr>
                      <w:lang w:val="uk-UA"/>
                    </w:rPr>
                  </w:pPr>
                  <w:r w:rsidRPr="005B1032">
                    <w:rPr>
                      <w:noProof/>
                      <w:lang w:val="uk-UA" w:eastAsia="uk-UA"/>
                    </w:rPr>
                    <mc:AlternateContent>
                      <mc:Choice Requires="wps">
                        <w:drawing>
                          <wp:anchor distT="0" distB="0" distL="114300" distR="114300" simplePos="0" relativeHeight="251748352" behindDoc="0" locked="0" layoutInCell="1" allowOverlap="1" wp14:anchorId="76DA15AE" wp14:editId="277E9FCF">
                            <wp:simplePos x="0" y="0"/>
                            <wp:positionH relativeFrom="column">
                              <wp:posOffset>4662170</wp:posOffset>
                            </wp:positionH>
                            <wp:positionV relativeFrom="paragraph">
                              <wp:posOffset>7620</wp:posOffset>
                            </wp:positionV>
                            <wp:extent cx="274320" cy="115570"/>
                            <wp:effectExtent l="0" t="0" r="11430" b="1778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Default="00AE32BC"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1" style="position:absolute;margin-left:367.1pt;margin-top:.6pt;width:21.6pt;height:9.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" filled="f" fillcolor="black">
                            <v:textbox>
                              <w:txbxContent>
                                <w:p w:rsidR="00AE32BC" w:rsidRDefault="00AE32BC" w:rsidP="00D00CEB"/>
                              </w:txbxContent>
                            </v:textbox>
                          </v:rect>
                        </w:pict>
                      </mc:Fallback>
                    </mc:AlternateContent>
                  </w:r>
                  <w:r w:rsidRPr="0006665D">
                    <w:rPr>
                      <w:lang w:val="uk-UA"/>
                    </w:rPr>
                    <w:t>-  гараж</w:t>
                  </w:r>
                </w:p>
              </w:tc>
            </w:tr>
            <w:tr w:rsidR="00D00CEB" w:rsidRPr="0006665D" w:rsidTr="0005301F">
              <w:tc>
                <w:tcPr>
                  <w:tcW w:w="9706" w:type="dxa"/>
                </w:tcPr>
                <w:p w:rsidR="00D00CEB" w:rsidRPr="0006665D" w:rsidRDefault="00D00CEB" w:rsidP="0005301F">
                  <w:pPr>
                    <w:pStyle w:val="a5"/>
                    <w:tabs>
                      <w:tab w:val="left" w:pos="426"/>
                      <w:tab w:val="right" w:leader="dot" w:pos="9627"/>
                    </w:tabs>
                    <w:ind w:right="22"/>
                    <w:jc w:val="left"/>
                    <w:rPr>
                      <w:lang w:val="uk-UA"/>
                    </w:rPr>
                  </w:pPr>
                  <w:r w:rsidRPr="005B1032">
                    <w:rPr>
                      <w:noProof/>
                      <w:lang w:val="uk-UA" w:eastAsia="uk-UA"/>
                    </w:rPr>
                    <mc:AlternateContent>
                      <mc:Choice Requires="wps">
                        <w:drawing>
                          <wp:anchor distT="0" distB="0" distL="114300" distR="114300" simplePos="0" relativeHeight="251746304" behindDoc="0" locked="0" layoutInCell="1" allowOverlap="1" wp14:anchorId="3FC59BBF" wp14:editId="1AF4B62C">
                            <wp:simplePos x="0" y="0"/>
                            <wp:positionH relativeFrom="column">
                              <wp:posOffset>2536825</wp:posOffset>
                            </wp:positionH>
                            <wp:positionV relativeFrom="paragraph">
                              <wp:posOffset>8890</wp:posOffset>
                            </wp:positionV>
                            <wp:extent cx="274320" cy="113665"/>
                            <wp:effectExtent l="0" t="0" r="11430" b="1968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3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Default="00AE32BC"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2" style="position:absolute;margin-left:199.75pt;margin-top:.7pt;width:21.6pt;height:8.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" filled="f" fillcolor="black">
                            <v:textbox>
                              <w:txbxContent>
                                <w:p w:rsidR="00AE32BC" w:rsidRDefault="00AE32BC" w:rsidP="00D00CEB"/>
                              </w:txbxContent>
                            </v:textbox>
                          </v:rect>
                        </w:pict>
                      </mc:Fallback>
                    </mc:AlternateContent>
                  </w:r>
                  <w:r w:rsidRPr="0006665D">
                    <w:rPr>
                      <w:lang w:val="uk-UA"/>
                    </w:rPr>
                    <w:t>Земельна ділянка: площею _____ га.</w:t>
                  </w:r>
                </w:p>
              </w:tc>
            </w:tr>
            <w:tr w:rsidR="00D00CEB" w:rsidRPr="0006665D" w:rsidTr="0005301F">
              <w:tc>
                <w:tcPr>
                  <w:tcW w:w="9706" w:type="dxa"/>
                </w:tcPr>
                <w:p w:rsidR="00D00CEB" w:rsidRPr="0006665D" w:rsidRDefault="00D00CEB" w:rsidP="0005301F">
                  <w:pPr>
                    <w:pStyle w:val="a5"/>
                    <w:tabs>
                      <w:tab w:val="left" w:pos="426"/>
                      <w:tab w:val="right" w:leader="dot" w:pos="9627"/>
                    </w:tabs>
                    <w:ind w:right="22"/>
                    <w:jc w:val="left"/>
                    <w:rPr>
                      <w:lang w:val="uk-UA"/>
                    </w:rPr>
                  </w:pPr>
                  <w:r w:rsidRPr="0006665D">
                    <w:rPr>
                      <w:lang w:val="uk-UA"/>
                    </w:rPr>
                    <w:t>Рухоме майно</w:t>
                  </w:r>
                </w:p>
              </w:tc>
            </w:tr>
            <w:tr w:rsidR="00D00CEB" w:rsidRPr="0006665D" w:rsidTr="0005301F">
              <w:trPr>
                <w:trHeight w:val="765"/>
              </w:trPr>
              <w:tc>
                <w:tcPr>
                  <w:tcW w:w="9706" w:type="dxa"/>
                </w:tcPr>
                <w:p w:rsidR="00D00CEB" w:rsidRPr="007C6304" w:rsidRDefault="00D00CEB" w:rsidP="0005301F">
                  <w:pPr>
                    <w:pStyle w:val="a5"/>
                    <w:tabs>
                      <w:tab w:val="left" w:pos="426"/>
                      <w:tab w:val="right" w:leader="dot" w:pos="9627"/>
                    </w:tabs>
                    <w:ind w:right="22"/>
                    <w:jc w:val="left"/>
                    <w:rPr>
                      <w:noProof/>
                      <w:lang w:val="uk-UA"/>
                    </w:rPr>
                  </w:pPr>
                  <w:r w:rsidRPr="005B1032">
                    <w:rPr>
                      <w:noProof/>
                      <w:lang w:val="uk-UA" w:eastAsia="uk-UA"/>
                    </w:rPr>
                    <mc:AlternateContent>
                      <mc:Choice Requires="wps">
                        <w:drawing>
                          <wp:anchor distT="0" distB="0" distL="114300" distR="114300" simplePos="0" relativeHeight="251750400" behindDoc="0" locked="0" layoutInCell="1" allowOverlap="1" wp14:anchorId="38FD69E9" wp14:editId="6CD4E4C3">
                            <wp:simplePos x="0" y="0"/>
                            <wp:positionH relativeFrom="column">
                              <wp:posOffset>4656455</wp:posOffset>
                            </wp:positionH>
                            <wp:positionV relativeFrom="paragraph">
                              <wp:posOffset>5080</wp:posOffset>
                            </wp:positionV>
                            <wp:extent cx="274320" cy="115570"/>
                            <wp:effectExtent l="0" t="0" r="11430" b="1778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Default="00AE32BC"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3" style="position:absolute;margin-left:366.65pt;margin-top:.4pt;width:21.6pt;height:9.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" filled="f" fillcolor="black">
                            <v:textbox>
                              <w:txbxContent>
                                <w:p w:rsidR="00AE32BC" w:rsidRDefault="00AE32BC" w:rsidP="00D00CEB"/>
                              </w:txbxContent>
                            </v:textbox>
                          </v:rect>
                        </w:pict>
                      </mc:Fallback>
                    </mc:AlternateContent>
                  </w:r>
                  <w:r w:rsidRPr="0006665D">
                    <w:rPr>
                      <w:lang w:val="uk-UA"/>
                    </w:rPr>
                    <w:t xml:space="preserve">- </w:t>
                  </w:r>
                  <w:r w:rsidRPr="00FB23F9">
                    <w:rPr>
                      <w:noProof/>
                      <w:lang w:val="uk-UA"/>
                    </w:rPr>
                    <w:t>Пові</w:t>
                  </w:r>
                  <w:r w:rsidRPr="007C6304">
                    <w:rPr>
                      <w:noProof/>
                      <w:lang w:val="uk-UA"/>
                    </w:rPr>
                    <w:t>тряне судно</w:t>
                  </w:r>
                </w:p>
                <w:p w:rsidR="00D00CEB" w:rsidRPr="0006665D" w:rsidRDefault="00D00CEB" w:rsidP="0005301F">
                  <w:pPr>
                    <w:pStyle w:val="a5"/>
                    <w:ind w:right="22"/>
                    <w:jc w:val="left"/>
                    <w:rPr>
                      <w:lang w:val="uk-UA"/>
                    </w:rPr>
                  </w:pPr>
                  <w:r w:rsidRPr="005B1032">
                    <w:rPr>
                      <w:noProof/>
                      <w:lang w:val="uk-UA" w:eastAsia="uk-UA"/>
                    </w:rPr>
                    <mc:AlternateContent>
                      <mc:Choice Requires="wps">
                        <w:drawing>
                          <wp:anchor distT="0" distB="0" distL="114300" distR="114300" simplePos="0" relativeHeight="251751424" behindDoc="0" locked="0" layoutInCell="1" allowOverlap="1" wp14:anchorId="3E58F3DE" wp14:editId="75905C32">
                            <wp:simplePos x="0" y="0"/>
                            <wp:positionH relativeFrom="column">
                              <wp:posOffset>4656455</wp:posOffset>
                            </wp:positionH>
                            <wp:positionV relativeFrom="paragraph">
                              <wp:posOffset>15875</wp:posOffset>
                            </wp:positionV>
                            <wp:extent cx="274320" cy="115570"/>
                            <wp:effectExtent l="0" t="0" r="11430" b="177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Default="00AE32BC"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4" style="position:absolute;margin-left:366.65pt;margin-top:1.25pt;width:21.6pt;height:9.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" filled="f" fillcolor="black">
                            <v:textbox>
                              <w:txbxContent>
                                <w:p w:rsidR="00AE32BC" w:rsidRDefault="00AE32BC" w:rsidP="00D00CEB"/>
                              </w:txbxContent>
                            </v:textbox>
                          </v:rect>
                        </w:pict>
                      </mc:Fallback>
                    </mc:AlternateContent>
                  </w:r>
                  <w:r w:rsidRPr="0006665D">
                    <w:rPr>
                      <w:lang w:val="uk-UA"/>
                    </w:rPr>
                    <w:t xml:space="preserve">- Автотранспортний засіб </w:t>
                  </w:r>
                </w:p>
                <w:p w:rsidR="00D00CEB" w:rsidRPr="007C6304" w:rsidRDefault="00D00CEB" w:rsidP="0005301F">
                  <w:pPr>
                    <w:pStyle w:val="a5"/>
                    <w:ind w:right="22"/>
                    <w:jc w:val="left"/>
                    <w:rPr>
                      <w:lang w:val="uk-UA"/>
                    </w:rPr>
                  </w:pPr>
                  <w:r w:rsidRPr="005B1032">
                    <w:rPr>
                      <w:noProof/>
                      <w:lang w:val="uk-UA" w:eastAsia="uk-UA"/>
                    </w:rPr>
                    <mc:AlternateContent>
                      <mc:Choice Requires="wps">
                        <w:drawing>
                          <wp:anchor distT="0" distB="0" distL="114300" distR="114300" simplePos="0" relativeHeight="251752448" behindDoc="0" locked="0" layoutInCell="1" allowOverlap="1" wp14:anchorId="3E2DCE1E" wp14:editId="7E493AB9">
                            <wp:simplePos x="0" y="0"/>
                            <wp:positionH relativeFrom="column">
                              <wp:posOffset>4656455</wp:posOffset>
                            </wp:positionH>
                            <wp:positionV relativeFrom="paragraph">
                              <wp:posOffset>16510</wp:posOffset>
                            </wp:positionV>
                            <wp:extent cx="274320" cy="115570"/>
                            <wp:effectExtent l="0" t="0" r="11430" b="1778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Default="00AE32BC"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5" style="position:absolute;margin-left:366.65pt;margin-top:1.3pt;width:21.6pt;height:9.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" filled="f" fillcolor="black">
                            <v:textbox>
                              <w:txbxContent>
                                <w:p w:rsidR="00AE32BC" w:rsidRDefault="00AE32BC" w:rsidP="00D00CEB"/>
                              </w:txbxContent>
                            </v:textbox>
                          </v:rect>
                        </w:pict>
                      </mc:Fallback>
                    </mc:AlternateContent>
                  </w:r>
                  <w:r w:rsidRPr="0006665D">
                    <w:rPr>
                      <w:lang w:val="uk-UA"/>
                    </w:rPr>
                    <w:t xml:space="preserve">- </w:t>
                  </w:r>
                  <w:r w:rsidRPr="00FB23F9">
                    <w:rPr>
                      <w:noProof/>
                      <w:lang w:val="uk-UA"/>
                    </w:rPr>
                    <w:t>Водне судно</w:t>
                  </w:r>
                </w:p>
                <w:p w:rsidR="00D00CEB" w:rsidRPr="00FB23F9" w:rsidRDefault="00D00CEB" w:rsidP="0005301F">
                  <w:pPr>
                    <w:pStyle w:val="a5"/>
                    <w:ind w:right="22"/>
                    <w:jc w:val="left"/>
                    <w:rPr>
                      <w:lang w:val="uk-UA"/>
                    </w:rPr>
                  </w:pPr>
                  <w:r w:rsidRPr="005B1032">
                    <w:rPr>
                      <w:noProof/>
                      <w:lang w:val="uk-UA" w:eastAsia="uk-UA"/>
                    </w:rPr>
                    <mc:AlternateContent>
                      <mc:Choice Requires="wps">
                        <w:drawing>
                          <wp:anchor distT="0" distB="0" distL="114300" distR="114300" simplePos="0" relativeHeight="251753472" behindDoc="0" locked="0" layoutInCell="1" allowOverlap="1" wp14:anchorId="5A5EC5A3" wp14:editId="00D0F6EE">
                            <wp:simplePos x="0" y="0"/>
                            <wp:positionH relativeFrom="column">
                              <wp:posOffset>4655820</wp:posOffset>
                            </wp:positionH>
                            <wp:positionV relativeFrom="paragraph">
                              <wp:posOffset>14605</wp:posOffset>
                            </wp:positionV>
                            <wp:extent cx="274320" cy="115570"/>
                            <wp:effectExtent l="0" t="0" r="11430" b="1778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Default="00AE32BC"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6" style="position:absolute;margin-left:366.6pt;margin-top:1.15pt;width:21.6pt;height:9.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" filled="f" fillcolor="black">
                            <v:textbox>
                              <w:txbxContent>
                                <w:p w:rsidR="00AE32BC" w:rsidRDefault="00AE32BC" w:rsidP="00D00CEB"/>
                              </w:txbxContent>
                            </v:textbox>
                          </v:rect>
                        </w:pict>
                      </mc:Fallback>
                    </mc:AlternateContent>
                  </w:r>
                  <w:r w:rsidRPr="0006665D">
                    <w:rPr>
                      <w:lang w:val="uk-UA"/>
                    </w:rPr>
                    <w:t>- Інше майно (вказати):_</w:t>
                  </w:r>
                  <w:r w:rsidRPr="00FB23F9">
                    <w:rPr>
                      <w:lang w:val="uk-UA"/>
                    </w:rPr>
                    <w:t xml:space="preserve">___________________________________________________ </w:t>
                  </w:r>
                </w:p>
              </w:tc>
            </w:tr>
          </w:tbl>
          <w:p w:rsidR="00D00CEB" w:rsidRPr="00696F57" w:rsidRDefault="00D00CEB" w:rsidP="0005301F">
            <w:pPr>
              <w:pStyle w:val="a5"/>
              <w:tabs>
                <w:tab w:val="left" w:pos="426"/>
                <w:tab w:val="right" w:leader="dot" w:pos="9627"/>
              </w:tabs>
              <w:ind w:right="22"/>
              <w:jc w:val="left"/>
              <w:rPr>
                <w:noProof/>
                <w:lang w:val="uk-UA"/>
              </w:rPr>
            </w:pPr>
          </w:p>
        </w:tc>
      </w:tr>
      <w:tr w:rsidR="00D00CEB" w:rsidRPr="0006665D" w:rsidTr="0005301F">
        <w:trPr>
          <w:trHeight w:val="315"/>
        </w:trPr>
        <w:tc>
          <w:tcPr>
            <w:tcW w:w="10065" w:type="dxa"/>
            <w:gridSpan w:val="3"/>
          </w:tcPr>
          <w:p w:rsidR="00D00CEB" w:rsidRPr="0006665D" w:rsidRDefault="00D00CEB" w:rsidP="0005301F">
            <w:pPr>
              <w:pStyle w:val="a5"/>
              <w:tabs>
                <w:tab w:val="left" w:pos="426"/>
                <w:tab w:val="right" w:leader="dot" w:pos="9627"/>
              </w:tabs>
              <w:ind w:right="22"/>
              <w:jc w:val="left"/>
              <w:rPr>
                <w:lang w:val="uk-UA"/>
              </w:rPr>
            </w:pPr>
            <w:r w:rsidRPr="0006665D">
              <w:rPr>
                <w:lang w:val="uk-UA"/>
              </w:rPr>
              <w:t>- наявність власних підприємств, фірм, тощо  (вказати найменування, ідентифікаційний код за ЄДРПОУ):</w:t>
            </w:r>
          </w:p>
          <w:p w:rsidR="00D00CEB" w:rsidRPr="0006665D" w:rsidRDefault="00D00CEB" w:rsidP="0005301F">
            <w:pPr>
              <w:pStyle w:val="a5"/>
              <w:ind w:right="22"/>
              <w:jc w:val="left"/>
              <w:rPr>
                <w:lang w:val="uk-UA"/>
              </w:rPr>
            </w:pPr>
            <w:r w:rsidRPr="0006665D">
              <w:rPr>
                <w:lang w:val="uk-UA"/>
              </w:rPr>
              <w:t>________________________________________________________________________________</w:t>
            </w:r>
          </w:p>
        </w:tc>
      </w:tr>
      <w:tr w:rsidR="00D00CEB" w:rsidRPr="0006665D" w:rsidTr="0005301F">
        <w:trPr>
          <w:trHeight w:val="980"/>
        </w:trPr>
        <w:tc>
          <w:tcPr>
            <w:tcW w:w="10065" w:type="dxa"/>
            <w:gridSpan w:val="3"/>
            <w:vMerge w:val="restart"/>
          </w:tcPr>
          <w:p w:rsidR="00D00CEB" w:rsidRPr="0006665D" w:rsidRDefault="00D00CEB" w:rsidP="0005301F">
            <w:pPr>
              <w:pStyle w:val="a5"/>
              <w:tabs>
                <w:tab w:val="left" w:pos="426"/>
                <w:tab w:val="right" w:leader="dot" w:pos="9627"/>
              </w:tabs>
              <w:ind w:right="22"/>
              <w:jc w:val="left"/>
              <w:rPr>
                <w:lang w:val="uk-UA"/>
              </w:rPr>
            </w:pPr>
            <w:r w:rsidRPr="0006665D">
              <w:rPr>
                <w:lang w:val="uk-UA"/>
              </w:rPr>
              <w:t xml:space="preserve">- наявність майнових прав </w:t>
            </w:r>
          </w:p>
          <w:p w:rsidR="00D00CEB" w:rsidRPr="0006665D" w:rsidRDefault="00D00CEB" w:rsidP="0005301F">
            <w:pPr>
              <w:pStyle w:val="a5"/>
              <w:ind w:right="22"/>
              <w:jc w:val="left"/>
              <w:rPr>
                <w:lang w:val="uk-UA"/>
              </w:rPr>
            </w:pPr>
            <w:r w:rsidRPr="005B1032">
              <w:rPr>
                <w:noProof/>
                <w:lang w:val="uk-UA" w:eastAsia="uk-UA"/>
              </w:rPr>
              <mc:AlternateContent>
                <mc:Choice Requires="wps">
                  <w:drawing>
                    <wp:anchor distT="0" distB="0" distL="114300" distR="114300" simplePos="0" relativeHeight="251740160" behindDoc="0" locked="0" layoutInCell="1" allowOverlap="1" wp14:anchorId="6B9DAD79" wp14:editId="1B14F0D3">
                      <wp:simplePos x="0" y="0"/>
                      <wp:positionH relativeFrom="column">
                        <wp:posOffset>1753235</wp:posOffset>
                      </wp:positionH>
                      <wp:positionV relativeFrom="paragraph">
                        <wp:posOffset>15875</wp:posOffset>
                      </wp:positionV>
                      <wp:extent cx="274320" cy="115570"/>
                      <wp:effectExtent l="0" t="0" r="11430" b="1778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Default="00AE32BC"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7" style="position:absolute;margin-left:138.05pt;margin-top:1.25pt;width:21.6pt;height:9.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" filled="f" fillcolor="black">
                      <v:textbox>
                        <w:txbxContent>
                          <w:p w:rsidR="00AE32BC" w:rsidRDefault="00AE32BC" w:rsidP="00D00CEB"/>
                        </w:txbxContent>
                      </v:textbox>
                    </v:rect>
                  </w:pict>
                </mc:Fallback>
              </mc:AlternateContent>
            </w:r>
            <w:r w:rsidRPr="0006665D">
              <w:rPr>
                <w:lang w:val="uk-UA"/>
              </w:rPr>
              <w:t>Паї</w:t>
            </w:r>
          </w:p>
          <w:p w:rsidR="00D00CEB" w:rsidRPr="0006665D" w:rsidRDefault="00D00CEB" w:rsidP="0005301F">
            <w:pPr>
              <w:pStyle w:val="a5"/>
              <w:ind w:right="22"/>
              <w:jc w:val="left"/>
              <w:rPr>
                <w:lang w:val="uk-UA"/>
              </w:rPr>
            </w:pPr>
            <w:r w:rsidRPr="005B1032">
              <w:rPr>
                <w:noProof/>
                <w:lang w:val="uk-UA" w:eastAsia="uk-UA"/>
              </w:rPr>
              <mc:AlternateContent>
                <mc:Choice Requires="wps">
                  <w:drawing>
                    <wp:anchor distT="0" distB="0" distL="114300" distR="114300" simplePos="0" relativeHeight="251742208" behindDoc="0" locked="0" layoutInCell="1" allowOverlap="1" wp14:anchorId="0D678308" wp14:editId="571A7C1B">
                      <wp:simplePos x="0" y="0"/>
                      <wp:positionH relativeFrom="column">
                        <wp:posOffset>1753235</wp:posOffset>
                      </wp:positionH>
                      <wp:positionV relativeFrom="paragraph">
                        <wp:posOffset>24765</wp:posOffset>
                      </wp:positionV>
                      <wp:extent cx="274320" cy="115570"/>
                      <wp:effectExtent l="0" t="0" r="11430" b="1778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Default="00AE32BC"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8" style="position:absolute;margin-left:138.05pt;margin-top:1.95pt;width:21.6pt;height:9.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" filled="f" fillcolor="black">
                      <v:textbox>
                        <w:txbxContent>
                          <w:p w:rsidR="00AE32BC" w:rsidRDefault="00AE32BC" w:rsidP="00D00CEB"/>
                        </w:txbxContent>
                      </v:textbox>
                    </v:rect>
                  </w:pict>
                </mc:Fallback>
              </mc:AlternateContent>
            </w:r>
            <w:r w:rsidRPr="0006665D">
              <w:rPr>
                <w:lang w:val="uk-UA"/>
              </w:rPr>
              <w:t xml:space="preserve">Акції </w:t>
            </w:r>
          </w:p>
          <w:p w:rsidR="00D00CEB" w:rsidRPr="0006665D" w:rsidRDefault="00D00CEB" w:rsidP="0005301F">
            <w:pPr>
              <w:pStyle w:val="a5"/>
              <w:ind w:right="22"/>
              <w:jc w:val="left"/>
              <w:rPr>
                <w:lang w:val="uk-UA"/>
              </w:rPr>
            </w:pPr>
            <w:r w:rsidRPr="005B1032">
              <w:rPr>
                <w:noProof/>
                <w:lang w:val="uk-UA" w:eastAsia="uk-UA"/>
              </w:rPr>
              <mc:AlternateContent>
                <mc:Choice Requires="wps">
                  <w:drawing>
                    <wp:anchor distT="0" distB="0" distL="114300" distR="114300" simplePos="0" relativeHeight="251739136" behindDoc="0" locked="0" layoutInCell="1" allowOverlap="1" wp14:anchorId="2E180C79" wp14:editId="6BA350AD">
                      <wp:simplePos x="0" y="0"/>
                      <wp:positionH relativeFrom="column">
                        <wp:posOffset>1753235</wp:posOffset>
                      </wp:positionH>
                      <wp:positionV relativeFrom="paragraph">
                        <wp:posOffset>28575</wp:posOffset>
                      </wp:positionV>
                      <wp:extent cx="274320" cy="115570"/>
                      <wp:effectExtent l="0" t="0" r="11430" b="1778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Pr="00BD631D" w:rsidRDefault="00AE32BC" w:rsidP="00D00CEB">
                                  <w:r>
                                    <w:rPr>
                                      <w:noProof/>
                                      <w:lang w:eastAsia="uk-UA"/>
                                    </w:rPr>
                                    <w:drawing>
                                      <wp:inline distT="0" distB="0" distL="0" distR="0" wp14:anchorId="5CF890AB" wp14:editId="46D2EA08">
                                        <wp:extent cx="87630" cy="47625"/>
                                        <wp:effectExtent l="19050" t="0" r="7620" b="0"/>
                                        <wp:docPr id="14"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7"/>
                                                <a:srcRect/>
                                                <a:stretch>
                                                  <a:fillRect/>
                                                </a:stretch>
                                              </pic:blipFill>
                                              <pic:spPr bwMode="auto">
                                                <a:xfrm>
                                                  <a:off x="0" y="0"/>
                                                  <a:ext cx="87630" cy="47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9" style="position:absolute;margin-left:138.05pt;margin-top:2.25pt;width:21.6pt;height:9.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" filled="f" fillcolor="black">
                      <v:textbox>
                        <w:txbxContent>
                          <w:p w:rsidR="00AE32BC" w:rsidRPr="00BD631D" w:rsidRDefault="00AE32BC" w:rsidP="00D00CEB">
                            <w:r>
                              <w:rPr>
                                <w:noProof/>
                                <w:lang w:val="ru-RU"/>
                              </w:rPr>
                              <w:drawing>
                                <wp:inline distT="0" distB="0" distL="0" distR="0" wp14:anchorId="1FD1CFBD" wp14:editId="4F1B41FA">
                                  <wp:extent cx="87630" cy="47625"/>
                                  <wp:effectExtent l="19050" t="0" r="7620" b="0"/>
                                  <wp:docPr id="1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9"/>
                                          <a:srcRect/>
                                          <a:stretch>
                                            <a:fillRect/>
                                          </a:stretch>
                                        </pic:blipFill>
                                        <pic:spPr bwMode="auto">
                                          <a:xfrm>
                                            <a:off x="0" y="0"/>
                                            <a:ext cx="87630" cy="47625"/>
                                          </a:xfrm>
                                          <a:prstGeom prst="rect">
                                            <a:avLst/>
                                          </a:prstGeom>
                                          <a:noFill/>
                                          <a:ln w="9525">
                                            <a:noFill/>
                                            <a:miter lim="800000"/>
                                            <a:headEnd/>
                                            <a:tailEnd/>
                                          </a:ln>
                                        </pic:spPr>
                                      </pic:pic>
                                    </a:graphicData>
                                  </a:graphic>
                                </wp:inline>
                              </w:drawing>
                            </w:r>
                          </w:p>
                        </w:txbxContent>
                      </v:textbox>
                    </v:rect>
                  </w:pict>
                </mc:Fallback>
              </mc:AlternateContent>
            </w:r>
            <w:r w:rsidRPr="0006665D">
              <w:rPr>
                <w:lang w:val="uk-UA"/>
              </w:rPr>
              <w:t>частка в юридичній особі</w:t>
            </w:r>
          </w:p>
          <w:p w:rsidR="00D00CEB" w:rsidRPr="0006665D" w:rsidRDefault="00D00CEB" w:rsidP="0005301F">
            <w:pPr>
              <w:pStyle w:val="a5"/>
              <w:ind w:right="22"/>
              <w:jc w:val="left"/>
              <w:rPr>
                <w:lang w:val="uk-UA"/>
              </w:rPr>
            </w:pPr>
            <w:r w:rsidRPr="005B1032">
              <w:rPr>
                <w:noProof/>
                <w:lang w:val="uk-UA" w:eastAsia="uk-UA"/>
              </w:rPr>
              <mc:AlternateContent>
                <mc:Choice Requires="wps">
                  <w:drawing>
                    <wp:anchor distT="0" distB="0" distL="114300" distR="114300" simplePos="0" relativeHeight="251741184" behindDoc="0" locked="0" layoutInCell="1" allowOverlap="1" wp14:anchorId="735AEB10" wp14:editId="01F8CC83">
                      <wp:simplePos x="0" y="0"/>
                      <wp:positionH relativeFrom="column">
                        <wp:posOffset>1753235</wp:posOffset>
                      </wp:positionH>
                      <wp:positionV relativeFrom="paragraph">
                        <wp:posOffset>25400</wp:posOffset>
                      </wp:positionV>
                      <wp:extent cx="274320" cy="115570"/>
                      <wp:effectExtent l="0" t="0" r="11430" b="1778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Default="00AE32BC"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0" style="position:absolute;margin-left:138.05pt;margin-top:2pt;width:21.6pt;height:9.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" filled="f" fillcolor="black">
                      <v:textbox>
                        <w:txbxContent>
                          <w:p w:rsidR="00AE32BC" w:rsidRDefault="00AE32BC" w:rsidP="00D00CEB"/>
                        </w:txbxContent>
                      </v:textbox>
                    </v:rect>
                  </w:pict>
                </mc:Fallback>
              </mc:AlternateContent>
            </w:r>
            <w:r w:rsidRPr="0006665D">
              <w:rPr>
                <w:lang w:val="uk-UA"/>
              </w:rPr>
              <w:t>інтелектуальна власність</w:t>
            </w:r>
          </w:p>
          <w:p w:rsidR="00D00CEB" w:rsidRPr="0006665D" w:rsidRDefault="00D00CEB" w:rsidP="0005301F">
            <w:pPr>
              <w:pStyle w:val="a5"/>
              <w:ind w:right="22"/>
              <w:jc w:val="left"/>
              <w:rPr>
                <w:lang w:val="uk-UA"/>
              </w:rPr>
            </w:pPr>
            <w:r w:rsidRPr="0006665D">
              <w:rPr>
                <w:lang w:val="uk-UA"/>
              </w:rPr>
              <w:t>інше (вказати): __________________________________________________</w:t>
            </w:r>
          </w:p>
        </w:tc>
      </w:tr>
      <w:tr w:rsidR="00D00CEB" w:rsidRPr="0006665D" w:rsidTr="0005301F">
        <w:trPr>
          <w:trHeight w:val="396"/>
        </w:trPr>
        <w:tc>
          <w:tcPr>
            <w:tcW w:w="10065" w:type="dxa"/>
            <w:gridSpan w:val="3"/>
            <w:vMerge/>
          </w:tcPr>
          <w:p w:rsidR="00D00CEB" w:rsidRPr="0006665D" w:rsidRDefault="00D00CEB" w:rsidP="0005301F">
            <w:pPr>
              <w:pStyle w:val="a5"/>
              <w:ind w:right="22"/>
              <w:jc w:val="left"/>
              <w:rPr>
                <w:lang w:val="uk-UA"/>
              </w:rPr>
            </w:pPr>
          </w:p>
        </w:tc>
      </w:tr>
      <w:tr w:rsidR="00D00CEB" w:rsidRPr="0006665D" w:rsidTr="0005301F">
        <w:tblPrEx>
          <w:tblLook w:val="0020" w:firstRow="1" w:lastRow="0" w:firstColumn="0" w:lastColumn="0" w:noHBand="0" w:noVBand="0"/>
        </w:tblPrEx>
        <w:trPr>
          <w:cantSplit/>
          <w:trHeight w:val="20"/>
        </w:trPr>
        <w:tc>
          <w:tcPr>
            <w:tcW w:w="2836" w:type="dxa"/>
          </w:tcPr>
          <w:p w:rsidR="00D00CEB" w:rsidRPr="0006665D" w:rsidRDefault="00D00CEB" w:rsidP="0005301F">
            <w:pPr>
              <w:tabs>
                <w:tab w:val="left" w:pos="426"/>
                <w:tab w:val="right" w:leader="dot" w:pos="9627"/>
              </w:tabs>
              <w:ind w:right="22"/>
              <w:jc w:val="both"/>
              <w:rPr>
                <w:b/>
              </w:rPr>
            </w:pPr>
          </w:p>
          <w:p w:rsidR="00D00CEB" w:rsidRPr="0006665D" w:rsidRDefault="00D00CEB" w:rsidP="0005301F">
            <w:pPr>
              <w:tabs>
                <w:tab w:val="left" w:pos="426"/>
                <w:tab w:val="right" w:leader="dot" w:pos="9627"/>
              </w:tabs>
              <w:ind w:right="22"/>
              <w:jc w:val="both"/>
              <w:rPr>
                <w:b/>
              </w:rPr>
            </w:pPr>
          </w:p>
          <w:p w:rsidR="00D00CEB" w:rsidRPr="0006665D" w:rsidRDefault="00D00CEB" w:rsidP="0005301F">
            <w:pPr>
              <w:tabs>
                <w:tab w:val="left" w:pos="426"/>
                <w:tab w:val="right" w:leader="dot" w:pos="9627"/>
              </w:tabs>
              <w:ind w:right="22"/>
              <w:jc w:val="both"/>
            </w:pPr>
            <w:r w:rsidRPr="0006665D">
              <w:rPr>
                <w:b/>
              </w:rPr>
              <w:t>16. Фінансовий стан:</w:t>
            </w:r>
          </w:p>
        </w:tc>
        <w:tc>
          <w:tcPr>
            <w:tcW w:w="7229" w:type="dxa"/>
            <w:gridSpan w:val="2"/>
          </w:tcPr>
          <w:p w:rsidR="00D00CEB" w:rsidRPr="0006665D" w:rsidRDefault="00D00CEB" w:rsidP="0005301F">
            <w:pPr>
              <w:tabs>
                <w:tab w:val="left" w:pos="426"/>
                <w:tab w:val="right" w:leader="dot" w:pos="9627"/>
              </w:tabs>
              <w:ind w:left="426" w:right="-1" w:hanging="426"/>
              <w:jc w:val="both"/>
              <w:rPr>
                <w:b/>
              </w:rPr>
            </w:pPr>
            <w:r w:rsidRPr="0006665D">
              <w:rPr>
                <w:b/>
              </w:rPr>
              <w:t>Фізичної особи</w:t>
            </w:r>
            <w:r w:rsidRPr="0006665D">
              <w:t xml:space="preserve"> – </w:t>
            </w:r>
            <w:r w:rsidRPr="0006665D">
              <w:rPr>
                <w:b/>
              </w:rPr>
              <w:t>підприємця</w:t>
            </w:r>
            <w:r w:rsidRPr="0006665D">
              <w:t xml:space="preserve"> (Із зазначенням одиниці виміру, у разі відсутності інформації проставляється «немає» або «------» </w:t>
            </w:r>
          </w:p>
        </w:tc>
      </w:tr>
      <w:tr w:rsidR="00D00CEB" w:rsidRPr="0006665D" w:rsidTr="0005301F">
        <w:tblPrEx>
          <w:tblLook w:val="0020" w:firstRow="1" w:lastRow="0" w:firstColumn="0" w:lastColumn="0" w:noHBand="0" w:noVBand="0"/>
        </w:tblPrEx>
        <w:trPr>
          <w:cantSplit/>
          <w:trHeight w:val="20"/>
        </w:trPr>
        <w:tc>
          <w:tcPr>
            <w:tcW w:w="8221" w:type="dxa"/>
            <w:gridSpan w:val="2"/>
            <w:vAlign w:val="bottom"/>
          </w:tcPr>
          <w:p w:rsidR="00D00CEB" w:rsidRPr="0006665D" w:rsidRDefault="00D00CEB" w:rsidP="0005301F">
            <w:pPr>
              <w:pStyle w:val="af7"/>
              <w:numPr>
                <w:ilvl w:val="0"/>
                <w:numId w:val="4"/>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06665D">
              <w:rPr>
                <w:rFonts w:ascii="Times New Roman" w:hAnsi="Times New Roman"/>
                <w:sz w:val="24"/>
                <w:szCs w:val="24"/>
                <w:lang w:val="uk-UA" w:eastAsia="en-US"/>
              </w:rPr>
              <w:t>прибуток за останній фінансовий рік</w:t>
            </w:r>
          </w:p>
        </w:tc>
        <w:tc>
          <w:tcPr>
            <w:tcW w:w="1844" w:type="dxa"/>
            <w:vAlign w:val="bottom"/>
          </w:tcPr>
          <w:p w:rsidR="00D00CEB" w:rsidRPr="0006665D" w:rsidRDefault="00D00CEB" w:rsidP="0005301F">
            <w:pPr>
              <w:jc w:val="both"/>
            </w:pPr>
          </w:p>
        </w:tc>
      </w:tr>
      <w:tr w:rsidR="00D00CEB" w:rsidRPr="0006665D" w:rsidTr="0005301F">
        <w:tblPrEx>
          <w:tblLook w:val="0020" w:firstRow="1" w:lastRow="0" w:firstColumn="0" w:lastColumn="0" w:noHBand="0" w:noVBand="0"/>
        </w:tblPrEx>
        <w:trPr>
          <w:cantSplit/>
          <w:trHeight w:val="20"/>
        </w:trPr>
        <w:tc>
          <w:tcPr>
            <w:tcW w:w="8221" w:type="dxa"/>
            <w:gridSpan w:val="2"/>
            <w:vAlign w:val="bottom"/>
          </w:tcPr>
          <w:p w:rsidR="00D00CEB" w:rsidRPr="0006665D" w:rsidRDefault="00D00CEB" w:rsidP="0005301F">
            <w:pPr>
              <w:pStyle w:val="af7"/>
              <w:numPr>
                <w:ilvl w:val="0"/>
                <w:numId w:val="4"/>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06665D">
              <w:rPr>
                <w:rFonts w:ascii="Times New Roman" w:hAnsi="Times New Roman"/>
                <w:sz w:val="24"/>
                <w:szCs w:val="24"/>
                <w:lang w:val="uk-UA" w:eastAsia="en-US"/>
              </w:rPr>
              <w:t>збиток за останній фінансовий рік</w:t>
            </w:r>
          </w:p>
        </w:tc>
        <w:tc>
          <w:tcPr>
            <w:tcW w:w="1844" w:type="dxa"/>
            <w:vAlign w:val="bottom"/>
          </w:tcPr>
          <w:p w:rsidR="00D00CEB" w:rsidRPr="0006665D" w:rsidRDefault="00D00CEB" w:rsidP="0005301F">
            <w:pPr>
              <w:ind w:left="176"/>
              <w:jc w:val="both"/>
            </w:pPr>
          </w:p>
        </w:tc>
      </w:tr>
      <w:tr w:rsidR="00D00CEB" w:rsidRPr="0006665D" w:rsidTr="0005301F">
        <w:tblPrEx>
          <w:tblLook w:val="0020" w:firstRow="1" w:lastRow="0" w:firstColumn="0" w:lastColumn="0" w:noHBand="0" w:noVBand="0"/>
        </w:tblPrEx>
        <w:trPr>
          <w:cantSplit/>
          <w:trHeight w:val="20"/>
        </w:trPr>
        <w:tc>
          <w:tcPr>
            <w:tcW w:w="8221" w:type="dxa"/>
            <w:gridSpan w:val="2"/>
            <w:vAlign w:val="bottom"/>
          </w:tcPr>
          <w:p w:rsidR="00D00CEB" w:rsidRPr="0006665D" w:rsidRDefault="00D00CEB" w:rsidP="0005301F">
            <w:pPr>
              <w:pStyle w:val="af7"/>
              <w:numPr>
                <w:ilvl w:val="0"/>
                <w:numId w:val="4"/>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06665D">
              <w:rPr>
                <w:rFonts w:ascii="Times New Roman" w:hAnsi="Times New Roman"/>
                <w:sz w:val="24"/>
                <w:szCs w:val="24"/>
                <w:lang w:val="uk-UA" w:eastAsia="en-US"/>
              </w:rPr>
              <w:t>сума кредитної заборгованості</w:t>
            </w:r>
          </w:p>
        </w:tc>
        <w:tc>
          <w:tcPr>
            <w:tcW w:w="1844" w:type="dxa"/>
            <w:vAlign w:val="bottom"/>
          </w:tcPr>
          <w:p w:rsidR="00D00CEB" w:rsidRPr="0006665D" w:rsidRDefault="00D00CEB" w:rsidP="0005301F">
            <w:pPr>
              <w:jc w:val="both"/>
            </w:pPr>
          </w:p>
        </w:tc>
      </w:tr>
      <w:tr w:rsidR="00D00CEB" w:rsidRPr="0006665D" w:rsidTr="0005301F">
        <w:tblPrEx>
          <w:tblLook w:val="0020" w:firstRow="1" w:lastRow="0" w:firstColumn="0" w:lastColumn="0" w:noHBand="0" w:noVBand="0"/>
        </w:tblPrEx>
        <w:trPr>
          <w:cantSplit/>
          <w:trHeight w:val="20"/>
        </w:trPr>
        <w:tc>
          <w:tcPr>
            <w:tcW w:w="8221" w:type="dxa"/>
            <w:gridSpan w:val="2"/>
            <w:vAlign w:val="bottom"/>
          </w:tcPr>
          <w:p w:rsidR="00D00CEB" w:rsidRPr="0006665D" w:rsidRDefault="00D00CEB" w:rsidP="0005301F">
            <w:pPr>
              <w:pStyle w:val="af7"/>
              <w:numPr>
                <w:ilvl w:val="0"/>
                <w:numId w:val="4"/>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06665D">
              <w:rPr>
                <w:rFonts w:ascii="Times New Roman" w:hAnsi="Times New Roman"/>
                <w:sz w:val="24"/>
                <w:szCs w:val="24"/>
                <w:lang w:val="uk-UA" w:eastAsia="en-US"/>
              </w:rPr>
              <w:t>кількість найманих працівників</w:t>
            </w:r>
          </w:p>
        </w:tc>
        <w:tc>
          <w:tcPr>
            <w:tcW w:w="1844" w:type="dxa"/>
            <w:vAlign w:val="bottom"/>
          </w:tcPr>
          <w:p w:rsidR="00D00CEB" w:rsidRPr="0006665D" w:rsidRDefault="00D00CEB" w:rsidP="0005301F">
            <w:pPr>
              <w:jc w:val="both"/>
            </w:pPr>
          </w:p>
        </w:tc>
      </w:tr>
      <w:tr w:rsidR="00D00CEB" w:rsidRPr="0006665D" w:rsidTr="0005301F">
        <w:tblPrEx>
          <w:tblLook w:val="0020" w:firstRow="1" w:lastRow="0" w:firstColumn="0" w:lastColumn="0" w:noHBand="0" w:noVBand="0"/>
        </w:tblPrEx>
        <w:trPr>
          <w:cantSplit/>
          <w:trHeight w:val="20"/>
        </w:trPr>
        <w:tc>
          <w:tcPr>
            <w:tcW w:w="8221" w:type="dxa"/>
            <w:gridSpan w:val="2"/>
            <w:vAlign w:val="bottom"/>
          </w:tcPr>
          <w:p w:rsidR="00D00CEB" w:rsidRPr="0006665D" w:rsidRDefault="00D00CEB" w:rsidP="0005301F">
            <w:pPr>
              <w:pStyle w:val="af7"/>
              <w:numPr>
                <w:ilvl w:val="0"/>
                <w:numId w:val="4"/>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06665D">
              <w:rPr>
                <w:rFonts w:ascii="Times New Roman" w:hAnsi="Times New Roman"/>
                <w:sz w:val="24"/>
                <w:szCs w:val="24"/>
                <w:lang w:val="uk-UA" w:eastAsia="en-US"/>
              </w:rPr>
              <w:t>кількість постійних контрагентів</w:t>
            </w:r>
          </w:p>
        </w:tc>
        <w:tc>
          <w:tcPr>
            <w:tcW w:w="1844" w:type="dxa"/>
            <w:vAlign w:val="bottom"/>
          </w:tcPr>
          <w:p w:rsidR="00D00CEB" w:rsidRPr="0006665D" w:rsidRDefault="00D00CEB" w:rsidP="0005301F">
            <w:pPr>
              <w:jc w:val="both"/>
            </w:pPr>
          </w:p>
        </w:tc>
      </w:tr>
      <w:tr w:rsidR="00D00CEB" w:rsidRPr="0006665D" w:rsidTr="0005301F">
        <w:tblPrEx>
          <w:tblLook w:val="0020" w:firstRow="1" w:lastRow="0" w:firstColumn="0" w:lastColumn="0" w:noHBand="0" w:noVBand="0"/>
        </w:tblPrEx>
        <w:trPr>
          <w:cantSplit/>
          <w:trHeight w:val="20"/>
        </w:trPr>
        <w:tc>
          <w:tcPr>
            <w:tcW w:w="8221" w:type="dxa"/>
            <w:gridSpan w:val="2"/>
            <w:vAlign w:val="bottom"/>
          </w:tcPr>
          <w:p w:rsidR="00D00CEB" w:rsidRPr="0006665D" w:rsidRDefault="00D00CEB" w:rsidP="0005301F">
            <w:pPr>
              <w:pStyle w:val="af7"/>
              <w:numPr>
                <w:ilvl w:val="0"/>
                <w:numId w:val="4"/>
              </w:numPr>
              <w:tabs>
                <w:tab w:val="left" w:pos="426"/>
                <w:tab w:val="right" w:leader="dot" w:pos="9627"/>
              </w:tabs>
              <w:spacing w:after="0" w:line="240" w:lineRule="auto"/>
              <w:ind w:left="0" w:right="22" w:firstLine="0"/>
              <w:rPr>
                <w:rFonts w:ascii="Times New Roman" w:hAnsi="Times New Roman"/>
                <w:caps/>
                <w:sz w:val="24"/>
                <w:szCs w:val="24"/>
                <w:lang w:val="uk-UA" w:eastAsia="uk-UA"/>
              </w:rPr>
            </w:pPr>
            <w:r w:rsidRPr="0006665D">
              <w:rPr>
                <w:rFonts w:ascii="Times New Roman" w:hAnsi="Times New Roman"/>
                <w:sz w:val="24"/>
                <w:szCs w:val="24"/>
                <w:lang w:val="uk-UA" w:eastAsia="en-US"/>
              </w:rPr>
              <w:t>кількість штатних працівників</w:t>
            </w:r>
          </w:p>
        </w:tc>
        <w:tc>
          <w:tcPr>
            <w:tcW w:w="1844" w:type="dxa"/>
            <w:vAlign w:val="bottom"/>
          </w:tcPr>
          <w:p w:rsidR="00D00CEB" w:rsidRPr="0006665D" w:rsidRDefault="00D00CEB" w:rsidP="0005301F">
            <w:pPr>
              <w:jc w:val="both"/>
              <w:rPr>
                <w:caps/>
                <w:lang w:eastAsia="uk-UA"/>
              </w:rPr>
            </w:pPr>
          </w:p>
        </w:tc>
      </w:tr>
      <w:tr w:rsidR="00D00CEB" w:rsidRPr="0006665D" w:rsidTr="0005301F">
        <w:tblPrEx>
          <w:tblLook w:val="0020" w:firstRow="1" w:lastRow="0" w:firstColumn="0" w:lastColumn="0" w:noHBand="0" w:noVBand="0"/>
        </w:tblPrEx>
        <w:trPr>
          <w:cantSplit/>
          <w:trHeight w:val="765"/>
        </w:trPr>
        <w:tc>
          <w:tcPr>
            <w:tcW w:w="8221" w:type="dxa"/>
            <w:gridSpan w:val="2"/>
          </w:tcPr>
          <w:p w:rsidR="00D00CEB" w:rsidRPr="0006665D" w:rsidRDefault="00D00CEB" w:rsidP="0005301F">
            <w:pPr>
              <w:pStyle w:val="a5"/>
              <w:numPr>
                <w:ilvl w:val="0"/>
                <w:numId w:val="4"/>
              </w:numPr>
              <w:tabs>
                <w:tab w:val="left" w:pos="426"/>
                <w:tab w:val="right" w:leader="dot" w:pos="9627"/>
              </w:tabs>
              <w:ind w:left="0" w:right="22" w:firstLine="0"/>
              <w:jc w:val="left"/>
              <w:rPr>
                <w:lang w:val="uk-UA"/>
              </w:rPr>
            </w:pPr>
            <w:r w:rsidRPr="0006665D">
              <w:rPr>
                <w:lang w:val="uk-UA"/>
              </w:rPr>
              <w:t xml:space="preserve"> наявність власних підприємств, фірм, тощо  </w:t>
            </w:r>
            <w:r w:rsidRPr="0006665D">
              <w:rPr>
                <w:sz w:val="20"/>
                <w:szCs w:val="20"/>
                <w:lang w:val="uk-UA"/>
              </w:rPr>
              <w:t>(вказати найменування, ідентифікаційний код за ЄДРПОУ)</w:t>
            </w:r>
            <w:r w:rsidRPr="0006665D">
              <w:rPr>
                <w:lang w:val="uk-UA"/>
              </w:rPr>
              <w:t>:_______________________________________</w:t>
            </w:r>
          </w:p>
        </w:tc>
        <w:tc>
          <w:tcPr>
            <w:tcW w:w="1844" w:type="dxa"/>
            <w:vAlign w:val="bottom"/>
          </w:tcPr>
          <w:p w:rsidR="00D00CEB" w:rsidRPr="0006665D" w:rsidRDefault="00D00CEB" w:rsidP="0005301F">
            <w:pPr>
              <w:jc w:val="both"/>
            </w:pPr>
          </w:p>
        </w:tc>
      </w:tr>
      <w:tr w:rsidR="00D00CEB" w:rsidRPr="0006665D" w:rsidTr="0005301F">
        <w:tblPrEx>
          <w:tblLook w:val="0020" w:firstRow="1" w:lastRow="0" w:firstColumn="0" w:lastColumn="0" w:noHBand="0" w:noVBand="0"/>
        </w:tblPrEx>
        <w:trPr>
          <w:cantSplit/>
          <w:trHeight w:val="20"/>
        </w:trPr>
        <w:tc>
          <w:tcPr>
            <w:tcW w:w="8221" w:type="dxa"/>
            <w:gridSpan w:val="2"/>
            <w:vAlign w:val="bottom"/>
          </w:tcPr>
          <w:p w:rsidR="00D00CEB" w:rsidRPr="0006665D" w:rsidRDefault="00D00CEB" w:rsidP="0005301F">
            <w:pPr>
              <w:pStyle w:val="af7"/>
              <w:numPr>
                <w:ilvl w:val="0"/>
                <w:numId w:val="4"/>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06665D">
              <w:rPr>
                <w:rFonts w:ascii="Times New Roman" w:hAnsi="Times New Roman"/>
                <w:sz w:val="24"/>
                <w:szCs w:val="24"/>
                <w:lang w:val="uk-UA" w:eastAsia="en-US"/>
              </w:rPr>
              <w:t>здійснення зовнішньоекономічної діяльності</w:t>
            </w:r>
          </w:p>
        </w:tc>
        <w:tc>
          <w:tcPr>
            <w:tcW w:w="1844" w:type="dxa"/>
            <w:vAlign w:val="bottom"/>
          </w:tcPr>
          <w:p w:rsidR="00D00CEB" w:rsidRPr="0006665D" w:rsidRDefault="00D00CEB" w:rsidP="0005301F">
            <w:pPr>
              <w:jc w:val="both"/>
            </w:pPr>
          </w:p>
        </w:tc>
      </w:tr>
      <w:tr w:rsidR="00D00CEB" w:rsidRPr="0006665D" w:rsidTr="0005301F">
        <w:tblPrEx>
          <w:tblLook w:val="0020" w:firstRow="1" w:lastRow="0" w:firstColumn="0" w:lastColumn="0" w:noHBand="0" w:noVBand="0"/>
        </w:tblPrEx>
        <w:trPr>
          <w:cantSplit/>
          <w:trHeight w:val="20"/>
        </w:trPr>
        <w:tc>
          <w:tcPr>
            <w:tcW w:w="8221" w:type="dxa"/>
            <w:gridSpan w:val="2"/>
            <w:vAlign w:val="bottom"/>
          </w:tcPr>
          <w:p w:rsidR="00D00CEB" w:rsidRPr="0006665D" w:rsidRDefault="00D00CEB" w:rsidP="0005301F">
            <w:pPr>
              <w:pStyle w:val="af7"/>
              <w:numPr>
                <w:ilvl w:val="0"/>
                <w:numId w:val="4"/>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06665D">
              <w:rPr>
                <w:rFonts w:ascii="Times New Roman" w:hAnsi="Times New Roman"/>
                <w:sz w:val="24"/>
                <w:szCs w:val="24"/>
                <w:lang w:val="uk-UA" w:eastAsia="en-US"/>
              </w:rPr>
              <w:t>наявність у власності, в т.ч.:</w:t>
            </w:r>
          </w:p>
        </w:tc>
        <w:tc>
          <w:tcPr>
            <w:tcW w:w="1844" w:type="dxa"/>
            <w:vAlign w:val="bottom"/>
          </w:tcPr>
          <w:p w:rsidR="00D00CEB" w:rsidRPr="0006665D" w:rsidRDefault="00D00CEB" w:rsidP="0005301F">
            <w:pPr>
              <w:jc w:val="both"/>
            </w:pPr>
          </w:p>
        </w:tc>
      </w:tr>
      <w:tr w:rsidR="00D00CEB" w:rsidRPr="0006665D" w:rsidTr="0005301F">
        <w:tblPrEx>
          <w:tblLook w:val="0020" w:firstRow="1" w:lastRow="0" w:firstColumn="0" w:lastColumn="0" w:noHBand="0" w:noVBand="0"/>
        </w:tblPrEx>
        <w:trPr>
          <w:cantSplit/>
          <w:trHeight w:val="239"/>
        </w:trPr>
        <w:tc>
          <w:tcPr>
            <w:tcW w:w="10065" w:type="dxa"/>
            <w:gridSpan w:val="3"/>
            <w:vAlign w:val="bottom"/>
          </w:tcPr>
          <w:p w:rsidR="00D00CEB" w:rsidRPr="00FB23F9" w:rsidRDefault="00D00CEB" w:rsidP="0005301F">
            <w:pPr>
              <w:pStyle w:val="af7"/>
              <w:numPr>
                <w:ilvl w:val="0"/>
                <w:numId w:val="1"/>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5B1032">
              <w:rPr>
                <w:noProof/>
                <w:sz w:val="22"/>
                <w:szCs w:val="22"/>
                <w:lang w:val="uk-UA" w:eastAsia="uk-UA"/>
              </w:rPr>
              <mc:AlternateContent>
                <mc:Choice Requires="wps">
                  <w:drawing>
                    <wp:anchor distT="0" distB="0" distL="114300" distR="114300" simplePos="0" relativeHeight="251754496" behindDoc="0" locked="0" layoutInCell="1" allowOverlap="1" wp14:anchorId="40CA6F45" wp14:editId="311B6DF4">
                      <wp:simplePos x="0" y="0"/>
                      <wp:positionH relativeFrom="column">
                        <wp:posOffset>2141220</wp:posOffset>
                      </wp:positionH>
                      <wp:positionV relativeFrom="paragraph">
                        <wp:posOffset>28575</wp:posOffset>
                      </wp:positionV>
                      <wp:extent cx="114300" cy="11430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168.6pt;margin-top:2.25pt;width:9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"/>
                  </w:pict>
                </mc:Fallback>
              </mc:AlternateContent>
            </w:r>
            <w:r w:rsidRPr="00696F57">
              <w:rPr>
                <w:noProof/>
                <w:sz w:val="22"/>
                <w:szCs w:val="22"/>
                <w:lang w:val="uk-UA" w:eastAsia="uk-UA"/>
              </w:rPr>
              <mc:AlternateContent>
                <mc:Choice Requires="wps">
                  <w:drawing>
                    <wp:anchor distT="0" distB="0" distL="114300" distR="114300" simplePos="0" relativeHeight="251755520" behindDoc="0" locked="0" layoutInCell="1" allowOverlap="1" wp14:anchorId="045609DA" wp14:editId="73C4AC5C">
                      <wp:simplePos x="0" y="0"/>
                      <wp:positionH relativeFrom="column">
                        <wp:posOffset>2599690</wp:posOffset>
                      </wp:positionH>
                      <wp:positionV relativeFrom="paragraph">
                        <wp:posOffset>20320</wp:posOffset>
                      </wp:positionV>
                      <wp:extent cx="114300" cy="1143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204.7pt;margin-top:1.6pt;width:9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"/>
                  </w:pict>
                </mc:Fallback>
              </mc:AlternateContent>
            </w:r>
            <w:r w:rsidRPr="0006665D">
              <w:rPr>
                <w:rFonts w:ascii="Times New Roman" w:hAnsi="Times New Roman"/>
                <w:sz w:val="24"/>
                <w:szCs w:val="24"/>
                <w:lang w:val="uk-UA" w:eastAsia="en-US"/>
              </w:rPr>
              <w:t xml:space="preserve">нерухомості                   </w:t>
            </w:r>
            <w:r w:rsidRPr="00696F57">
              <w:rPr>
                <w:rFonts w:ascii="Times New Roman" w:hAnsi="Times New Roman"/>
                <w:sz w:val="24"/>
                <w:szCs w:val="24"/>
                <w:lang w:val="uk-UA" w:eastAsia="en-US"/>
              </w:rPr>
              <w:t xml:space="preserve"> </w:t>
            </w:r>
            <w:r w:rsidRPr="0006665D">
              <w:rPr>
                <w:rFonts w:ascii="Times New Roman" w:hAnsi="Times New Roman"/>
                <w:sz w:val="24"/>
                <w:szCs w:val="24"/>
                <w:lang w:val="uk-UA" w:eastAsia="en-US"/>
              </w:rPr>
              <w:t xml:space="preserve">             </w:t>
            </w:r>
            <w:r w:rsidRPr="00FB23F9">
              <w:rPr>
                <w:rFonts w:ascii="Times New Roman" w:hAnsi="Times New Roman"/>
                <w:sz w:val="24"/>
                <w:szCs w:val="24"/>
                <w:lang w:val="uk-UA" w:eastAsia="en-US"/>
              </w:rPr>
              <w:t xml:space="preserve"> Ні            Так</w:t>
            </w:r>
          </w:p>
        </w:tc>
      </w:tr>
      <w:tr w:rsidR="00D00CEB" w:rsidRPr="0006665D" w:rsidTr="0005301F">
        <w:tblPrEx>
          <w:tblLook w:val="0020" w:firstRow="1" w:lastRow="0" w:firstColumn="0" w:lastColumn="0" w:noHBand="0" w:noVBand="0"/>
        </w:tblPrEx>
        <w:trPr>
          <w:cantSplit/>
          <w:trHeight w:val="20"/>
        </w:trPr>
        <w:tc>
          <w:tcPr>
            <w:tcW w:w="10065" w:type="dxa"/>
            <w:gridSpan w:val="3"/>
            <w:vAlign w:val="bottom"/>
          </w:tcPr>
          <w:p w:rsidR="00D00CEB" w:rsidRPr="00FB23F9" w:rsidRDefault="00D00CEB" w:rsidP="0005301F">
            <w:pPr>
              <w:pStyle w:val="af7"/>
              <w:numPr>
                <w:ilvl w:val="0"/>
                <w:numId w:val="1"/>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5B1032">
              <w:rPr>
                <w:noProof/>
                <w:sz w:val="22"/>
                <w:szCs w:val="22"/>
                <w:lang w:val="uk-UA" w:eastAsia="uk-UA"/>
              </w:rPr>
              <mc:AlternateContent>
                <mc:Choice Requires="wps">
                  <w:drawing>
                    <wp:anchor distT="0" distB="0" distL="114300" distR="114300" simplePos="0" relativeHeight="251756544" behindDoc="0" locked="0" layoutInCell="1" allowOverlap="1" wp14:anchorId="5B154027" wp14:editId="594B0663">
                      <wp:simplePos x="0" y="0"/>
                      <wp:positionH relativeFrom="column">
                        <wp:posOffset>2145665</wp:posOffset>
                      </wp:positionH>
                      <wp:positionV relativeFrom="paragraph">
                        <wp:posOffset>28575</wp:posOffset>
                      </wp:positionV>
                      <wp:extent cx="114300" cy="11430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168.95pt;margin-top:2.25pt;width:9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YH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"/>
                  </w:pict>
                </mc:Fallback>
              </mc:AlternateContent>
            </w:r>
            <w:r w:rsidRPr="00696F57">
              <w:rPr>
                <w:noProof/>
                <w:sz w:val="22"/>
                <w:szCs w:val="22"/>
                <w:lang w:val="uk-UA" w:eastAsia="uk-UA"/>
              </w:rPr>
              <mc:AlternateContent>
                <mc:Choice Requires="wps">
                  <w:drawing>
                    <wp:anchor distT="0" distB="0" distL="114300" distR="114300" simplePos="0" relativeHeight="251757568" behindDoc="0" locked="0" layoutInCell="1" allowOverlap="1" wp14:anchorId="2E40E539" wp14:editId="0AA68CB5">
                      <wp:simplePos x="0" y="0"/>
                      <wp:positionH relativeFrom="column">
                        <wp:posOffset>2604135</wp:posOffset>
                      </wp:positionH>
                      <wp:positionV relativeFrom="paragraph">
                        <wp:posOffset>20320</wp:posOffset>
                      </wp:positionV>
                      <wp:extent cx="114300" cy="1143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205.05pt;margin-top:1.6pt;width:9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"/>
                  </w:pict>
                </mc:Fallback>
              </mc:AlternateContent>
            </w:r>
            <w:r w:rsidRPr="0006665D">
              <w:rPr>
                <w:rFonts w:ascii="Times New Roman" w:hAnsi="Times New Roman"/>
                <w:sz w:val="24"/>
                <w:szCs w:val="24"/>
                <w:lang w:val="uk-UA" w:eastAsia="en-US"/>
              </w:rPr>
              <w:t xml:space="preserve">земельної ділянки                       </w:t>
            </w:r>
            <w:r w:rsidRPr="00FB23F9">
              <w:rPr>
                <w:rFonts w:ascii="Times New Roman" w:hAnsi="Times New Roman"/>
                <w:sz w:val="24"/>
                <w:szCs w:val="24"/>
                <w:lang w:val="uk-UA" w:eastAsia="en-US"/>
              </w:rPr>
              <w:t xml:space="preserve"> Ні            Так</w:t>
            </w:r>
          </w:p>
        </w:tc>
      </w:tr>
      <w:tr w:rsidR="00D00CEB" w:rsidRPr="0006665D" w:rsidTr="0005301F">
        <w:tblPrEx>
          <w:tblLook w:val="0020" w:firstRow="1" w:lastRow="0" w:firstColumn="0" w:lastColumn="0" w:noHBand="0" w:noVBand="0"/>
        </w:tblPrEx>
        <w:trPr>
          <w:cantSplit/>
          <w:trHeight w:val="309"/>
        </w:trPr>
        <w:tc>
          <w:tcPr>
            <w:tcW w:w="10065" w:type="dxa"/>
            <w:gridSpan w:val="3"/>
            <w:vAlign w:val="bottom"/>
          </w:tcPr>
          <w:p w:rsidR="00D00CEB" w:rsidRPr="00FB23F9" w:rsidRDefault="00D00CEB" w:rsidP="0005301F">
            <w:pPr>
              <w:pStyle w:val="af7"/>
              <w:numPr>
                <w:ilvl w:val="0"/>
                <w:numId w:val="1"/>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5B1032">
              <w:rPr>
                <w:noProof/>
                <w:sz w:val="22"/>
                <w:szCs w:val="22"/>
                <w:lang w:val="uk-UA" w:eastAsia="uk-UA"/>
              </w:rPr>
              <mc:AlternateContent>
                <mc:Choice Requires="wps">
                  <w:drawing>
                    <wp:anchor distT="0" distB="0" distL="114300" distR="114300" simplePos="0" relativeHeight="251758592" behindDoc="0" locked="0" layoutInCell="1" allowOverlap="1" wp14:anchorId="3270BCCB" wp14:editId="2A0784B3">
                      <wp:simplePos x="0" y="0"/>
                      <wp:positionH relativeFrom="column">
                        <wp:posOffset>2145665</wp:posOffset>
                      </wp:positionH>
                      <wp:positionV relativeFrom="paragraph">
                        <wp:posOffset>27940</wp:posOffset>
                      </wp:positionV>
                      <wp:extent cx="114300" cy="1143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168.95pt;margin-top:2.2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"/>
                  </w:pict>
                </mc:Fallback>
              </mc:AlternateContent>
            </w:r>
            <w:r w:rsidRPr="00696F57">
              <w:rPr>
                <w:noProof/>
                <w:sz w:val="22"/>
                <w:szCs w:val="22"/>
                <w:lang w:val="uk-UA" w:eastAsia="uk-UA"/>
              </w:rPr>
              <mc:AlternateContent>
                <mc:Choice Requires="wps">
                  <w:drawing>
                    <wp:anchor distT="0" distB="0" distL="114300" distR="114300" simplePos="0" relativeHeight="251759616" behindDoc="0" locked="0" layoutInCell="1" allowOverlap="1" wp14:anchorId="7D7A8F68" wp14:editId="61DC7474">
                      <wp:simplePos x="0" y="0"/>
                      <wp:positionH relativeFrom="column">
                        <wp:posOffset>2604135</wp:posOffset>
                      </wp:positionH>
                      <wp:positionV relativeFrom="paragraph">
                        <wp:posOffset>19685</wp:posOffset>
                      </wp:positionV>
                      <wp:extent cx="114300" cy="114300"/>
                      <wp:effectExtent l="0" t="0" r="1905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05.05pt;margin-top:1.55pt;width:9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hs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8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"/>
                  </w:pict>
                </mc:Fallback>
              </mc:AlternateContent>
            </w:r>
            <w:r w:rsidRPr="0006665D">
              <w:rPr>
                <w:rFonts w:ascii="Times New Roman" w:hAnsi="Times New Roman"/>
                <w:sz w:val="24"/>
                <w:szCs w:val="24"/>
                <w:lang w:val="uk-UA" w:eastAsia="en-US"/>
              </w:rPr>
              <w:t xml:space="preserve">обладнання                                  </w:t>
            </w:r>
            <w:r w:rsidRPr="00FB23F9">
              <w:rPr>
                <w:rFonts w:ascii="Times New Roman" w:hAnsi="Times New Roman"/>
                <w:sz w:val="24"/>
                <w:szCs w:val="24"/>
                <w:lang w:val="uk-UA" w:eastAsia="en-US"/>
              </w:rPr>
              <w:t xml:space="preserve"> Ні            Так</w:t>
            </w:r>
          </w:p>
        </w:tc>
      </w:tr>
      <w:tr w:rsidR="00D00CEB" w:rsidRPr="0006665D" w:rsidTr="0005301F">
        <w:tblPrEx>
          <w:tblLook w:val="0020" w:firstRow="1" w:lastRow="0" w:firstColumn="0" w:lastColumn="0" w:noHBand="0" w:noVBand="0"/>
        </w:tblPrEx>
        <w:trPr>
          <w:cantSplit/>
          <w:trHeight w:val="20"/>
        </w:trPr>
        <w:tc>
          <w:tcPr>
            <w:tcW w:w="10065" w:type="dxa"/>
            <w:gridSpan w:val="3"/>
            <w:vAlign w:val="bottom"/>
          </w:tcPr>
          <w:p w:rsidR="00D00CEB" w:rsidRPr="00FB23F9" w:rsidRDefault="00D00CEB" w:rsidP="0005301F">
            <w:pPr>
              <w:pStyle w:val="af7"/>
              <w:numPr>
                <w:ilvl w:val="0"/>
                <w:numId w:val="1"/>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5B1032">
              <w:rPr>
                <w:noProof/>
                <w:sz w:val="22"/>
                <w:szCs w:val="22"/>
                <w:lang w:val="uk-UA" w:eastAsia="uk-UA"/>
              </w:rPr>
              <mc:AlternateContent>
                <mc:Choice Requires="wps">
                  <w:drawing>
                    <wp:anchor distT="0" distB="0" distL="114300" distR="114300" simplePos="0" relativeHeight="251760640" behindDoc="0" locked="0" layoutInCell="1" allowOverlap="1" wp14:anchorId="616C60BA" wp14:editId="15C7B091">
                      <wp:simplePos x="0" y="0"/>
                      <wp:positionH relativeFrom="column">
                        <wp:posOffset>2145665</wp:posOffset>
                      </wp:positionH>
                      <wp:positionV relativeFrom="paragraph">
                        <wp:posOffset>21590</wp:posOffset>
                      </wp:positionV>
                      <wp:extent cx="114300" cy="114300"/>
                      <wp:effectExtent l="0" t="0" r="19050" b="1905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26" style="position:absolute;margin-left:168.95pt;margin-top:1.7pt;width:9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XA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"/>
                  </w:pict>
                </mc:Fallback>
              </mc:AlternateContent>
            </w:r>
            <w:r w:rsidRPr="00696F57">
              <w:rPr>
                <w:noProof/>
                <w:sz w:val="22"/>
                <w:szCs w:val="22"/>
                <w:lang w:val="uk-UA" w:eastAsia="uk-UA"/>
              </w:rPr>
              <mc:AlternateContent>
                <mc:Choice Requires="wps">
                  <w:drawing>
                    <wp:anchor distT="0" distB="0" distL="114300" distR="114300" simplePos="0" relativeHeight="251761664" behindDoc="0" locked="0" layoutInCell="1" allowOverlap="1" wp14:anchorId="28CD5ADB" wp14:editId="69235587">
                      <wp:simplePos x="0" y="0"/>
                      <wp:positionH relativeFrom="column">
                        <wp:posOffset>2608580</wp:posOffset>
                      </wp:positionH>
                      <wp:positionV relativeFrom="paragraph">
                        <wp:posOffset>19050</wp:posOffset>
                      </wp:positionV>
                      <wp:extent cx="114300" cy="114300"/>
                      <wp:effectExtent l="0" t="0" r="19050" b="1905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26" style="position:absolute;margin-left:205.4pt;margin-top:1.5pt;width:9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"/>
                  </w:pict>
                </mc:Fallback>
              </mc:AlternateContent>
            </w:r>
            <w:r w:rsidRPr="0006665D">
              <w:rPr>
                <w:rFonts w:ascii="Times New Roman" w:hAnsi="Times New Roman"/>
                <w:sz w:val="24"/>
                <w:szCs w:val="24"/>
                <w:lang w:val="uk-UA" w:eastAsia="en-US"/>
              </w:rPr>
              <w:t xml:space="preserve">цінних паперів               </w:t>
            </w:r>
            <w:r w:rsidRPr="00696F57">
              <w:rPr>
                <w:rFonts w:ascii="Times New Roman" w:hAnsi="Times New Roman"/>
                <w:sz w:val="24"/>
                <w:szCs w:val="24"/>
                <w:lang w:val="uk-UA" w:eastAsia="en-US"/>
              </w:rPr>
              <w:t xml:space="preserve">   </w:t>
            </w:r>
            <w:r w:rsidRPr="0006665D">
              <w:rPr>
                <w:rFonts w:ascii="Times New Roman" w:hAnsi="Times New Roman"/>
                <w:sz w:val="24"/>
                <w:szCs w:val="24"/>
                <w:lang w:val="uk-UA" w:eastAsia="en-US"/>
              </w:rPr>
              <w:t xml:space="preserve">           Ні            </w:t>
            </w:r>
            <w:r w:rsidRPr="00FB23F9">
              <w:rPr>
                <w:rFonts w:ascii="Times New Roman" w:hAnsi="Times New Roman"/>
                <w:sz w:val="24"/>
                <w:szCs w:val="24"/>
                <w:lang w:val="uk-UA" w:eastAsia="en-US"/>
              </w:rPr>
              <w:t>Так</w:t>
            </w:r>
          </w:p>
        </w:tc>
      </w:tr>
      <w:tr w:rsidR="00D00CEB" w:rsidRPr="0006665D" w:rsidTr="0005301F">
        <w:trPr>
          <w:trHeight w:val="191"/>
        </w:trPr>
        <w:tc>
          <w:tcPr>
            <w:tcW w:w="2836" w:type="dxa"/>
          </w:tcPr>
          <w:p w:rsidR="00D00CEB" w:rsidRPr="0006665D" w:rsidRDefault="00D00CEB" w:rsidP="0005301F">
            <w:pPr>
              <w:pStyle w:val="a5"/>
              <w:tabs>
                <w:tab w:val="left" w:pos="426"/>
                <w:tab w:val="right" w:leader="dot" w:pos="9627"/>
              </w:tabs>
              <w:ind w:right="22"/>
              <w:jc w:val="left"/>
              <w:rPr>
                <w:b/>
                <w:lang w:val="uk-UA"/>
              </w:rPr>
            </w:pPr>
            <w:r w:rsidRPr="0006665D">
              <w:rPr>
                <w:b/>
                <w:lang w:val="uk-UA"/>
              </w:rPr>
              <w:t>17. Джерела та обсяги надходження коштів на рахунки:</w:t>
            </w:r>
          </w:p>
        </w:tc>
        <w:tc>
          <w:tcPr>
            <w:tcW w:w="7229" w:type="dxa"/>
            <w:gridSpan w:val="2"/>
          </w:tcPr>
          <w:p w:rsidR="00D00CEB" w:rsidRPr="0006665D" w:rsidRDefault="00D00CEB" w:rsidP="0005301F">
            <w:pPr>
              <w:pStyle w:val="a5"/>
              <w:ind w:right="22"/>
              <w:rPr>
                <w:b/>
                <w:lang w:val="uk-UA"/>
              </w:rPr>
            </w:pPr>
          </w:p>
        </w:tc>
      </w:tr>
      <w:tr w:rsidR="00D00CEB" w:rsidRPr="0006665D" w:rsidTr="0005301F">
        <w:trPr>
          <w:trHeight w:val="256"/>
        </w:trPr>
        <w:tc>
          <w:tcPr>
            <w:tcW w:w="10065" w:type="dxa"/>
            <w:gridSpan w:val="3"/>
          </w:tcPr>
          <w:p w:rsidR="00D00CEB" w:rsidRPr="0006665D" w:rsidRDefault="00D00CEB" w:rsidP="0005301F">
            <w:pPr>
              <w:pStyle w:val="a5"/>
              <w:tabs>
                <w:tab w:val="left" w:pos="426"/>
                <w:tab w:val="right" w:leader="dot" w:pos="9627"/>
              </w:tabs>
              <w:ind w:right="22"/>
              <w:jc w:val="left"/>
              <w:rPr>
                <w:lang w:val="uk-UA"/>
              </w:rPr>
            </w:pPr>
            <w:r w:rsidRPr="005B1032">
              <w:rPr>
                <w:noProof/>
                <w:lang w:val="uk-UA" w:eastAsia="uk-UA"/>
              </w:rPr>
              <mc:AlternateContent>
                <mc:Choice Requires="wps">
                  <w:drawing>
                    <wp:anchor distT="0" distB="0" distL="114300" distR="114300" simplePos="0" relativeHeight="251738112" behindDoc="0" locked="0" layoutInCell="1" allowOverlap="1" wp14:anchorId="0B95114F" wp14:editId="70C5C170">
                      <wp:simplePos x="0" y="0"/>
                      <wp:positionH relativeFrom="column">
                        <wp:posOffset>5445125</wp:posOffset>
                      </wp:positionH>
                      <wp:positionV relativeFrom="paragraph">
                        <wp:posOffset>29845</wp:posOffset>
                      </wp:positionV>
                      <wp:extent cx="274320" cy="115570"/>
                      <wp:effectExtent l="0" t="0" r="11430" b="1778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Default="00AE32BC"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1" style="position:absolute;margin-left:428.75pt;margin-top:2.35pt;width:21.6pt;height:9.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" filled="f" fillcolor="black">
                      <v:textbox>
                        <w:txbxContent>
                          <w:p w:rsidR="00AE32BC" w:rsidRDefault="00AE32BC" w:rsidP="00D00CEB"/>
                        </w:txbxContent>
                      </v:textbox>
                    </v:rect>
                  </w:pict>
                </mc:Fallback>
              </mc:AlternateContent>
            </w:r>
            <w:r w:rsidRPr="0006665D">
              <w:rPr>
                <w:lang w:val="uk-UA"/>
              </w:rPr>
              <w:t>-  сукупний середньомісячний дохід</w:t>
            </w:r>
          </w:p>
        </w:tc>
      </w:tr>
      <w:tr w:rsidR="00D00CEB" w:rsidRPr="0006665D" w:rsidTr="0005301F">
        <w:trPr>
          <w:trHeight w:val="279"/>
        </w:trPr>
        <w:tc>
          <w:tcPr>
            <w:tcW w:w="10065" w:type="dxa"/>
            <w:gridSpan w:val="3"/>
          </w:tcPr>
          <w:p w:rsidR="00D00CEB" w:rsidRPr="0006665D" w:rsidRDefault="00D00CEB" w:rsidP="0005301F">
            <w:pPr>
              <w:pStyle w:val="a5"/>
              <w:tabs>
                <w:tab w:val="left" w:pos="426"/>
                <w:tab w:val="right" w:leader="dot" w:pos="9627"/>
              </w:tabs>
              <w:ind w:right="22"/>
              <w:jc w:val="left"/>
              <w:rPr>
                <w:lang w:val="uk-UA"/>
              </w:rPr>
            </w:pPr>
            <w:r w:rsidRPr="005B1032">
              <w:rPr>
                <w:noProof/>
                <w:lang w:val="uk-UA" w:eastAsia="uk-UA"/>
              </w:rPr>
              <mc:AlternateContent>
                <mc:Choice Requires="wps">
                  <w:drawing>
                    <wp:anchor distT="0" distB="0" distL="114300" distR="114300" simplePos="0" relativeHeight="251732992" behindDoc="0" locked="0" layoutInCell="1" allowOverlap="1" wp14:anchorId="6D9AD94D" wp14:editId="688F434D">
                      <wp:simplePos x="0" y="0"/>
                      <wp:positionH relativeFrom="column">
                        <wp:posOffset>5441315</wp:posOffset>
                      </wp:positionH>
                      <wp:positionV relativeFrom="paragraph">
                        <wp:posOffset>30480</wp:posOffset>
                      </wp:positionV>
                      <wp:extent cx="274320" cy="115570"/>
                      <wp:effectExtent l="0" t="0" r="11430" b="1778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Default="00AE32BC"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2" style="position:absolute;margin-left:428.45pt;margin-top:2.4pt;width:21.6pt;height:9.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" filled="f" fillcolor="black">
                      <v:textbox>
                        <w:txbxContent>
                          <w:p w:rsidR="00AE32BC" w:rsidRDefault="00AE32BC" w:rsidP="00D00CEB"/>
                        </w:txbxContent>
                      </v:textbox>
                    </v:rect>
                  </w:pict>
                </mc:Fallback>
              </mc:AlternateContent>
            </w:r>
            <w:r w:rsidRPr="0006665D">
              <w:rPr>
                <w:lang w:val="uk-UA"/>
              </w:rPr>
              <w:t>-  у вигляді фінансової допомоги</w:t>
            </w:r>
          </w:p>
        </w:tc>
      </w:tr>
      <w:tr w:rsidR="00D00CEB" w:rsidRPr="0006665D" w:rsidTr="0005301F">
        <w:trPr>
          <w:trHeight w:val="255"/>
        </w:trPr>
        <w:tc>
          <w:tcPr>
            <w:tcW w:w="10065" w:type="dxa"/>
            <w:gridSpan w:val="3"/>
          </w:tcPr>
          <w:p w:rsidR="00D00CEB" w:rsidRPr="0006665D" w:rsidRDefault="00D00CEB" w:rsidP="0005301F">
            <w:pPr>
              <w:pStyle w:val="a5"/>
              <w:tabs>
                <w:tab w:val="left" w:pos="426"/>
                <w:tab w:val="right" w:leader="dot" w:pos="9627"/>
              </w:tabs>
              <w:ind w:right="22"/>
              <w:jc w:val="left"/>
              <w:rPr>
                <w:lang w:val="uk-UA"/>
              </w:rPr>
            </w:pPr>
            <w:r w:rsidRPr="005B1032">
              <w:rPr>
                <w:noProof/>
                <w:lang w:val="uk-UA" w:eastAsia="uk-UA"/>
              </w:rPr>
              <mc:AlternateContent>
                <mc:Choice Requires="wps">
                  <w:drawing>
                    <wp:anchor distT="0" distB="0" distL="114300" distR="114300" simplePos="0" relativeHeight="251734016" behindDoc="0" locked="0" layoutInCell="1" allowOverlap="1" wp14:anchorId="5B15C334" wp14:editId="6CEE80BF">
                      <wp:simplePos x="0" y="0"/>
                      <wp:positionH relativeFrom="column">
                        <wp:posOffset>5441315</wp:posOffset>
                      </wp:positionH>
                      <wp:positionV relativeFrom="paragraph">
                        <wp:posOffset>30480</wp:posOffset>
                      </wp:positionV>
                      <wp:extent cx="274320" cy="115570"/>
                      <wp:effectExtent l="0" t="0" r="11430" b="1778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Default="00AE32BC"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3" style="position:absolute;margin-left:428.45pt;margin-top:2.4pt;width:21.6pt;height:9.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" filled="f" fillcolor="black">
                      <v:textbox>
                        <w:txbxContent>
                          <w:p w:rsidR="00AE32BC" w:rsidRDefault="00AE32BC" w:rsidP="00D00CEB"/>
                        </w:txbxContent>
                      </v:textbox>
                    </v:rect>
                  </w:pict>
                </mc:Fallback>
              </mc:AlternateContent>
            </w:r>
            <w:r w:rsidRPr="0006665D">
              <w:rPr>
                <w:lang w:val="uk-UA"/>
              </w:rPr>
              <w:t>-  від продажу цінних паперів</w:t>
            </w:r>
          </w:p>
        </w:tc>
      </w:tr>
      <w:tr w:rsidR="00D00CEB" w:rsidRPr="0006665D" w:rsidTr="0005301F">
        <w:trPr>
          <w:trHeight w:val="287"/>
        </w:trPr>
        <w:tc>
          <w:tcPr>
            <w:tcW w:w="10065" w:type="dxa"/>
            <w:gridSpan w:val="3"/>
          </w:tcPr>
          <w:p w:rsidR="00D00CEB" w:rsidRPr="0006665D" w:rsidRDefault="00D00CEB" w:rsidP="0005301F">
            <w:pPr>
              <w:pStyle w:val="a5"/>
              <w:tabs>
                <w:tab w:val="left" w:pos="426"/>
                <w:tab w:val="right" w:leader="dot" w:pos="9627"/>
              </w:tabs>
              <w:ind w:right="22"/>
              <w:jc w:val="left"/>
              <w:rPr>
                <w:lang w:val="uk-UA"/>
              </w:rPr>
            </w:pPr>
            <w:r w:rsidRPr="005B1032">
              <w:rPr>
                <w:noProof/>
                <w:lang w:val="uk-UA" w:eastAsia="uk-UA"/>
              </w:rPr>
              <mc:AlternateContent>
                <mc:Choice Requires="wps">
                  <w:drawing>
                    <wp:anchor distT="0" distB="0" distL="114300" distR="114300" simplePos="0" relativeHeight="251735040" behindDoc="0" locked="0" layoutInCell="1" allowOverlap="1" wp14:anchorId="14CE1DF2" wp14:editId="425F7873">
                      <wp:simplePos x="0" y="0"/>
                      <wp:positionH relativeFrom="column">
                        <wp:posOffset>5441315</wp:posOffset>
                      </wp:positionH>
                      <wp:positionV relativeFrom="paragraph">
                        <wp:posOffset>30480</wp:posOffset>
                      </wp:positionV>
                      <wp:extent cx="274320" cy="115570"/>
                      <wp:effectExtent l="0" t="0" r="11430" b="1778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Default="00AE32BC"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4" style="position:absolute;margin-left:428.45pt;margin-top:2.4pt;width:21.6pt;height:9.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" filled="f" fillcolor="black">
                      <v:textbox>
                        <w:txbxContent>
                          <w:p w:rsidR="00AE32BC" w:rsidRDefault="00AE32BC" w:rsidP="00D00CEB"/>
                        </w:txbxContent>
                      </v:textbox>
                    </v:rect>
                  </w:pict>
                </mc:Fallback>
              </mc:AlternateContent>
            </w:r>
            <w:r w:rsidRPr="0006665D">
              <w:rPr>
                <w:lang w:val="uk-UA"/>
              </w:rPr>
              <w:t>-  від продажу або відступлення права грошової вимоги</w:t>
            </w:r>
          </w:p>
        </w:tc>
      </w:tr>
      <w:tr w:rsidR="00D00CEB" w:rsidRPr="0006665D" w:rsidTr="0005301F">
        <w:trPr>
          <w:trHeight w:val="135"/>
        </w:trPr>
        <w:tc>
          <w:tcPr>
            <w:tcW w:w="10065" w:type="dxa"/>
            <w:gridSpan w:val="3"/>
          </w:tcPr>
          <w:p w:rsidR="00D00CEB" w:rsidRPr="0006665D" w:rsidRDefault="00D00CEB" w:rsidP="0005301F">
            <w:pPr>
              <w:pStyle w:val="a5"/>
              <w:tabs>
                <w:tab w:val="left" w:pos="426"/>
                <w:tab w:val="right" w:leader="dot" w:pos="9627"/>
              </w:tabs>
              <w:ind w:right="22"/>
              <w:jc w:val="left"/>
              <w:rPr>
                <w:lang w:val="uk-UA"/>
              </w:rPr>
            </w:pPr>
            <w:r w:rsidRPr="005B1032">
              <w:rPr>
                <w:noProof/>
                <w:lang w:val="uk-UA" w:eastAsia="uk-UA"/>
              </w:rPr>
              <mc:AlternateContent>
                <mc:Choice Requires="wps">
                  <w:drawing>
                    <wp:anchor distT="0" distB="0" distL="114300" distR="114300" simplePos="0" relativeHeight="251736064" behindDoc="0" locked="0" layoutInCell="1" allowOverlap="1" wp14:anchorId="639C9BB5" wp14:editId="0A0E56FC">
                      <wp:simplePos x="0" y="0"/>
                      <wp:positionH relativeFrom="column">
                        <wp:posOffset>5441315</wp:posOffset>
                      </wp:positionH>
                      <wp:positionV relativeFrom="paragraph">
                        <wp:posOffset>30480</wp:posOffset>
                      </wp:positionV>
                      <wp:extent cx="274320" cy="115570"/>
                      <wp:effectExtent l="0" t="0" r="11430" b="1778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Default="00AE32BC"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5" style="position:absolute;margin-left:428.45pt;margin-top:2.4pt;width:21.6pt;height:9.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" filled="f" fillcolor="black">
                      <v:textbox>
                        <w:txbxContent>
                          <w:p w:rsidR="00AE32BC" w:rsidRDefault="00AE32BC" w:rsidP="00D00CEB"/>
                        </w:txbxContent>
                      </v:textbox>
                    </v:rect>
                  </w:pict>
                </mc:Fallback>
              </mc:AlternateContent>
            </w:r>
            <w:r w:rsidRPr="0006665D">
              <w:rPr>
                <w:lang w:val="uk-UA"/>
              </w:rPr>
              <w:t>-  у вигляді позики</w:t>
            </w:r>
          </w:p>
        </w:tc>
      </w:tr>
      <w:tr w:rsidR="00D00CEB" w:rsidRPr="0006665D" w:rsidTr="0005301F">
        <w:trPr>
          <w:trHeight w:val="167"/>
        </w:trPr>
        <w:tc>
          <w:tcPr>
            <w:tcW w:w="10065" w:type="dxa"/>
            <w:gridSpan w:val="3"/>
          </w:tcPr>
          <w:p w:rsidR="00D00CEB" w:rsidRPr="00FB23F9" w:rsidRDefault="00D00CEB" w:rsidP="0005301F">
            <w:pPr>
              <w:pStyle w:val="a5"/>
              <w:tabs>
                <w:tab w:val="left" w:pos="426"/>
                <w:tab w:val="right" w:leader="dot" w:pos="9627"/>
              </w:tabs>
              <w:ind w:right="22"/>
              <w:jc w:val="left"/>
              <w:rPr>
                <w:lang w:val="uk-UA"/>
              </w:rPr>
            </w:pPr>
            <w:r w:rsidRPr="005B1032">
              <w:rPr>
                <w:noProof/>
                <w:lang w:val="uk-UA" w:eastAsia="uk-UA"/>
              </w:rPr>
              <mc:AlternateContent>
                <mc:Choice Requires="wps">
                  <w:drawing>
                    <wp:anchor distT="0" distB="0" distL="114300" distR="114300" simplePos="0" relativeHeight="251737088" behindDoc="0" locked="0" layoutInCell="1" allowOverlap="1" wp14:anchorId="632BA80F" wp14:editId="1CDB2F3A">
                      <wp:simplePos x="0" y="0"/>
                      <wp:positionH relativeFrom="column">
                        <wp:posOffset>1732915</wp:posOffset>
                      </wp:positionH>
                      <wp:positionV relativeFrom="paragraph">
                        <wp:posOffset>213360</wp:posOffset>
                      </wp:positionV>
                      <wp:extent cx="274320" cy="115570"/>
                      <wp:effectExtent l="0" t="0" r="1143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Default="00AE32BC"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6" style="position:absolute;margin-left:136.45pt;margin-top:16.8pt;width:21.6pt;height:9.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" filled="f" fillcolor="black">
                      <v:textbox>
                        <w:txbxContent>
                          <w:p w:rsidR="00AE32BC" w:rsidRDefault="00AE32BC" w:rsidP="00D00CEB"/>
                        </w:txbxContent>
                      </v:textbox>
                    </v:rect>
                  </w:pict>
                </mc:Fallback>
              </mc:AlternateContent>
            </w:r>
            <w:r w:rsidRPr="0006665D">
              <w:rPr>
                <w:lang w:val="uk-UA"/>
              </w:rPr>
              <w:t>-  від укладання строкових контрактів або використання інших по</w:t>
            </w:r>
            <w:r w:rsidRPr="00FB23F9">
              <w:rPr>
                <w:lang w:val="uk-UA"/>
              </w:rPr>
              <w:t>хідних фінансових інструментів</w:t>
            </w:r>
          </w:p>
        </w:tc>
      </w:tr>
      <w:tr w:rsidR="00D00CEB" w:rsidRPr="0006665D" w:rsidTr="0005301F">
        <w:trPr>
          <w:trHeight w:val="259"/>
        </w:trPr>
        <w:tc>
          <w:tcPr>
            <w:tcW w:w="10065" w:type="dxa"/>
            <w:gridSpan w:val="3"/>
          </w:tcPr>
          <w:p w:rsidR="00D00CEB" w:rsidRPr="0006665D" w:rsidRDefault="00D00CEB" w:rsidP="0005301F">
            <w:pPr>
              <w:pStyle w:val="a5"/>
              <w:tabs>
                <w:tab w:val="left" w:pos="426"/>
                <w:tab w:val="right" w:leader="dot" w:pos="9627"/>
              </w:tabs>
              <w:ind w:right="22"/>
              <w:jc w:val="left"/>
              <w:rPr>
                <w:lang w:val="uk-UA"/>
              </w:rPr>
            </w:pPr>
            <w:r w:rsidRPr="005B1032">
              <w:rPr>
                <w:noProof/>
                <w:lang w:val="uk-UA" w:eastAsia="uk-UA"/>
              </w:rPr>
              <mc:AlternateContent>
                <mc:Choice Requires="wps">
                  <w:drawing>
                    <wp:anchor distT="0" distB="0" distL="114300" distR="114300" simplePos="0" relativeHeight="251731968" behindDoc="0" locked="0" layoutInCell="1" allowOverlap="1" wp14:anchorId="1FAF8D81" wp14:editId="2CD441A4">
                      <wp:simplePos x="0" y="0"/>
                      <wp:positionH relativeFrom="column">
                        <wp:posOffset>1252855</wp:posOffset>
                      </wp:positionH>
                      <wp:positionV relativeFrom="paragraph">
                        <wp:posOffset>33655</wp:posOffset>
                      </wp:positionV>
                      <wp:extent cx="274320" cy="115570"/>
                      <wp:effectExtent l="0" t="0" r="11430" b="177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E32BC" w:rsidRDefault="00AE32BC"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7" style="position:absolute;margin-left:98.65pt;margin-top:2.65pt;width:21.6pt;height:9.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" filled="f" fillcolor="black">
                      <v:textbox>
                        <w:txbxContent>
                          <w:p w:rsidR="00AE32BC" w:rsidRDefault="00AE32BC" w:rsidP="00D00CEB"/>
                        </w:txbxContent>
                      </v:textbox>
                    </v:rect>
                  </w:pict>
                </mc:Fallback>
              </mc:AlternateContent>
            </w:r>
            <w:r w:rsidRPr="0006665D">
              <w:rPr>
                <w:lang w:val="uk-UA"/>
              </w:rPr>
              <w:t>- інше (зазначити)</w:t>
            </w:r>
          </w:p>
        </w:tc>
      </w:tr>
    </w:tbl>
    <w:p w:rsidR="00D00CEB" w:rsidRPr="0006665D" w:rsidRDefault="00D00CEB" w:rsidP="00D00CEB">
      <w:pPr>
        <w:ind w:left="-108" w:right="22"/>
        <w:rPr>
          <w:b/>
        </w:rPr>
      </w:pPr>
    </w:p>
    <w:p w:rsidR="00D00CEB" w:rsidRPr="0006665D" w:rsidRDefault="00D00CEB" w:rsidP="00D00CEB">
      <w:pPr>
        <w:widowControl w:val="0"/>
        <w:ind w:right="22" w:firstLine="567"/>
        <w:rPr>
          <w:b/>
        </w:rPr>
      </w:pPr>
      <w:r w:rsidRPr="0006665D">
        <w:rPr>
          <w:b/>
        </w:rPr>
        <w:t>Підтверджую достовірність вищезазначеної інформації.</w:t>
      </w:r>
    </w:p>
    <w:p w:rsidR="00D00CEB" w:rsidRPr="0006665D" w:rsidRDefault="00D00CEB" w:rsidP="00D00CEB">
      <w:pPr>
        <w:widowControl w:val="0"/>
        <w:ind w:right="22" w:firstLine="567"/>
        <w:rPr>
          <w:snapToGrid w:val="0"/>
        </w:rPr>
      </w:pPr>
    </w:p>
    <w:p w:rsidR="00D00CEB" w:rsidRPr="0006665D" w:rsidRDefault="00D00CEB" w:rsidP="00D00CEB">
      <w:pPr>
        <w:widowControl w:val="0"/>
        <w:ind w:left="142" w:right="22" w:hanging="142"/>
        <w:jc w:val="both"/>
        <w:rPr>
          <w:snapToGrid w:val="0"/>
        </w:rPr>
      </w:pPr>
      <w:r w:rsidRPr="0006665D">
        <w:rPr>
          <w:snapToGrid w:val="0"/>
        </w:rPr>
        <w:t xml:space="preserve">_______________ </w:t>
      </w:r>
      <w:r w:rsidRPr="0006665D">
        <w:rPr>
          <w:snapToGrid w:val="0"/>
        </w:rPr>
        <w:tab/>
      </w:r>
      <w:r w:rsidRPr="0006665D">
        <w:rPr>
          <w:snapToGrid w:val="0"/>
        </w:rPr>
        <w:tab/>
        <w:t xml:space="preserve">         _________________                 _______________________ </w:t>
      </w:r>
      <w:r w:rsidRPr="0006665D">
        <w:rPr>
          <w:snapToGrid w:val="0"/>
          <w:sz w:val="20"/>
          <w:szCs w:val="20"/>
        </w:rPr>
        <w:t xml:space="preserve">(дата заповнення)      </w:t>
      </w:r>
      <w:r w:rsidRPr="0006665D">
        <w:rPr>
          <w:snapToGrid w:val="0"/>
          <w:sz w:val="20"/>
          <w:szCs w:val="20"/>
        </w:rPr>
        <w:tab/>
      </w:r>
      <w:r w:rsidRPr="0006665D">
        <w:rPr>
          <w:snapToGrid w:val="0"/>
          <w:sz w:val="20"/>
          <w:szCs w:val="20"/>
        </w:rPr>
        <w:tab/>
        <w:t xml:space="preserve">                    (підпис)</w:t>
      </w:r>
      <w:r w:rsidRPr="0006665D">
        <w:rPr>
          <w:snapToGrid w:val="0"/>
          <w:sz w:val="20"/>
          <w:szCs w:val="20"/>
        </w:rPr>
        <w:tab/>
        <w:t xml:space="preserve">                                                (прізвище, ініціали)</w:t>
      </w:r>
    </w:p>
    <w:p w:rsidR="00D00CEB" w:rsidRPr="0006665D" w:rsidRDefault="00D00CEB" w:rsidP="00D00CEB">
      <w:r w:rsidRPr="0006665D">
        <w:br w:type="page"/>
      </w:r>
    </w:p>
    <w:p w:rsidR="00D00CEB" w:rsidRPr="0006665D" w:rsidRDefault="00D00CEB" w:rsidP="00D00CEB">
      <w:pPr>
        <w:pStyle w:val="1"/>
        <w:tabs>
          <w:tab w:val="left" w:pos="708"/>
        </w:tabs>
        <w:jc w:val="right"/>
        <w:rPr>
          <w:b w:val="0"/>
        </w:rPr>
      </w:pPr>
    </w:p>
    <w:p w:rsidR="00D00CEB" w:rsidRPr="00696F57" w:rsidRDefault="00D00CEB" w:rsidP="00D00CEB">
      <w:pPr>
        <w:pStyle w:val="1"/>
        <w:tabs>
          <w:tab w:val="left" w:pos="708"/>
        </w:tabs>
        <w:jc w:val="right"/>
        <w:rPr>
          <w:b w:val="0"/>
        </w:rPr>
      </w:pPr>
      <w:r w:rsidRPr="0006665D">
        <w:rPr>
          <w:b w:val="0"/>
        </w:rPr>
        <w:t>Додаток 12</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tblGrid>
      <w:tr w:rsidR="00D00CEB" w:rsidRPr="0006665D" w:rsidTr="0005301F">
        <w:tc>
          <w:tcPr>
            <w:tcW w:w="1560" w:type="dxa"/>
          </w:tcPr>
          <w:p w:rsidR="00D00CEB" w:rsidRPr="00FB23F9" w:rsidRDefault="00D00CEB" w:rsidP="0005301F">
            <w:pPr>
              <w:tabs>
                <w:tab w:val="left" w:pos="10615"/>
              </w:tabs>
              <w:ind w:left="-357" w:right="-142"/>
              <w:rPr>
                <w:b/>
              </w:rPr>
            </w:pPr>
            <w:r w:rsidRPr="0006665D">
              <w:rPr>
                <w:b/>
              </w:rPr>
              <w:t xml:space="preserve">              РНК                              </w:t>
            </w:r>
          </w:p>
        </w:tc>
      </w:tr>
      <w:tr w:rsidR="00D00CEB" w:rsidRPr="0006665D" w:rsidTr="0005301F">
        <w:tc>
          <w:tcPr>
            <w:tcW w:w="1560" w:type="dxa"/>
          </w:tcPr>
          <w:p w:rsidR="00D00CEB" w:rsidRPr="0006665D" w:rsidRDefault="00D00CEB" w:rsidP="0005301F">
            <w:pPr>
              <w:tabs>
                <w:tab w:val="left" w:pos="10615"/>
              </w:tabs>
              <w:ind w:right="22"/>
              <w:jc w:val="center"/>
              <w:rPr>
                <w:b/>
              </w:rPr>
            </w:pPr>
          </w:p>
        </w:tc>
      </w:tr>
    </w:tbl>
    <w:p w:rsidR="00D00CEB" w:rsidRPr="0006665D" w:rsidRDefault="00D00CEB" w:rsidP="00D00CEB">
      <w:pPr>
        <w:tabs>
          <w:tab w:val="left" w:pos="10615"/>
        </w:tabs>
        <w:ind w:firstLine="567"/>
        <w:jc w:val="right"/>
        <w:rPr>
          <w:sz w:val="20"/>
          <w:szCs w:val="20"/>
        </w:rPr>
      </w:pPr>
      <w:r w:rsidRPr="0006665D">
        <w:rPr>
          <w:sz w:val="20"/>
          <w:szCs w:val="20"/>
        </w:rPr>
        <w:t xml:space="preserve">                                                 (заповнюється працівником </w:t>
      </w:r>
    </w:p>
    <w:p w:rsidR="00D00CEB" w:rsidRPr="0006665D" w:rsidRDefault="00D00CEB" w:rsidP="00D00CEB">
      <w:pPr>
        <w:tabs>
          <w:tab w:val="left" w:pos="10615"/>
        </w:tabs>
        <w:ind w:right="22" w:firstLine="567"/>
        <w:jc w:val="right"/>
        <w:rPr>
          <w:b/>
          <w:sz w:val="20"/>
          <w:szCs w:val="20"/>
        </w:rPr>
      </w:pPr>
      <w:r w:rsidRPr="0006665D">
        <w:rPr>
          <w:sz w:val="20"/>
          <w:szCs w:val="20"/>
        </w:rPr>
        <w:t>ПАТ "Розрахунковий центр")</w:t>
      </w:r>
    </w:p>
    <w:p w:rsidR="00D00CEB" w:rsidRPr="0006665D" w:rsidRDefault="00D00CEB" w:rsidP="00D00CEB">
      <w:pPr>
        <w:pStyle w:val="31"/>
        <w:ind w:right="23" w:firstLine="567"/>
        <w:jc w:val="center"/>
        <w:rPr>
          <w:b/>
          <w:szCs w:val="24"/>
          <w:lang w:val="uk-UA"/>
        </w:rPr>
      </w:pPr>
      <w:r w:rsidRPr="0006665D">
        <w:rPr>
          <w:b/>
          <w:szCs w:val="24"/>
          <w:lang w:val="uk-UA"/>
        </w:rPr>
        <w:t xml:space="preserve">Опитувальник </w:t>
      </w:r>
    </w:p>
    <w:p w:rsidR="00D00CEB" w:rsidRPr="0006665D" w:rsidRDefault="00D00CEB" w:rsidP="00D00CEB">
      <w:pPr>
        <w:pStyle w:val="31"/>
        <w:ind w:right="23" w:firstLine="567"/>
        <w:jc w:val="center"/>
        <w:rPr>
          <w:b/>
          <w:szCs w:val="24"/>
          <w:lang w:val="uk-UA"/>
        </w:rPr>
      </w:pPr>
      <w:r w:rsidRPr="0006665D">
        <w:rPr>
          <w:b/>
          <w:szCs w:val="24"/>
          <w:lang w:val="uk-UA"/>
        </w:rPr>
        <w:t xml:space="preserve"> юридичної особи-нерезидента, міжнародної фінансової організації</w:t>
      </w:r>
    </w:p>
    <w:p w:rsidR="00D00CEB" w:rsidRPr="0006665D" w:rsidRDefault="00D00CEB" w:rsidP="00D00CEB">
      <w:pPr>
        <w:pStyle w:val="31"/>
        <w:ind w:right="22" w:firstLine="567"/>
        <w:jc w:val="center"/>
        <w:rPr>
          <w:sz w:val="20"/>
          <w:lang w:val="uk-UA"/>
        </w:rPr>
      </w:pPr>
      <w:r w:rsidRPr="0006665D">
        <w:rPr>
          <w:sz w:val="20"/>
          <w:lang w:val="uk-UA"/>
        </w:rPr>
        <w:t xml:space="preserve">(Для здійснення Банком ідентифікації та вивчення фінансової діяльності. В Опитувальнику </w:t>
      </w:r>
    </w:p>
    <w:p w:rsidR="00D00CEB" w:rsidRPr="0006665D" w:rsidRDefault="00D00CEB" w:rsidP="00D00CEB">
      <w:pPr>
        <w:pStyle w:val="31"/>
        <w:ind w:right="22" w:firstLine="567"/>
        <w:jc w:val="center"/>
        <w:rPr>
          <w:sz w:val="20"/>
          <w:lang w:val="uk-UA"/>
        </w:rPr>
      </w:pPr>
      <w:r w:rsidRPr="0006665D">
        <w:rPr>
          <w:b/>
          <w:sz w:val="20"/>
          <w:u w:val="single"/>
          <w:lang w:val="uk-UA"/>
        </w:rPr>
        <w:t>має бути заповнено кожне поле</w:t>
      </w:r>
      <w:r w:rsidRPr="0006665D">
        <w:rPr>
          <w:sz w:val="20"/>
          <w:lang w:val="uk-UA"/>
        </w:rPr>
        <w:t xml:space="preserve">. Опитувальник має бути прошитий та пронумерований. На прошивці засвідчений підписом та печаткою юридичної особи </w:t>
      </w:r>
      <w:r w:rsidRPr="0006665D">
        <w:rPr>
          <w:rStyle w:val="81"/>
          <w:sz w:val="20"/>
        </w:rPr>
        <w:t xml:space="preserve">(за наявності) </w:t>
      </w:r>
      <w:r w:rsidRPr="0006665D">
        <w:rPr>
          <w:sz w:val="20"/>
          <w:lang w:val="uk-UA"/>
        </w:rPr>
        <w:t>із зазначенням кількості аркушів)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60"/>
        <w:gridCol w:w="7229"/>
      </w:tblGrid>
      <w:tr w:rsidR="00D00CEB" w:rsidRPr="0006665D" w:rsidTr="0005301F">
        <w:trPr>
          <w:cantSplit/>
          <w:trHeight w:val="20"/>
        </w:trPr>
        <w:tc>
          <w:tcPr>
            <w:tcW w:w="2660" w:type="dxa"/>
          </w:tcPr>
          <w:p w:rsidR="00D00CEB" w:rsidRPr="0006665D" w:rsidRDefault="00D00CEB" w:rsidP="0005301F">
            <w:pPr>
              <w:ind w:right="-1"/>
              <w:rPr>
                <w:b/>
              </w:rPr>
            </w:pPr>
            <w:r w:rsidRPr="0006665D">
              <w:rPr>
                <w:b/>
              </w:rPr>
              <w:t>1. Повне та скорочене найменування:</w:t>
            </w:r>
          </w:p>
          <w:p w:rsidR="00D00CEB" w:rsidRPr="0006665D" w:rsidRDefault="00D00CEB" w:rsidP="0005301F">
            <w:pPr>
              <w:rPr>
                <w:b/>
              </w:rPr>
            </w:pPr>
          </w:p>
        </w:tc>
        <w:tc>
          <w:tcPr>
            <w:tcW w:w="7229" w:type="dxa"/>
          </w:tcPr>
          <w:p w:rsidR="00D00CEB" w:rsidRPr="0006665D" w:rsidRDefault="00D00CEB" w:rsidP="0005301F">
            <w:pPr>
              <w:ind w:right="-1"/>
              <w:rPr>
                <w:rFonts w:eastAsia="Calibri"/>
                <w:sz w:val="22"/>
                <w:szCs w:val="22"/>
                <w:lang w:eastAsia="en-US"/>
              </w:rPr>
            </w:pPr>
            <w:r w:rsidRPr="0006665D">
              <w:rPr>
                <w:rFonts w:eastAsia="Calibri"/>
                <w:sz w:val="22"/>
                <w:szCs w:val="22"/>
                <w:lang w:eastAsia="en-US"/>
              </w:rPr>
              <w:t>Повне найменування:</w:t>
            </w:r>
          </w:p>
          <w:p w:rsidR="00D00CEB" w:rsidRPr="0006665D" w:rsidRDefault="00D00CEB" w:rsidP="0005301F">
            <w:pPr>
              <w:pBdr>
                <w:top w:val="single" w:sz="6" w:space="1" w:color="auto"/>
                <w:bottom w:val="single" w:sz="6" w:space="1" w:color="auto"/>
              </w:pBdr>
              <w:ind w:right="-1"/>
              <w:rPr>
                <w:rFonts w:eastAsia="Calibri"/>
                <w:b/>
                <w:lang w:eastAsia="en-US"/>
              </w:rPr>
            </w:pPr>
            <w:r w:rsidRPr="0006665D">
              <w:rPr>
                <w:rFonts w:eastAsia="Calibri"/>
                <w:sz w:val="22"/>
                <w:szCs w:val="22"/>
                <w:lang w:eastAsia="en-US"/>
              </w:rPr>
              <w:t>Скорочене найменування</w:t>
            </w:r>
            <w:r w:rsidRPr="0006665D">
              <w:rPr>
                <w:rFonts w:eastAsia="Calibri"/>
                <w:b/>
                <w:lang w:eastAsia="en-US"/>
              </w:rPr>
              <w:t xml:space="preserve"> </w:t>
            </w:r>
            <w:r w:rsidRPr="0006665D">
              <w:rPr>
                <w:rFonts w:eastAsia="Calibri"/>
                <w:sz w:val="20"/>
                <w:szCs w:val="20"/>
                <w:lang w:eastAsia="en-US"/>
              </w:rPr>
              <w:t>(у разі наявності)</w:t>
            </w:r>
            <w:r w:rsidRPr="0006665D">
              <w:rPr>
                <w:rFonts w:eastAsia="Calibri"/>
                <w:b/>
                <w:lang w:eastAsia="en-US"/>
              </w:rPr>
              <w:t>:</w:t>
            </w:r>
          </w:p>
          <w:p w:rsidR="00D00CEB" w:rsidRPr="0006665D" w:rsidRDefault="00D00CEB" w:rsidP="0005301F">
            <w:pPr>
              <w:ind w:right="-1"/>
              <w:rPr>
                <w:b/>
              </w:rPr>
            </w:pPr>
          </w:p>
        </w:tc>
      </w:tr>
      <w:tr w:rsidR="00D00CEB" w:rsidRPr="0006665D" w:rsidTr="0005301F">
        <w:trPr>
          <w:cantSplit/>
          <w:trHeight w:val="20"/>
        </w:trPr>
        <w:tc>
          <w:tcPr>
            <w:tcW w:w="2660" w:type="dxa"/>
          </w:tcPr>
          <w:p w:rsidR="00D00CEB" w:rsidRPr="0006665D" w:rsidRDefault="00D00CEB" w:rsidP="0005301F">
            <w:pPr>
              <w:ind w:right="-1"/>
              <w:rPr>
                <w:b/>
              </w:rPr>
            </w:pPr>
            <w:r w:rsidRPr="0006665D">
              <w:rPr>
                <w:b/>
              </w:rPr>
              <w:t>2. Форма власності:</w:t>
            </w:r>
          </w:p>
        </w:tc>
        <w:tc>
          <w:tcPr>
            <w:tcW w:w="7229" w:type="dxa"/>
          </w:tcPr>
          <w:p w:rsidR="00D00CEB" w:rsidRPr="0006665D" w:rsidRDefault="00D00CEB" w:rsidP="0005301F">
            <w:pPr>
              <w:ind w:right="-1"/>
              <w:rPr>
                <w:rFonts w:eastAsia="Calibri"/>
                <w:b/>
                <w:lang w:eastAsia="en-US"/>
              </w:rPr>
            </w:pPr>
          </w:p>
        </w:tc>
      </w:tr>
      <w:tr w:rsidR="00D00CEB" w:rsidRPr="0006665D" w:rsidTr="0005301F">
        <w:trPr>
          <w:cantSplit/>
          <w:trHeight w:val="20"/>
        </w:trPr>
        <w:tc>
          <w:tcPr>
            <w:tcW w:w="2660" w:type="dxa"/>
          </w:tcPr>
          <w:p w:rsidR="00D00CEB" w:rsidRPr="0006665D" w:rsidRDefault="00D00CEB" w:rsidP="0005301F">
            <w:pPr>
              <w:tabs>
                <w:tab w:val="left" w:pos="0"/>
                <w:tab w:val="left" w:pos="426"/>
                <w:tab w:val="right" w:leader="dot" w:pos="9627"/>
              </w:tabs>
              <w:ind w:right="-1"/>
              <w:rPr>
                <w:b/>
              </w:rPr>
            </w:pPr>
            <w:r w:rsidRPr="0006665D">
              <w:rPr>
                <w:b/>
              </w:rPr>
              <w:t xml:space="preserve">3. Відомості про реєстрацію </w:t>
            </w:r>
            <w:r w:rsidRPr="0006665D">
              <w:rPr>
                <w:sz w:val="20"/>
                <w:szCs w:val="20"/>
              </w:rPr>
              <w:t>(за наявності, згідно реквізитів свідоцтва про реєстрацію або витягу з банківського  реєстру):</w:t>
            </w:r>
          </w:p>
        </w:tc>
        <w:tc>
          <w:tcPr>
            <w:tcW w:w="7229" w:type="dxa"/>
          </w:tcPr>
          <w:p w:rsidR="00D00CEB" w:rsidRPr="0006665D" w:rsidRDefault="00D00CEB" w:rsidP="0005301F">
            <w:pPr>
              <w:tabs>
                <w:tab w:val="left" w:pos="34"/>
                <w:tab w:val="right" w:leader="dot" w:pos="9627"/>
              </w:tabs>
              <w:ind w:left="34" w:right="-1" w:hanging="34"/>
              <w:rPr>
                <w:bCs/>
                <w:sz w:val="22"/>
                <w:szCs w:val="22"/>
              </w:rPr>
            </w:pPr>
            <w:r w:rsidRPr="0006665D">
              <w:rPr>
                <w:sz w:val="22"/>
                <w:szCs w:val="22"/>
              </w:rPr>
              <w:t>Р</w:t>
            </w:r>
            <w:r w:rsidRPr="0006665D">
              <w:rPr>
                <w:bCs/>
                <w:sz w:val="22"/>
                <w:szCs w:val="22"/>
              </w:rPr>
              <w:t>еєстраційний номер: _________________________</w:t>
            </w:r>
          </w:p>
          <w:p w:rsidR="00D00CEB" w:rsidRPr="0006665D" w:rsidRDefault="00D00CEB" w:rsidP="0005301F">
            <w:pPr>
              <w:tabs>
                <w:tab w:val="left" w:pos="34"/>
                <w:tab w:val="right" w:leader="dot" w:pos="9627"/>
              </w:tabs>
              <w:ind w:left="34" w:right="-1" w:hanging="34"/>
              <w:rPr>
                <w:rFonts w:eastAsia="Calibri"/>
                <w:sz w:val="22"/>
                <w:szCs w:val="22"/>
                <w:lang w:eastAsia="en-US"/>
              </w:rPr>
            </w:pPr>
            <w:r w:rsidRPr="0006665D">
              <w:rPr>
                <w:rFonts w:eastAsia="Calibri"/>
                <w:sz w:val="22"/>
                <w:szCs w:val="22"/>
                <w:lang w:eastAsia="en-US"/>
              </w:rPr>
              <w:t>Дата реєстрації: _________________________________</w:t>
            </w:r>
          </w:p>
          <w:p w:rsidR="00D00CEB" w:rsidRPr="0006665D" w:rsidRDefault="00D00CEB" w:rsidP="0005301F">
            <w:pPr>
              <w:tabs>
                <w:tab w:val="left" w:pos="34"/>
                <w:tab w:val="right" w:leader="dot" w:pos="9627"/>
              </w:tabs>
              <w:ind w:left="34" w:right="-1" w:hanging="34"/>
              <w:rPr>
                <w:rFonts w:eastAsia="Calibri"/>
                <w:sz w:val="22"/>
                <w:szCs w:val="22"/>
                <w:lang w:eastAsia="en-US"/>
              </w:rPr>
            </w:pPr>
            <w:r w:rsidRPr="0006665D">
              <w:rPr>
                <w:rFonts w:eastAsia="Calibri"/>
                <w:sz w:val="22"/>
                <w:szCs w:val="22"/>
                <w:lang w:eastAsia="en-US"/>
              </w:rPr>
              <w:t>Орган що провів реєстрацію: ___________________________</w:t>
            </w:r>
          </w:p>
          <w:p w:rsidR="00D00CEB" w:rsidRPr="0006665D" w:rsidRDefault="00D00CEB" w:rsidP="0005301F">
            <w:pPr>
              <w:tabs>
                <w:tab w:val="left" w:pos="34"/>
                <w:tab w:val="right" w:leader="dot" w:pos="9627"/>
              </w:tabs>
              <w:ind w:left="34" w:right="-1" w:hanging="34"/>
              <w:rPr>
                <w:rFonts w:eastAsia="Calibri"/>
                <w:sz w:val="22"/>
                <w:szCs w:val="22"/>
                <w:lang w:eastAsia="en-US"/>
              </w:rPr>
            </w:pPr>
            <w:r w:rsidRPr="0006665D">
              <w:rPr>
                <w:rFonts w:eastAsia="Calibri"/>
                <w:sz w:val="22"/>
                <w:szCs w:val="22"/>
                <w:lang w:eastAsia="en-US"/>
              </w:rPr>
              <w:t>_______________________________________________________________</w:t>
            </w:r>
          </w:p>
          <w:p w:rsidR="00D00CEB" w:rsidRPr="0006665D" w:rsidRDefault="00D00CEB" w:rsidP="0005301F">
            <w:pPr>
              <w:tabs>
                <w:tab w:val="left" w:pos="34"/>
                <w:tab w:val="right" w:leader="dot" w:pos="9627"/>
              </w:tabs>
              <w:ind w:left="34" w:right="-1" w:hanging="34"/>
              <w:rPr>
                <w:rFonts w:eastAsia="Calibri"/>
                <w:lang w:eastAsia="en-US"/>
              </w:rPr>
            </w:pPr>
            <w:r w:rsidRPr="0006665D">
              <w:rPr>
                <w:sz w:val="22"/>
                <w:szCs w:val="22"/>
              </w:rPr>
              <w:t xml:space="preserve">Країна реєстрації за Класифікатором країн Світу: </w:t>
            </w:r>
            <w:r w:rsidRPr="0006665D">
              <w:rPr>
                <w:rFonts w:eastAsia="Calibri"/>
                <w:sz w:val="22"/>
                <w:szCs w:val="22"/>
                <w:lang w:eastAsia="en-US"/>
              </w:rPr>
              <w:t>Цифровий код________ Назва держави__________________________________________________</w:t>
            </w:r>
          </w:p>
        </w:tc>
      </w:tr>
      <w:tr w:rsidR="00D00CEB" w:rsidRPr="0006665D" w:rsidTr="0005301F">
        <w:trPr>
          <w:cantSplit/>
          <w:trHeight w:val="20"/>
        </w:trPr>
        <w:tc>
          <w:tcPr>
            <w:tcW w:w="2660" w:type="dxa"/>
          </w:tcPr>
          <w:p w:rsidR="00D00CEB" w:rsidRPr="0006665D" w:rsidRDefault="00D00CEB" w:rsidP="0005301F">
            <w:pPr>
              <w:tabs>
                <w:tab w:val="left" w:pos="426"/>
                <w:tab w:val="right" w:leader="dot" w:pos="9627"/>
              </w:tabs>
              <w:ind w:left="34" w:right="-1" w:hanging="34"/>
              <w:rPr>
                <w:b/>
              </w:rPr>
            </w:pPr>
            <w:r w:rsidRPr="0006665D">
              <w:rPr>
                <w:b/>
              </w:rPr>
              <w:t>4. Місце</w:t>
            </w:r>
          </w:p>
          <w:p w:rsidR="00D00CEB" w:rsidRPr="0006665D" w:rsidRDefault="00D00CEB" w:rsidP="0005301F">
            <w:pPr>
              <w:tabs>
                <w:tab w:val="left" w:pos="0"/>
                <w:tab w:val="left" w:pos="426"/>
                <w:tab w:val="right" w:leader="dot" w:pos="9627"/>
              </w:tabs>
              <w:ind w:right="-1"/>
              <w:rPr>
                <w:b/>
              </w:rPr>
            </w:pPr>
            <w:r w:rsidRPr="0006665D">
              <w:rPr>
                <w:b/>
              </w:rPr>
              <w:t>знаходження::</w:t>
            </w:r>
          </w:p>
        </w:tc>
        <w:tc>
          <w:tcPr>
            <w:tcW w:w="7229" w:type="dxa"/>
          </w:tcPr>
          <w:p w:rsidR="00D00CEB" w:rsidRPr="0006665D" w:rsidRDefault="00D00CEB" w:rsidP="0005301F">
            <w:pPr>
              <w:tabs>
                <w:tab w:val="left" w:pos="176"/>
                <w:tab w:val="right" w:leader="dot" w:pos="9627"/>
              </w:tabs>
              <w:ind w:right="-1"/>
              <w:rPr>
                <w:rFonts w:eastAsia="Calibri"/>
                <w:sz w:val="22"/>
                <w:szCs w:val="22"/>
                <w:lang w:eastAsia="en-US"/>
              </w:rPr>
            </w:pPr>
            <w:r w:rsidRPr="0006665D">
              <w:rPr>
                <w:rFonts w:eastAsia="Calibri"/>
                <w:sz w:val="22"/>
                <w:szCs w:val="22"/>
                <w:lang w:eastAsia="en-US"/>
              </w:rPr>
              <w:t xml:space="preserve">Фактична адреса на території України:____________________________________________________________________________________________________________ </w:t>
            </w:r>
          </w:p>
          <w:p w:rsidR="00D00CEB" w:rsidRPr="0006665D" w:rsidRDefault="00D00CEB" w:rsidP="0005301F">
            <w:pPr>
              <w:tabs>
                <w:tab w:val="left" w:pos="176"/>
                <w:tab w:val="right" w:leader="dot" w:pos="9627"/>
              </w:tabs>
              <w:ind w:right="-1"/>
              <w:rPr>
                <w:bCs/>
                <w:sz w:val="22"/>
                <w:szCs w:val="22"/>
              </w:rPr>
            </w:pPr>
            <w:r w:rsidRPr="0006665D">
              <w:rPr>
                <w:bCs/>
                <w:sz w:val="22"/>
                <w:szCs w:val="22"/>
              </w:rPr>
              <w:t>Адреса за реєстраційними документами (за документами визначеними п.3. даного Опитувальника</w:t>
            </w:r>
            <w:r w:rsidRPr="0006665D">
              <w:rPr>
                <w:bCs/>
                <w:sz w:val="20"/>
                <w:szCs w:val="20"/>
              </w:rPr>
              <w:t>)</w:t>
            </w:r>
            <w:r w:rsidRPr="0006665D">
              <w:rPr>
                <w:bCs/>
                <w:sz w:val="22"/>
                <w:szCs w:val="22"/>
              </w:rPr>
              <w:t>_______________________________________</w:t>
            </w:r>
          </w:p>
          <w:p w:rsidR="00D00CEB" w:rsidRPr="0006665D" w:rsidRDefault="00D00CEB" w:rsidP="0005301F">
            <w:r w:rsidRPr="0006665D">
              <w:rPr>
                <w:rFonts w:eastAsia="Calibri"/>
                <w:lang w:eastAsia="en-US"/>
              </w:rPr>
              <w:t>____________________________________________________________________________________________________________________</w:t>
            </w:r>
          </w:p>
          <w:p w:rsidR="00D00CEB" w:rsidRPr="0006665D" w:rsidRDefault="00D00CEB" w:rsidP="0005301F">
            <w:pPr>
              <w:tabs>
                <w:tab w:val="left" w:pos="176"/>
                <w:tab w:val="right" w:leader="dot" w:pos="9627"/>
              </w:tabs>
              <w:ind w:right="-1"/>
              <w:rPr>
                <w:rFonts w:eastAsia="Calibri"/>
                <w:lang w:eastAsia="en-US"/>
              </w:rPr>
            </w:pPr>
            <w:r w:rsidRPr="0006665D">
              <w:rPr>
                <w:rFonts w:eastAsia="Calibri"/>
                <w:lang w:eastAsia="en-US"/>
              </w:rPr>
              <w:t xml:space="preserve"> </w:t>
            </w:r>
          </w:p>
        </w:tc>
      </w:tr>
      <w:tr w:rsidR="00D00CEB" w:rsidRPr="0006665D" w:rsidTr="0005301F">
        <w:trPr>
          <w:cantSplit/>
          <w:trHeight w:val="20"/>
        </w:trPr>
        <w:tc>
          <w:tcPr>
            <w:tcW w:w="2660" w:type="dxa"/>
          </w:tcPr>
          <w:p w:rsidR="00D00CEB" w:rsidRPr="0006665D" w:rsidDel="00F61FC6" w:rsidRDefault="00D00CEB" w:rsidP="0005301F">
            <w:pPr>
              <w:tabs>
                <w:tab w:val="left" w:pos="0"/>
                <w:tab w:val="right" w:leader="dot" w:pos="9627"/>
              </w:tabs>
              <w:ind w:right="-1"/>
              <w:rPr>
                <w:b/>
              </w:rPr>
            </w:pPr>
            <w:r w:rsidRPr="0006665D">
              <w:rPr>
                <w:b/>
              </w:rPr>
              <w:t xml:space="preserve">5. </w:t>
            </w:r>
            <w:proofErr w:type="spellStart"/>
            <w:r w:rsidRPr="0006665D">
              <w:rPr>
                <w:b/>
                <w:bCs/>
                <w:sz w:val="22"/>
                <w:szCs w:val="22"/>
              </w:rPr>
              <w:t>Website</w:t>
            </w:r>
            <w:proofErr w:type="spellEnd"/>
            <w:r w:rsidRPr="0006665D">
              <w:rPr>
                <w:b/>
                <w:bCs/>
                <w:sz w:val="22"/>
                <w:szCs w:val="22"/>
              </w:rPr>
              <w:t>:</w:t>
            </w:r>
          </w:p>
        </w:tc>
        <w:tc>
          <w:tcPr>
            <w:tcW w:w="7229" w:type="dxa"/>
          </w:tcPr>
          <w:p w:rsidR="00D00CEB" w:rsidRPr="0006665D" w:rsidRDefault="00D00CEB" w:rsidP="0005301F">
            <w:pPr>
              <w:tabs>
                <w:tab w:val="left" w:pos="0"/>
              </w:tabs>
              <w:ind w:right="-1"/>
              <w:rPr>
                <w:b/>
              </w:rPr>
            </w:pPr>
          </w:p>
        </w:tc>
      </w:tr>
      <w:tr w:rsidR="00D00CEB" w:rsidRPr="0006665D" w:rsidTr="0005301F">
        <w:trPr>
          <w:cantSplit/>
          <w:trHeight w:val="20"/>
        </w:trPr>
        <w:tc>
          <w:tcPr>
            <w:tcW w:w="2660" w:type="dxa"/>
          </w:tcPr>
          <w:p w:rsidR="00D00CEB" w:rsidRPr="0006665D" w:rsidRDefault="00D00CEB" w:rsidP="0005301F">
            <w:pPr>
              <w:tabs>
                <w:tab w:val="left" w:pos="0"/>
                <w:tab w:val="right" w:leader="dot" w:pos="9627"/>
              </w:tabs>
              <w:ind w:right="-1"/>
              <w:rPr>
                <w:b/>
              </w:rPr>
            </w:pPr>
            <w:r w:rsidRPr="0006665D">
              <w:rPr>
                <w:b/>
              </w:rPr>
              <w:t>6. Адреса електронної пошти:</w:t>
            </w:r>
          </w:p>
        </w:tc>
        <w:tc>
          <w:tcPr>
            <w:tcW w:w="7229" w:type="dxa"/>
          </w:tcPr>
          <w:p w:rsidR="00D00CEB" w:rsidRPr="0006665D" w:rsidRDefault="00D00CEB" w:rsidP="0005301F">
            <w:pPr>
              <w:tabs>
                <w:tab w:val="left" w:pos="0"/>
              </w:tabs>
              <w:ind w:right="-1"/>
              <w:rPr>
                <w:b/>
              </w:rPr>
            </w:pPr>
          </w:p>
          <w:p w:rsidR="00D00CEB" w:rsidRPr="0006665D" w:rsidRDefault="00D00CEB" w:rsidP="0005301F">
            <w:pPr>
              <w:tabs>
                <w:tab w:val="left" w:pos="0"/>
              </w:tabs>
              <w:ind w:right="-1"/>
              <w:rPr>
                <w:b/>
              </w:rPr>
            </w:pPr>
            <w:r w:rsidRPr="0006665D">
              <w:rPr>
                <w:b/>
              </w:rPr>
              <w:t>_________________________________________________________</w:t>
            </w:r>
          </w:p>
        </w:tc>
      </w:tr>
      <w:tr w:rsidR="00D00CEB" w:rsidRPr="0006665D" w:rsidTr="0005301F">
        <w:trPr>
          <w:cantSplit/>
          <w:trHeight w:val="20"/>
        </w:trPr>
        <w:tc>
          <w:tcPr>
            <w:tcW w:w="2660" w:type="dxa"/>
          </w:tcPr>
          <w:p w:rsidR="00D00CEB" w:rsidRPr="00696F57" w:rsidRDefault="00D00CEB" w:rsidP="0005301F">
            <w:pPr>
              <w:tabs>
                <w:tab w:val="left" w:pos="426"/>
                <w:tab w:val="right" w:leader="dot" w:pos="9627"/>
              </w:tabs>
              <w:ind w:left="720" w:right="-1"/>
              <w:contextualSpacing/>
              <w:rPr>
                <w:b/>
              </w:rPr>
            </w:pPr>
            <w:r w:rsidRPr="0006665D">
              <w:rPr>
                <w:b/>
              </w:rPr>
              <w:t>7. Номери контактних телефонів, факсів</w:t>
            </w:r>
          </w:p>
        </w:tc>
        <w:tc>
          <w:tcPr>
            <w:tcW w:w="7229" w:type="dxa"/>
          </w:tcPr>
          <w:p w:rsidR="00D00CEB" w:rsidRPr="00FB23F9" w:rsidRDefault="00D00CEB" w:rsidP="0005301F">
            <w:pPr>
              <w:tabs>
                <w:tab w:val="left" w:pos="34"/>
                <w:tab w:val="left" w:pos="426"/>
                <w:tab w:val="right" w:leader="dot" w:pos="9627"/>
              </w:tabs>
              <w:ind w:right="-1" w:firstLine="34"/>
              <w:rPr>
                <w:sz w:val="22"/>
                <w:szCs w:val="22"/>
              </w:rPr>
            </w:pPr>
            <w:r w:rsidRPr="0006665D">
              <w:rPr>
                <w:sz w:val="22"/>
                <w:szCs w:val="22"/>
              </w:rPr>
              <w:t>Код міста/країни: __________ тел./факс: __</w:t>
            </w:r>
            <w:r w:rsidRPr="00FB23F9">
              <w:rPr>
                <w:sz w:val="22"/>
                <w:szCs w:val="22"/>
              </w:rPr>
              <w:t>__________________________</w:t>
            </w:r>
          </w:p>
          <w:p w:rsidR="00D00CEB" w:rsidRPr="0006665D" w:rsidRDefault="00D00CEB" w:rsidP="0005301F">
            <w:pPr>
              <w:ind w:right="-1" w:firstLine="33"/>
            </w:pPr>
            <w:proofErr w:type="spellStart"/>
            <w:r w:rsidRPr="0006665D">
              <w:rPr>
                <w:sz w:val="22"/>
                <w:szCs w:val="22"/>
              </w:rPr>
              <w:t>моб.тел</w:t>
            </w:r>
            <w:proofErr w:type="spellEnd"/>
            <w:r w:rsidRPr="0006665D">
              <w:rPr>
                <w:sz w:val="22"/>
                <w:szCs w:val="22"/>
              </w:rPr>
              <w:t>./ПІБ контактної особи:</w:t>
            </w:r>
            <w:r w:rsidRPr="0006665D">
              <w:t xml:space="preserve"> _________________________________</w:t>
            </w:r>
          </w:p>
          <w:p w:rsidR="00D00CEB" w:rsidRPr="0006665D" w:rsidRDefault="00D00CEB" w:rsidP="0005301F">
            <w:r w:rsidRPr="0006665D">
              <w:rPr>
                <w:b/>
              </w:rPr>
              <w:t>__________________________________________________________</w:t>
            </w:r>
          </w:p>
          <w:p w:rsidR="00D00CEB" w:rsidRPr="00696F57" w:rsidRDefault="00D00CEB" w:rsidP="0005301F">
            <w:pPr>
              <w:ind w:right="-1"/>
              <w:rPr>
                <w:b/>
              </w:rPr>
            </w:pPr>
          </w:p>
        </w:tc>
      </w:tr>
      <w:tr w:rsidR="00D00CEB" w:rsidRPr="0006665D" w:rsidTr="0005301F">
        <w:trPr>
          <w:cantSplit/>
          <w:trHeight w:val="20"/>
        </w:trPr>
        <w:tc>
          <w:tcPr>
            <w:tcW w:w="2660" w:type="dxa"/>
          </w:tcPr>
          <w:p w:rsidR="00D00CEB" w:rsidRPr="0006665D" w:rsidRDefault="00D00CEB" w:rsidP="0005301F">
            <w:pPr>
              <w:tabs>
                <w:tab w:val="left" w:pos="0"/>
                <w:tab w:val="left" w:pos="426"/>
                <w:tab w:val="right" w:leader="dot" w:pos="9627"/>
              </w:tabs>
              <w:rPr>
                <w:sz w:val="20"/>
                <w:szCs w:val="20"/>
              </w:rPr>
            </w:pPr>
            <w:r w:rsidRPr="0006665D">
              <w:rPr>
                <w:b/>
              </w:rPr>
              <w:t xml:space="preserve">8. Відомості про установчі документи, в т.ч. за наявності: міжнародний договір / акт / свідоцтво тощо, згідно з яким створена установа  </w:t>
            </w:r>
            <w:r w:rsidRPr="0006665D">
              <w:rPr>
                <w:sz w:val="20"/>
                <w:szCs w:val="20"/>
              </w:rPr>
              <w:t xml:space="preserve">(назва установчого документа, дата укладення, номер, дата ратифікації Україною договору </w:t>
            </w:r>
          </w:p>
          <w:p w:rsidR="00D00CEB" w:rsidRPr="0006665D" w:rsidRDefault="00D00CEB" w:rsidP="0005301F">
            <w:pPr>
              <w:tabs>
                <w:tab w:val="left" w:pos="0"/>
                <w:tab w:val="left" w:pos="426"/>
                <w:tab w:val="right" w:leader="dot" w:pos="9627"/>
              </w:tabs>
              <w:rPr>
                <w:b/>
              </w:rPr>
            </w:pPr>
            <w:r w:rsidRPr="0006665D">
              <w:rPr>
                <w:sz w:val="20"/>
                <w:szCs w:val="20"/>
              </w:rPr>
              <w:t>за наявності)</w:t>
            </w:r>
          </w:p>
        </w:tc>
        <w:tc>
          <w:tcPr>
            <w:tcW w:w="7229" w:type="dxa"/>
          </w:tcPr>
          <w:p w:rsidR="00D00CEB" w:rsidRPr="0006665D" w:rsidRDefault="00D00CEB" w:rsidP="0005301F">
            <w:pPr>
              <w:tabs>
                <w:tab w:val="left" w:pos="0"/>
              </w:tabs>
              <w:ind w:right="-1"/>
              <w:rPr>
                <w:rFonts w:eastAsia="Calibri"/>
                <w:lang w:eastAsia="en-US"/>
              </w:rPr>
            </w:pPr>
          </w:p>
        </w:tc>
      </w:tr>
      <w:tr w:rsidR="00D00CEB" w:rsidRPr="0006665D" w:rsidTr="0005301F">
        <w:trPr>
          <w:cantSplit/>
          <w:trHeight w:val="20"/>
        </w:trPr>
        <w:tc>
          <w:tcPr>
            <w:tcW w:w="2660" w:type="dxa"/>
          </w:tcPr>
          <w:p w:rsidR="00D00CEB" w:rsidRPr="0006665D" w:rsidRDefault="00D00CEB" w:rsidP="0005301F">
            <w:pPr>
              <w:tabs>
                <w:tab w:val="left" w:pos="0"/>
                <w:tab w:val="left" w:pos="426"/>
                <w:tab w:val="right" w:leader="dot" w:pos="9627"/>
              </w:tabs>
              <w:rPr>
                <w:b/>
              </w:rPr>
            </w:pPr>
            <w:r w:rsidRPr="0006665D">
              <w:rPr>
                <w:b/>
              </w:rPr>
              <w:t>9. Дані про наявні ліцензії (дозволи) на право здійснення певних операцій (діяльності): (найменування, серії, номери, ким видані, термін дії) на території України:</w:t>
            </w:r>
          </w:p>
        </w:tc>
        <w:tc>
          <w:tcPr>
            <w:tcW w:w="7229" w:type="dxa"/>
          </w:tcPr>
          <w:p w:rsidR="00D00CEB" w:rsidRPr="0006665D" w:rsidRDefault="00D00CEB" w:rsidP="0005301F">
            <w:r w:rsidRPr="005B1032">
              <w:rPr>
                <w:noProof/>
                <w:lang w:eastAsia="uk-UA"/>
              </w:rPr>
              <mc:AlternateContent>
                <mc:Choice Requires="wps">
                  <w:drawing>
                    <wp:anchor distT="0" distB="0" distL="114300" distR="114300" simplePos="0" relativeHeight="251780096" behindDoc="0" locked="0" layoutInCell="1" allowOverlap="1" wp14:anchorId="65E6F7C2" wp14:editId="68BBBCBE">
                      <wp:simplePos x="0" y="0"/>
                      <wp:positionH relativeFrom="column">
                        <wp:posOffset>603885</wp:posOffset>
                      </wp:positionH>
                      <wp:positionV relativeFrom="paragraph">
                        <wp:posOffset>24130</wp:posOffset>
                      </wp:positionV>
                      <wp:extent cx="114300" cy="1143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47.55pt;margin-top:1.9pt;width:9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"/>
                  </w:pict>
                </mc:Fallback>
              </mc:AlternateContent>
            </w:r>
            <w:r w:rsidRPr="00696F57">
              <w:rPr>
                <w:noProof/>
                <w:lang w:eastAsia="uk-UA"/>
              </w:rPr>
              <mc:AlternateContent>
                <mc:Choice Requires="wps">
                  <w:drawing>
                    <wp:anchor distT="0" distB="0" distL="114300" distR="114300" simplePos="0" relativeHeight="251779072" behindDoc="0" locked="0" layoutInCell="1" allowOverlap="1" wp14:anchorId="0544BB1D" wp14:editId="38CB0534">
                      <wp:simplePos x="0" y="0"/>
                      <wp:positionH relativeFrom="column">
                        <wp:posOffset>26035</wp:posOffset>
                      </wp:positionH>
                      <wp:positionV relativeFrom="paragraph">
                        <wp:posOffset>24765</wp:posOffset>
                      </wp:positionV>
                      <wp:extent cx="114300" cy="1143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2.05pt;margin-top:1.95pt;width:9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p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h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"/>
                  </w:pict>
                </mc:Fallback>
              </mc:AlternateContent>
            </w:r>
            <w:r w:rsidRPr="0006665D">
              <w:t xml:space="preserve">      Ні              Так                               Якщо «Так» вказати:</w:t>
            </w:r>
          </w:p>
          <w:p w:rsidR="00D00CEB" w:rsidRPr="0006665D" w:rsidRDefault="00D00CEB" w:rsidP="0005301F">
            <w:pPr>
              <w:ind w:right="-1" w:firstLine="33"/>
            </w:pPr>
          </w:p>
          <w:p w:rsidR="00D00CEB" w:rsidRPr="0006665D" w:rsidRDefault="00D00CEB" w:rsidP="0005301F">
            <w:pPr>
              <w:ind w:right="-1" w:firstLine="33"/>
              <w:rPr>
                <w:sz w:val="22"/>
                <w:szCs w:val="22"/>
              </w:rPr>
            </w:pPr>
            <w:r w:rsidRPr="0006665D">
              <w:rPr>
                <w:sz w:val="22"/>
                <w:szCs w:val="22"/>
              </w:rPr>
              <w:t>Назва_________________________________________________________________________________________________________________________</w:t>
            </w:r>
          </w:p>
          <w:p w:rsidR="00D00CEB" w:rsidRPr="00FB23F9" w:rsidRDefault="00D00CEB" w:rsidP="0005301F">
            <w:pPr>
              <w:ind w:right="-1"/>
              <w:rPr>
                <w:sz w:val="22"/>
                <w:szCs w:val="22"/>
              </w:rPr>
            </w:pPr>
            <w:r w:rsidRPr="0006665D">
              <w:rPr>
                <w:sz w:val="22"/>
                <w:szCs w:val="22"/>
              </w:rPr>
              <w:t>Серія___________________________________________________________   Номер___________________________________________________</w:t>
            </w:r>
            <w:r w:rsidRPr="00FB23F9">
              <w:rPr>
                <w:sz w:val="22"/>
                <w:szCs w:val="22"/>
              </w:rPr>
              <w:t>_______</w:t>
            </w:r>
          </w:p>
          <w:p w:rsidR="00D00CEB" w:rsidRPr="0006665D" w:rsidRDefault="00D00CEB" w:rsidP="0005301F">
            <w:pPr>
              <w:ind w:right="-1"/>
              <w:rPr>
                <w:sz w:val="22"/>
                <w:szCs w:val="22"/>
              </w:rPr>
            </w:pPr>
            <w:r w:rsidRPr="0006665D">
              <w:rPr>
                <w:sz w:val="22"/>
                <w:szCs w:val="22"/>
              </w:rPr>
              <w:t>Ким видана_____________________________________________________</w:t>
            </w:r>
          </w:p>
          <w:p w:rsidR="00D00CEB" w:rsidRPr="0006665D" w:rsidRDefault="00D00CEB" w:rsidP="0005301F">
            <w:pPr>
              <w:ind w:right="-1" w:firstLine="33"/>
              <w:rPr>
                <w:sz w:val="22"/>
                <w:szCs w:val="22"/>
              </w:rPr>
            </w:pPr>
            <w:r w:rsidRPr="0006665D">
              <w:rPr>
                <w:sz w:val="22"/>
                <w:szCs w:val="22"/>
              </w:rPr>
              <w:t>_______________________________________________________________</w:t>
            </w:r>
          </w:p>
          <w:p w:rsidR="00D00CEB" w:rsidRPr="0006665D" w:rsidRDefault="00D00CEB" w:rsidP="0005301F">
            <w:pPr>
              <w:tabs>
                <w:tab w:val="left" w:pos="0"/>
                <w:tab w:val="left" w:pos="426"/>
                <w:tab w:val="right" w:leader="dot" w:pos="9627"/>
              </w:tabs>
              <w:ind w:left="-107" w:right="-1" w:firstLine="142"/>
            </w:pPr>
            <w:r w:rsidRPr="0006665D">
              <w:rPr>
                <w:sz w:val="22"/>
                <w:szCs w:val="22"/>
              </w:rPr>
              <w:t>Термін дії</w:t>
            </w:r>
            <w:r w:rsidRPr="0006665D">
              <w:t>_</w:t>
            </w:r>
            <w:r w:rsidRPr="0006665D">
              <w:rPr>
                <w:b/>
              </w:rPr>
              <w:t>_________________________________________________</w:t>
            </w:r>
          </w:p>
        </w:tc>
      </w:tr>
      <w:tr w:rsidR="00D00CEB" w:rsidRPr="0006665D" w:rsidTr="0005301F">
        <w:trPr>
          <w:cantSplit/>
          <w:trHeight w:val="20"/>
        </w:trPr>
        <w:tc>
          <w:tcPr>
            <w:tcW w:w="2660" w:type="dxa"/>
          </w:tcPr>
          <w:p w:rsidR="00D00CEB" w:rsidRPr="0006665D" w:rsidRDefault="00D00CEB" w:rsidP="0005301F">
            <w:pPr>
              <w:tabs>
                <w:tab w:val="left" w:pos="0"/>
                <w:tab w:val="left" w:pos="426"/>
                <w:tab w:val="right" w:leader="dot" w:pos="9627"/>
              </w:tabs>
              <w:rPr>
                <w:b/>
              </w:rPr>
            </w:pPr>
            <w:r w:rsidRPr="0006665D">
              <w:rPr>
                <w:b/>
              </w:rPr>
              <w:lastRenderedPageBreak/>
              <w:t xml:space="preserve">10. Інформація про учасників фінансової установи, відокремлені підрозділи/філії/представництва: </w:t>
            </w:r>
          </w:p>
        </w:tc>
        <w:tc>
          <w:tcPr>
            <w:tcW w:w="7229" w:type="dxa"/>
          </w:tcPr>
          <w:p w:rsidR="00D00CEB" w:rsidRPr="0006665D" w:rsidRDefault="00D00CEB" w:rsidP="0005301F">
            <w:pPr>
              <w:rPr>
                <w:sz w:val="22"/>
                <w:szCs w:val="22"/>
              </w:rPr>
            </w:pPr>
            <w:r w:rsidRPr="005B1032">
              <w:rPr>
                <w:noProof/>
                <w:lang w:eastAsia="uk-UA"/>
              </w:rPr>
              <mc:AlternateContent>
                <mc:Choice Requires="wps">
                  <w:drawing>
                    <wp:anchor distT="0" distB="0" distL="114300" distR="114300" simplePos="0" relativeHeight="251798528" behindDoc="0" locked="0" layoutInCell="1" allowOverlap="1" wp14:anchorId="5F93622C" wp14:editId="342A1A5C">
                      <wp:simplePos x="0" y="0"/>
                      <wp:positionH relativeFrom="column">
                        <wp:posOffset>603885</wp:posOffset>
                      </wp:positionH>
                      <wp:positionV relativeFrom="paragraph">
                        <wp:posOffset>24130</wp:posOffset>
                      </wp:positionV>
                      <wp:extent cx="114300" cy="114300"/>
                      <wp:effectExtent l="0" t="0" r="19050" b="19050"/>
                      <wp:wrapNone/>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6" o:spid="_x0000_s1026" style="position:absolute;margin-left:47.55pt;margin-top:1.9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UnRgIAAFA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"/>
                  </w:pict>
                </mc:Fallback>
              </mc:AlternateContent>
            </w:r>
            <w:r w:rsidRPr="00696F57">
              <w:rPr>
                <w:noProof/>
                <w:lang w:eastAsia="uk-UA"/>
              </w:rPr>
              <mc:AlternateContent>
                <mc:Choice Requires="wps">
                  <w:drawing>
                    <wp:anchor distT="0" distB="0" distL="114300" distR="114300" simplePos="0" relativeHeight="251797504" behindDoc="0" locked="0" layoutInCell="1" allowOverlap="1" wp14:anchorId="4E42163C" wp14:editId="585BDB54">
                      <wp:simplePos x="0" y="0"/>
                      <wp:positionH relativeFrom="column">
                        <wp:posOffset>26035</wp:posOffset>
                      </wp:positionH>
                      <wp:positionV relativeFrom="paragraph">
                        <wp:posOffset>24765</wp:posOffset>
                      </wp:positionV>
                      <wp:extent cx="114300" cy="114300"/>
                      <wp:effectExtent l="0" t="0" r="19050" b="19050"/>
                      <wp:wrapNone/>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7" o:spid="_x0000_s1026" style="position:absolute;margin-left:2.05pt;margin-top:1.9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neRgIAAFA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"/>
                  </w:pict>
                </mc:Fallback>
              </mc:AlternateContent>
            </w:r>
            <w:r w:rsidRPr="0006665D">
              <w:rPr>
                <w:sz w:val="22"/>
                <w:szCs w:val="22"/>
              </w:rPr>
              <w:t xml:space="preserve">      Ні              Так                               Якщо «Так» вказати:</w:t>
            </w:r>
          </w:p>
          <w:p w:rsidR="00D00CEB" w:rsidRPr="0006665D" w:rsidRDefault="00D00CEB" w:rsidP="0005301F">
            <w:pPr>
              <w:rPr>
                <w:rFonts w:eastAsia="Calibri"/>
                <w:noProof/>
                <w:sz w:val="22"/>
                <w:szCs w:val="22"/>
                <w:lang w:eastAsia="uk-UA"/>
              </w:rPr>
            </w:pPr>
            <w:r w:rsidRPr="0006665D">
              <w:rPr>
                <w:rFonts w:eastAsia="Calibri"/>
                <w:noProof/>
                <w:sz w:val="22"/>
                <w:szCs w:val="22"/>
                <w:lang w:eastAsia="uk-UA"/>
              </w:rPr>
              <w:t>Повне найменування: ____________________________________________</w:t>
            </w:r>
          </w:p>
          <w:p w:rsidR="00D00CEB" w:rsidRPr="0006665D" w:rsidRDefault="00D00CEB" w:rsidP="0005301F">
            <w:pPr>
              <w:rPr>
                <w:rFonts w:eastAsia="Calibri"/>
                <w:noProof/>
                <w:sz w:val="22"/>
                <w:szCs w:val="22"/>
                <w:lang w:eastAsia="uk-UA"/>
              </w:rPr>
            </w:pPr>
            <w:r w:rsidRPr="0006665D">
              <w:rPr>
                <w:rFonts w:eastAsia="Calibri"/>
                <w:noProof/>
                <w:sz w:val="22"/>
                <w:szCs w:val="22"/>
                <w:lang w:eastAsia="uk-UA"/>
              </w:rPr>
              <w:t>_______________________________________________________________</w:t>
            </w:r>
          </w:p>
          <w:p w:rsidR="00D00CEB" w:rsidRPr="0006665D" w:rsidRDefault="00D00CEB" w:rsidP="0005301F">
            <w:pPr>
              <w:rPr>
                <w:rFonts w:eastAsia="Calibri"/>
                <w:sz w:val="22"/>
                <w:szCs w:val="22"/>
                <w:lang w:eastAsia="uk-UA"/>
              </w:rPr>
            </w:pPr>
            <w:r w:rsidRPr="0006665D">
              <w:rPr>
                <w:rFonts w:eastAsia="Calibri"/>
                <w:sz w:val="22"/>
                <w:szCs w:val="22"/>
                <w:lang w:eastAsia="uk-UA"/>
              </w:rPr>
              <w:t>Код ЄДРПОУ чи інший ідентифікаційний код країни реєстрації:</w:t>
            </w:r>
          </w:p>
          <w:p w:rsidR="00D00CEB" w:rsidRPr="0006665D" w:rsidRDefault="00D00CEB" w:rsidP="0005301F">
            <w:pPr>
              <w:rPr>
                <w:sz w:val="22"/>
                <w:szCs w:val="22"/>
              </w:rPr>
            </w:pPr>
            <w:r w:rsidRPr="0006665D">
              <w:rPr>
                <w:rFonts w:eastAsia="Calibri"/>
                <w:sz w:val="22"/>
                <w:szCs w:val="22"/>
                <w:lang w:eastAsia="uk-UA"/>
              </w:rPr>
              <w:t>_______________________________________________________________</w:t>
            </w:r>
          </w:p>
          <w:p w:rsidR="00D00CEB" w:rsidRPr="0006665D" w:rsidRDefault="00D00CEB" w:rsidP="0005301F">
            <w:pPr>
              <w:rPr>
                <w:rFonts w:eastAsia="Calibri"/>
                <w:sz w:val="22"/>
                <w:szCs w:val="22"/>
                <w:lang w:eastAsia="uk-UA"/>
              </w:rPr>
            </w:pPr>
            <w:r w:rsidRPr="0006665D">
              <w:rPr>
                <w:rFonts w:eastAsia="Calibri"/>
                <w:sz w:val="22"/>
                <w:szCs w:val="22"/>
                <w:lang w:eastAsia="uk-UA"/>
              </w:rPr>
              <w:t>Адреса:________________________________________________</w:t>
            </w:r>
          </w:p>
          <w:p w:rsidR="00D00CEB" w:rsidRPr="0006665D" w:rsidRDefault="00D00CEB" w:rsidP="0005301F">
            <w:r w:rsidRPr="0006665D">
              <w:rPr>
                <w:rFonts w:eastAsia="Calibri"/>
                <w:sz w:val="22"/>
                <w:szCs w:val="22"/>
                <w:lang w:eastAsia="uk-UA"/>
              </w:rPr>
              <w:t>_______________________________________________________________</w:t>
            </w:r>
          </w:p>
          <w:p w:rsidR="00D00CEB" w:rsidRPr="0006665D" w:rsidRDefault="00D00CEB" w:rsidP="0005301F">
            <w:r w:rsidRPr="0006665D">
              <w:rPr>
                <w:rFonts w:eastAsia="Calibri"/>
                <w:sz w:val="22"/>
                <w:szCs w:val="22"/>
                <w:lang w:eastAsia="uk-UA"/>
              </w:rPr>
              <w:t>_______________________________________________________________</w:t>
            </w:r>
          </w:p>
          <w:p w:rsidR="00D00CEB" w:rsidRPr="0006665D" w:rsidRDefault="00D00CEB" w:rsidP="0005301F">
            <w:pPr>
              <w:rPr>
                <w:rFonts w:eastAsia="Calibri"/>
                <w:sz w:val="22"/>
                <w:szCs w:val="22"/>
                <w:lang w:eastAsia="uk-UA"/>
              </w:rPr>
            </w:pPr>
          </w:p>
        </w:tc>
      </w:tr>
      <w:tr w:rsidR="00D00CEB" w:rsidRPr="0006665D" w:rsidTr="0005301F">
        <w:trPr>
          <w:cantSplit/>
          <w:trHeight w:val="20"/>
        </w:trPr>
        <w:tc>
          <w:tcPr>
            <w:tcW w:w="2660" w:type="dxa"/>
          </w:tcPr>
          <w:p w:rsidR="00D00CEB" w:rsidRPr="0006665D" w:rsidRDefault="00D00CEB" w:rsidP="0005301F">
            <w:pPr>
              <w:tabs>
                <w:tab w:val="left" w:pos="0"/>
                <w:tab w:val="right" w:leader="dot" w:pos="9627"/>
              </w:tabs>
              <w:ind w:right="-1"/>
              <w:rPr>
                <w:b/>
              </w:rPr>
            </w:pPr>
            <w:r w:rsidRPr="0006665D">
              <w:rPr>
                <w:b/>
              </w:rPr>
              <w:t>11. Розмір установчого капіталу:</w:t>
            </w:r>
          </w:p>
        </w:tc>
        <w:tc>
          <w:tcPr>
            <w:tcW w:w="7229" w:type="dxa"/>
          </w:tcPr>
          <w:p w:rsidR="00D00CEB" w:rsidRPr="0006665D" w:rsidRDefault="00D00CEB" w:rsidP="0005301F">
            <w:pPr>
              <w:tabs>
                <w:tab w:val="left" w:pos="0"/>
              </w:tabs>
              <w:ind w:right="-1"/>
              <w:rPr>
                <w:b/>
              </w:rPr>
            </w:pPr>
            <w:r w:rsidRPr="0006665D">
              <w:rPr>
                <w:b/>
              </w:rPr>
              <w:t>_________________________________________________________</w:t>
            </w:r>
          </w:p>
          <w:p w:rsidR="00D00CEB" w:rsidRPr="0006665D" w:rsidRDefault="00D00CEB" w:rsidP="0005301F">
            <w:pPr>
              <w:tabs>
                <w:tab w:val="left" w:pos="0"/>
              </w:tabs>
              <w:ind w:right="-1"/>
              <w:rPr>
                <w:b/>
              </w:rPr>
            </w:pPr>
          </w:p>
        </w:tc>
      </w:tr>
      <w:tr w:rsidR="00D00CEB" w:rsidRPr="0006665D" w:rsidTr="0005301F">
        <w:trPr>
          <w:cantSplit/>
          <w:trHeight w:val="20"/>
        </w:trPr>
        <w:tc>
          <w:tcPr>
            <w:tcW w:w="2660" w:type="dxa"/>
          </w:tcPr>
          <w:p w:rsidR="00D00CEB" w:rsidRPr="0006665D" w:rsidRDefault="00D00CEB" w:rsidP="0005301F">
            <w:pPr>
              <w:tabs>
                <w:tab w:val="left" w:pos="0"/>
                <w:tab w:val="left" w:pos="426"/>
                <w:tab w:val="right" w:leader="dot" w:pos="9627"/>
              </w:tabs>
              <w:ind w:left="34" w:right="-1" w:hanging="34"/>
              <w:rPr>
                <w:b/>
              </w:rPr>
            </w:pPr>
            <w:r w:rsidRPr="0006665D">
              <w:rPr>
                <w:b/>
              </w:rPr>
              <w:t xml:space="preserve">12. Відомості про органи управління/виконавчі органи </w:t>
            </w:r>
            <w:r w:rsidRPr="0006665D">
              <w:rPr>
                <w:b/>
                <w:sz w:val="22"/>
                <w:szCs w:val="22"/>
              </w:rPr>
              <w:t>(Ради керуючих / Членів Правління / Директорату):</w:t>
            </w:r>
          </w:p>
        </w:tc>
        <w:tc>
          <w:tcPr>
            <w:tcW w:w="7229" w:type="dxa"/>
          </w:tcPr>
          <w:p w:rsidR="00D00CEB" w:rsidRPr="0006665D" w:rsidRDefault="00D00CEB" w:rsidP="0005301F"/>
          <w:tbl>
            <w:tblPr>
              <w:tblW w:w="7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4412"/>
            </w:tblGrid>
            <w:tr w:rsidR="00D00CEB" w:rsidRPr="0006665D" w:rsidTr="0005301F">
              <w:tc>
                <w:tcPr>
                  <w:tcW w:w="2864"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ind w:right="-1"/>
                    <w:rPr>
                      <w:rFonts w:eastAsia="Calibri"/>
                      <w:lang w:eastAsia="en-US"/>
                    </w:rPr>
                  </w:pPr>
                  <w:r w:rsidRPr="0006665D">
                    <w:t>Назва органу управління:</w:t>
                  </w:r>
                </w:p>
              </w:tc>
              <w:tc>
                <w:tcPr>
                  <w:tcW w:w="4412" w:type="dxa"/>
                  <w:tcBorders>
                    <w:top w:val="single" w:sz="4" w:space="0" w:color="auto"/>
                    <w:left w:val="single" w:sz="4" w:space="0" w:color="auto"/>
                    <w:bottom w:val="single" w:sz="4" w:space="0" w:color="auto"/>
                    <w:right w:val="single" w:sz="4" w:space="0" w:color="auto"/>
                  </w:tcBorders>
                </w:tcPr>
                <w:p w:rsidR="00D00CEB" w:rsidRPr="0006665D" w:rsidRDefault="00D00CEB" w:rsidP="0005301F">
                  <w:pPr>
                    <w:ind w:right="-1"/>
                    <w:rPr>
                      <w:rFonts w:eastAsia="Calibri"/>
                      <w:lang w:eastAsia="en-US"/>
                    </w:rPr>
                  </w:pPr>
                </w:p>
              </w:tc>
            </w:tr>
            <w:tr w:rsidR="00D00CEB" w:rsidRPr="0006665D" w:rsidTr="0005301F">
              <w:tc>
                <w:tcPr>
                  <w:tcW w:w="7276" w:type="dxa"/>
                  <w:gridSpan w:val="2"/>
                  <w:tcBorders>
                    <w:top w:val="single" w:sz="4" w:space="0" w:color="auto"/>
                    <w:left w:val="single" w:sz="4" w:space="0" w:color="auto"/>
                    <w:bottom w:val="single" w:sz="4" w:space="0" w:color="auto"/>
                    <w:right w:val="single" w:sz="4" w:space="0" w:color="auto"/>
                  </w:tcBorders>
                </w:tcPr>
                <w:p w:rsidR="00D00CEB" w:rsidRPr="0006665D" w:rsidRDefault="00D00CEB" w:rsidP="0005301F">
                  <w:pPr>
                    <w:ind w:right="-1"/>
                    <w:rPr>
                      <w:rFonts w:eastAsia="Calibri"/>
                      <w:lang w:eastAsia="en-US"/>
                    </w:rPr>
                  </w:pPr>
                  <w:r w:rsidRPr="0006665D">
                    <w:rPr>
                      <w:rFonts w:eastAsia="Calibri"/>
                      <w:lang w:eastAsia="en-US"/>
                    </w:rPr>
                    <w:t>Склад:</w:t>
                  </w:r>
                </w:p>
              </w:tc>
            </w:tr>
            <w:tr w:rsidR="00D00CEB" w:rsidRPr="0006665D" w:rsidTr="0005301F">
              <w:tc>
                <w:tcPr>
                  <w:tcW w:w="7276" w:type="dxa"/>
                  <w:gridSpan w:val="2"/>
                  <w:tcBorders>
                    <w:top w:val="single" w:sz="4" w:space="0" w:color="auto"/>
                    <w:left w:val="single" w:sz="4" w:space="0" w:color="auto"/>
                    <w:bottom w:val="single" w:sz="4" w:space="0" w:color="auto"/>
                    <w:right w:val="single" w:sz="4" w:space="0" w:color="auto"/>
                  </w:tcBorders>
                </w:tcPr>
                <w:p w:rsidR="00D00CEB" w:rsidRPr="0006665D" w:rsidRDefault="00D00CEB" w:rsidP="0005301F">
                  <w:pPr>
                    <w:ind w:right="-1"/>
                    <w:rPr>
                      <w:rFonts w:eastAsia="Calibri"/>
                      <w:lang w:eastAsia="en-US"/>
                    </w:rPr>
                  </w:pPr>
                  <w:r w:rsidRPr="0006665D">
                    <w:rPr>
                      <w:rFonts w:eastAsia="Calibri"/>
                      <w:lang w:eastAsia="en-US"/>
                    </w:rPr>
                    <w:t xml:space="preserve">для </w:t>
                  </w:r>
                  <w:proofErr w:type="spellStart"/>
                  <w:r w:rsidRPr="0006665D">
                    <w:rPr>
                      <w:rFonts w:eastAsia="Calibri"/>
                      <w:lang w:eastAsia="en-US"/>
                    </w:rPr>
                    <w:t>фіз.осіб</w:t>
                  </w:r>
                  <w:proofErr w:type="spellEnd"/>
                  <w:r w:rsidRPr="0006665D">
                    <w:rPr>
                      <w:rFonts w:eastAsia="Calibri"/>
                      <w:lang w:eastAsia="en-US"/>
                    </w:rPr>
                    <w:t xml:space="preserve"> – прізвище, ім’я, по батькові (за наявності), країна реєстрації, посада</w:t>
                  </w:r>
                </w:p>
              </w:tc>
            </w:tr>
            <w:tr w:rsidR="00D00CEB" w:rsidRPr="0006665D" w:rsidTr="0005301F">
              <w:tc>
                <w:tcPr>
                  <w:tcW w:w="7276" w:type="dxa"/>
                  <w:gridSpan w:val="2"/>
                  <w:tcBorders>
                    <w:top w:val="single" w:sz="4" w:space="0" w:color="auto"/>
                    <w:left w:val="single" w:sz="4" w:space="0" w:color="auto"/>
                    <w:bottom w:val="single" w:sz="4" w:space="0" w:color="auto"/>
                    <w:right w:val="single" w:sz="4" w:space="0" w:color="auto"/>
                  </w:tcBorders>
                </w:tcPr>
                <w:p w:rsidR="00D00CEB" w:rsidRPr="0006665D" w:rsidRDefault="00D00CEB" w:rsidP="0005301F">
                  <w:pPr>
                    <w:ind w:right="-1"/>
                    <w:rPr>
                      <w:rFonts w:eastAsia="Calibri"/>
                      <w:lang w:eastAsia="en-US"/>
                    </w:rPr>
                  </w:pPr>
                  <w:r w:rsidRPr="0006665D">
                    <w:rPr>
                      <w:rFonts w:eastAsia="Calibri"/>
                    </w:rPr>
                    <w:t xml:space="preserve">для </w:t>
                  </w:r>
                  <w:proofErr w:type="spellStart"/>
                  <w:r w:rsidRPr="0006665D">
                    <w:rPr>
                      <w:rFonts w:eastAsia="Calibri"/>
                    </w:rPr>
                    <w:t>юр.осіб</w:t>
                  </w:r>
                  <w:proofErr w:type="spellEnd"/>
                  <w:r w:rsidRPr="0006665D">
                    <w:rPr>
                      <w:rFonts w:eastAsia="Calibri"/>
                    </w:rPr>
                    <w:t xml:space="preserve"> – назва, дані про реєстрацію, </w:t>
                  </w:r>
                  <w:r w:rsidRPr="0006665D">
                    <w:rPr>
                      <w:rFonts w:eastAsia="Calibri"/>
                      <w:lang w:eastAsia="en-US"/>
                    </w:rPr>
                    <w:t xml:space="preserve">прізвище, ім’я, по </w:t>
                  </w:r>
                  <w:r w:rsidRPr="0006665D">
                    <w:rPr>
                      <w:rFonts w:eastAsia="Calibri"/>
                    </w:rPr>
                    <w:t xml:space="preserve">батькові (за наявності) особи уповноваженої представляти інтереси такої </w:t>
                  </w:r>
                  <w:proofErr w:type="spellStart"/>
                  <w:r w:rsidRPr="0006665D">
                    <w:rPr>
                      <w:rFonts w:eastAsia="Calibri"/>
                    </w:rPr>
                    <w:t>юр.особи</w:t>
                  </w:r>
                  <w:proofErr w:type="spellEnd"/>
                </w:p>
              </w:tc>
            </w:tr>
          </w:tbl>
          <w:p w:rsidR="00D00CEB" w:rsidRPr="0006665D" w:rsidRDefault="00D00CEB" w:rsidP="0005301F">
            <w:pPr>
              <w:rPr>
                <w:b/>
              </w:rPr>
            </w:pPr>
          </w:p>
        </w:tc>
      </w:tr>
      <w:tr w:rsidR="00D00CEB" w:rsidRPr="0006665D" w:rsidTr="0005301F">
        <w:trPr>
          <w:cantSplit/>
          <w:trHeight w:val="20"/>
        </w:trPr>
        <w:tc>
          <w:tcPr>
            <w:tcW w:w="2660" w:type="dxa"/>
          </w:tcPr>
          <w:p w:rsidR="00D00CEB" w:rsidRPr="0006665D" w:rsidRDefault="00D00CEB" w:rsidP="0005301F">
            <w:pPr>
              <w:tabs>
                <w:tab w:val="left" w:pos="0"/>
                <w:tab w:val="left" w:pos="426"/>
                <w:tab w:val="right" w:leader="dot" w:pos="9627"/>
              </w:tabs>
              <w:ind w:left="34" w:right="-1" w:hanging="34"/>
              <w:rPr>
                <w:b/>
              </w:rPr>
            </w:pPr>
            <w:r w:rsidRPr="0006665D">
              <w:rPr>
                <w:b/>
              </w:rPr>
              <w:t>13. Відомості про керівника або особу, на яку покладено функції з керівництва:</w:t>
            </w:r>
          </w:p>
        </w:tc>
        <w:tc>
          <w:tcPr>
            <w:tcW w:w="7229" w:type="dxa"/>
          </w:tcPr>
          <w:p w:rsidR="00D00CEB" w:rsidRPr="0006665D" w:rsidRDefault="00D00CEB" w:rsidP="0005301F">
            <w:pPr>
              <w:tabs>
                <w:tab w:val="left" w:pos="0"/>
                <w:tab w:val="right" w:leader="dot" w:pos="9627"/>
              </w:tabs>
              <w:ind w:left="62" w:right="-1" w:hanging="62"/>
            </w:pPr>
            <w:r w:rsidRPr="0006665D">
              <w:t xml:space="preserve">Прізвище, ім’я, по батькові (за наявності): </w:t>
            </w:r>
          </w:p>
          <w:p w:rsidR="00D00CEB" w:rsidRPr="0006665D" w:rsidRDefault="00D00CEB" w:rsidP="0005301F">
            <w:pPr>
              <w:tabs>
                <w:tab w:val="left" w:pos="0"/>
                <w:tab w:val="right" w:leader="dot" w:pos="9627"/>
              </w:tabs>
              <w:ind w:left="62" w:right="-1" w:hanging="62"/>
            </w:pPr>
            <w:r w:rsidRPr="0006665D">
              <w:t>_________________________________________________________</w:t>
            </w:r>
          </w:p>
          <w:p w:rsidR="00D00CEB" w:rsidRPr="0006665D" w:rsidRDefault="00D00CEB" w:rsidP="0005301F">
            <w:pPr>
              <w:tabs>
                <w:tab w:val="left" w:pos="0"/>
                <w:tab w:val="right" w:leader="dot" w:pos="9627"/>
              </w:tabs>
              <w:ind w:left="62" w:right="-1" w:hanging="62"/>
            </w:pPr>
            <w:r w:rsidRPr="0006665D">
              <w:t>Дата народження___________________________________________</w:t>
            </w:r>
          </w:p>
          <w:p w:rsidR="00D00CEB" w:rsidRPr="0006665D" w:rsidRDefault="00D00CEB" w:rsidP="0005301F">
            <w:pPr>
              <w:tabs>
                <w:tab w:val="left" w:pos="0"/>
                <w:tab w:val="right" w:leader="dot" w:pos="9627"/>
              </w:tabs>
              <w:ind w:left="62" w:right="-1" w:hanging="62"/>
            </w:pPr>
            <w:r w:rsidRPr="0006665D">
              <w:t>Місце проживання _________________________________________</w:t>
            </w:r>
          </w:p>
        </w:tc>
      </w:tr>
      <w:tr w:rsidR="00D00CEB" w:rsidRPr="0006665D" w:rsidTr="0005301F">
        <w:trPr>
          <w:cantSplit/>
          <w:trHeight w:val="20"/>
        </w:trPr>
        <w:tc>
          <w:tcPr>
            <w:tcW w:w="2660" w:type="dxa"/>
          </w:tcPr>
          <w:p w:rsidR="00D00CEB" w:rsidRPr="0006665D" w:rsidRDefault="00D00CEB" w:rsidP="0005301F">
            <w:pPr>
              <w:tabs>
                <w:tab w:val="left" w:pos="0"/>
                <w:tab w:val="left" w:pos="426"/>
                <w:tab w:val="right" w:leader="dot" w:pos="9627"/>
              </w:tabs>
              <w:ind w:right="-1"/>
              <w:rPr>
                <w:b/>
                <w:strike/>
              </w:rPr>
            </w:pPr>
            <w:r w:rsidRPr="0006665D">
              <w:rPr>
                <w:b/>
              </w:rPr>
              <w:t>14. Ідентифікаційні дані осіб, які мають право розпоряджатися рахунками та майном</w:t>
            </w:r>
          </w:p>
        </w:tc>
        <w:tc>
          <w:tcPr>
            <w:tcW w:w="7229" w:type="dxa"/>
          </w:tcPr>
          <w:p w:rsidR="00D00CEB" w:rsidRPr="0006665D" w:rsidRDefault="00D00CEB" w:rsidP="0005301F">
            <w:pPr>
              <w:rPr>
                <w:rFonts w:eastAsia="Calibri"/>
              </w:rPr>
            </w:pPr>
            <w:r w:rsidRPr="0006665D">
              <w:t>Посада:___________________________________________________</w:t>
            </w:r>
          </w:p>
          <w:p w:rsidR="00D00CEB" w:rsidRPr="0006665D" w:rsidRDefault="00D00CEB" w:rsidP="0005301F">
            <w:r w:rsidRPr="0006665D">
              <w:t>ПІБ:______________________________________________________</w:t>
            </w:r>
          </w:p>
          <w:p w:rsidR="00D00CEB" w:rsidRPr="0006665D" w:rsidRDefault="00D00CEB" w:rsidP="0005301F">
            <w:r w:rsidRPr="0006665D">
              <w:t xml:space="preserve">Дата народження:__________________________________________ ІПН:_______________________ </w:t>
            </w:r>
          </w:p>
          <w:p w:rsidR="00D00CEB" w:rsidRPr="0006665D" w:rsidRDefault="00D00CEB" w:rsidP="0005301F">
            <w:r w:rsidRPr="0006665D">
              <w:t xml:space="preserve">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видачі:__________________________ </w:t>
            </w:r>
          </w:p>
          <w:p w:rsidR="00D00CEB" w:rsidRPr="0006665D" w:rsidRDefault="00D00CEB" w:rsidP="0005301F">
            <w:r w:rsidRPr="0006665D">
              <w:t>Орган, що його видав ______________________________________</w:t>
            </w:r>
          </w:p>
          <w:p w:rsidR="00D00CEB" w:rsidRPr="0006665D" w:rsidRDefault="00D00CEB" w:rsidP="0005301F">
            <w:r w:rsidRPr="0006665D">
              <w:t>_________________________________________________________</w:t>
            </w:r>
          </w:p>
          <w:p w:rsidR="00D00CEB" w:rsidRPr="0006665D" w:rsidRDefault="00D00CEB" w:rsidP="0005301F">
            <w:r w:rsidRPr="0006665D">
              <w:t>Місце проживання або місце перебування:____________________</w:t>
            </w:r>
          </w:p>
          <w:p w:rsidR="00D00CEB" w:rsidRPr="0006665D" w:rsidRDefault="00D00CEB" w:rsidP="0005301F">
            <w:r w:rsidRPr="0006665D">
              <w:t>_________________________________________________________</w:t>
            </w:r>
          </w:p>
          <w:p w:rsidR="00D00CEB" w:rsidRPr="0006665D" w:rsidRDefault="00D00CEB" w:rsidP="0005301F">
            <w:r w:rsidRPr="0006665D">
              <w:t xml:space="preserve">Громадянство </w:t>
            </w:r>
            <w:r w:rsidRPr="0006665D">
              <w:rPr>
                <w:sz w:val="20"/>
                <w:szCs w:val="20"/>
              </w:rPr>
              <w:t>(для нерезидентів)</w:t>
            </w:r>
            <w:r w:rsidRPr="0006665D">
              <w:t>:_______________________________</w:t>
            </w:r>
          </w:p>
          <w:p w:rsidR="00D00CEB" w:rsidRPr="0006665D" w:rsidRDefault="00D00CEB" w:rsidP="0005301F">
            <w:pPr>
              <w:rPr>
                <w:rFonts w:eastAsia="Calibri"/>
                <w:strike/>
                <w:noProof/>
                <w:lang w:eastAsia="uk-UA"/>
              </w:rPr>
            </w:pPr>
          </w:p>
        </w:tc>
      </w:tr>
      <w:tr w:rsidR="00D00CEB" w:rsidRPr="0006665D" w:rsidTr="0005301F">
        <w:trPr>
          <w:cantSplit/>
          <w:trHeight w:val="20"/>
        </w:trPr>
        <w:tc>
          <w:tcPr>
            <w:tcW w:w="2660" w:type="dxa"/>
          </w:tcPr>
          <w:p w:rsidR="00D00CEB" w:rsidRPr="0006665D" w:rsidRDefault="00D00CEB" w:rsidP="0005301F">
            <w:pPr>
              <w:tabs>
                <w:tab w:val="left" w:pos="0"/>
                <w:tab w:val="left" w:pos="426"/>
                <w:tab w:val="right" w:leader="dot" w:pos="9627"/>
              </w:tabs>
              <w:ind w:right="-1"/>
              <w:rPr>
                <w:b/>
              </w:rPr>
            </w:pPr>
            <w:r w:rsidRPr="0006665D">
              <w:rPr>
                <w:b/>
              </w:rPr>
              <w:t xml:space="preserve">15. Ідентифікаційні дані представника клієнта </w:t>
            </w:r>
            <w:r w:rsidRPr="0006665D">
              <w:rPr>
                <w:b/>
                <w:sz w:val="22"/>
                <w:szCs w:val="22"/>
              </w:rPr>
              <w:t>(крім осіб, які перебувають у трудових відносинах з клієнтом)</w:t>
            </w:r>
          </w:p>
        </w:tc>
        <w:tc>
          <w:tcPr>
            <w:tcW w:w="7229" w:type="dxa"/>
          </w:tcPr>
          <w:p w:rsidR="00D00CEB" w:rsidRPr="0006665D" w:rsidRDefault="00D00CEB" w:rsidP="0005301F">
            <w:pPr>
              <w:rPr>
                <w:rFonts w:eastAsia="Calibri"/>
              </w:rPr>
            </w:pPr>
            <w:r w:rsidRPr="0006665D">
              <w:t>Посада:___________________________________________________</w:t>
            </w:r>
          </w:p>
          <w:p w:rsidR="00D00CEB" w:rsidRPr="0006665D" w:rsidRDefault="00D00CEB" w:rsidP="0005301F">
            <w:r w:rsidRPr="0006665D">
              <w:t>ПІБ:______________________________________________________</w:t>
            </w:r>
          </w:p>
          <w:p w:rsidR="00D00CEB" w:rsidRPr="0006665D" w:rsidRDefault="00D00CEB" w:rsidP="0005301F">
            <w:r w:rsidRPr="0006665D">
              <w:t>Дата народження:__________________________________________ ІПН ( за наявності):_________________________________________</w:t>
            </w:r>
          </w:p>
          <w:p w:rsidR="00D00CEB" w:rsidRPr="0006665D" w:rsidRDefault="00D00CEB" w:rsidP="0005301F">
            <w:r w:rsidRPr="0006665D">
              <w:t>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видачі:____________________, Орган, що його видав _____________________________________________</w:t>
            </w:r>
          </w:p>
          <w:p w:rsidR="00D00CEB" w:rsidRPr="0006665D" w:rsidRDefault="00D00CEB" w:rsidP="0005301F">
            <w:r w:rsidRPr="0006665D">
              <w:t>Місце проживання або місце перебування:_____________________</w:t>
            </w:r>
          </w:p>
          <w:p w:rsidR="00D00CEB" w:rsidRPr="0006665D" w:rsidRDefault="00D00CEB" w:rsidP="0005301F">
            <w:r w:rsidRPr="0006665D">
              <w:t>_________________________________________________________</w:t>
            </w:r>
          </w:p>
          <w:p w:rsidR="00D00CEB" w:rsidRPr="0006665D" w:rsidRDefault="00D00CEB" w:rsidP="0005301F">
            <w:r w:rsidRPr="0006665D">
              <w:t xml:space="preserve">Громадянство </w:t>
            </w:r>
            <w:r w:rsidRPr="0006665D">
              <w:rPr>
                <w:sz w:val="20"/>
                <w:szCs w:val="20"/>
              </w:rPr>
              <w:t>(для нерезидентів)</w:t>
            </w:r>
            <w:r w:rsidRPr="0006665D">
              <w:t>:_______________________________</w:t>
            </w:r>
          </w:p>
          <w:p w:rsidR="00D00CEB" w:rsidRPr="0006665D" w:rsidRDefault="00D00CEB" w:rsidP="0005301F">
            <w:r w:rsidRPr="0006665D">
              <w:t>Контактні телефони:________________________________________</w:t>
            </w:r>
          </w:p>
        </w:tc>
      </w:tr>
      <w:tr w:rsidR="00D00CEB" w:rsidRPr="0006665D" w:rsidTr="0005301F">
        <w:trPr>
          <w:cantSplit/>
          <w:trHeight w:val="20"/>
        </w:trPr>
        <w:tc>
          <w:tcPr>
            <w:tcW w:w="2660" w:type="dxa"/>
          </w:tcPr>
          <w:p w:rsidR="00D00CEB" w:rsidRPr="0006665D" w:rsidRDefault="00D00CEB" w:rsidP="0005301F">
            <w:pPr>
              <w:tabs>
                <w:tab w:val="left" w:pos="0"/>
                <w:tab w:val="left" w:pos="426"/>
                <w:tab w:val="right" w:leader="dot" w:pos="9627"/>
              </w:tabs>
              <w:ind w:right="-1"/>
              <w:rPr>
                <w:b/>
              </w:rPr>
            </w:pPr>
            <w:r w:rsidRPr="0006665D">
              <w:rPr>
                <w:b/>
              </w:rPr>
              <w:lastRenderedPageBreak/>
              <w:t xml:space="preserve">16. Дані про фізичних осіб, які є кінцевими </w:t>
            </w:r>
            <w:proofErr w:type="spellStart"/>
            <w:r w:rsidRPr="0006665D">
              <w:rPr>
                <w:b/>
              </w:rPr>
              <w:t>бенефіціарними</w:t>
            </w:r>
            <w:proofErr w:type="spellEnd"/>
            <w:r w:rsidRPr="0006665D">
              <w:rPr>
                <w:b/>
              </w:rPr>
              <w:t xml:space="preserve"> власниками: </w:t>
            </w:r>
          </w:p>
        </w:tc>
        <w:tc>
          <w:tcPr>
            <w:tcW w:w="7229" w:type="dxa"/>
          </w:tcPr>
          <w:p w:rsidR="00D00CEB" w:rsidRPr="0006665D" w:rsidRDefault="00D00CEB" w:rsidP="0005301F">
            <w:r w:rsidRPr="0006665D">
              <w:t>ПІБ:______________________________________________________</w:t>
            </w:r>
          </w:p>
          <w:p w:rsidR="00D00CEB" w:rsidRPr="0006665D" w:rsidRDefault="00D00CEB" w:rsidP="0005301F">
            <w:r w:rsidRPr="0006665D">
              <w:t>Країна постійного місце проживання__________________________</w:t>
            </w:r>
          </w:p>
          <w:p w:rsidR="00D00CEB" w:rsidRPr="0006665D" w:rsidRDefault="00D00CEB" w:rsidP="0005301F">
            <w:r w:rsidRPr="0006665D">
              <w:t>Дата народження: __________________________________________</w:t>
            </w:r>
          </w:p>
        </w:tc>
      </w:tr>
      <w:tr w:rsidR="00D00CEB" w:rsidRPr="0006665D" w:rsidTr="0005301F">
        <w:trPr>
          <w:cantSplit/>
          <w:trHeight w:val="20"/>
        </w:trPr>
        <w:tc>
          <w:tcPr>
            <w:tcW w:w="2660" w:type="dxa"/>
          </w:tcPr>
          <w:p w:rsidR="00D00CEB" w:rsidRPr="0006665D" w:rsidRDefault="00D00CEB" w:rsidP="0005301F">
            <w:pPr>
              <w:tabs>
                <w:tab w:val="left" w:pos="5306"/>
                <w:tab w:val="right" w:pos="6746"/>
              </w:tabs>
            </w:pPr>
            <w:r w:rsidRPr="0006665D">
              <w:rPr>
                <w:b/>
              </w:rPr>
              <w:t>17.Чи є серед органів управління, Членів Правління / Директорату / осіб, що зазначені в п.</w:t>
            </w:r>
            <w:r w:rsidR="002803A6" w:rsidRPr="0006665D">
              <w:rPr>
                <w:b/>
              </w:rPr>
              <w:t>12</w:t>
            </w:r>
            <w:r w:rsidRPr="0006665D">
              <w:rPr>
                <w:b/>
              </w:rPr>
              <w:t xml:space="preserve">-16, Політично відомі особи (PEP)? </w:t>
            </w:r>
          </w:p>
          <w:p w:rsidR="00D00CEB" w:rsidRPr="0006665D" w:rsidRDefault="00D00CEB" w:rsidP="0005301F">
            <w:pPr>
              <w:tabs>
                <w:tab w:val="left" w:pos="0"/>
                <w:tab w:val="left" w:pos="426"/>
                <w:tab w:val="right" w:leader="dot" w:pos="9627"/>
              </w:tabs>
              <w:ind w:right="-1"/>
              <w:rPr>
                <w:b/>
              </w:rPr>
            </w:pPr>
          </w:p>
        </w:tc>
        <w:tc>
          <w:tcPr>
            <w:tcW w:w="7229" w:type="dxa"/>
          </w:tcPr>
          <w:p w:rsidR="00D00CEB" w:rsidRPr="00FB23F9" w:rsidRDefault="00D00CEB" w:rsidP="0005301F">
            <w:pPr>
              <w:tabs>
                <w:tab w:val="left" w:pos="426"/>
                <w:tab w:val="right" w:leader="dot" w:pos="9627"/>
              </w:tabs>
              <w:jc w:val="both"/>
            </w:pPr>
            <w:r w:rsidRPr="005B1032">
              <w:rPr>
                <w:noProof/>
                <w:lang w:eastAsia="uk-UA"/>
              </w:rPr>
              <mc:AlternateContent>
                <mc:Choice Requires="wps">
                  <w:drawing>
                    <wp:anchor distT="0" distB="0" distL="114300" distR="114300" simplePos="0" relativeHeight="251778048" behindDoc="0" locked="0" layoutInCell="1" allowOverlap="1" wp14:anchorId="56FA160F" wp14:editId="532D108B">
                      <wp:simplePos x="0" y="0"/>
                      <wp:positionH relativeFrom="column">
                        <wp:posOffset>603885</wp:posOffset>
                      </wp:positionH>
                      <wp:positionV relativeFrom="paragraph">
                        <wp:posOffset>24130</wp:posOffset>
                      </wp:positionV>
                      <wp:extent cx="114300" cy="114300"/>
                      <wp:effectExtent l="0" t="0" r="19050" b="19050"/>
                      <wp:wrapNone/>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8" o:spid="_x0000_s1026" style="position:absolute;margin-left:47.55pt;margin-top:1.9pt;width:9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3/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"/>
                  </w:pict>
                </mc:Fallback>
              </mc:AlternateContent>
            </w:r>
            <w:r w:rsidRPr="00696F57">
              <w:rPr>
                <w:noProof/>
                <w:lang w:eastAsia="uk-UA"/>
              </w:rPr>
              <mc:AlternateContent>
                <mc:Choice Requires="wps">
                  <w:drawing>
                    <wp:anchor distT="0" distB="0" distL="114300" distR="114300" simplePos="0" relativeHeight="251777024" behindDoc="0" locked="0" layoutInCell="1" allowOverlap="1" wp14:anchorId="02E08F33" wp14:editId="7BE23DD0">
                      <wp:simplePos x="0" y="0"/>
                      <wp:positionH relativeFrom="column">
                        <wp:posOffset>26035</wp:posOffset>
                      </wp:positionH>
                      <wp:positionV relativeFrom="paragraph">
                        <wp:posOffset>24765</wp:posOffset>
                      </wp:positionV>
                      <wp:extent cx="114300" cy="114300"/>
                      <wp:effectExtent l="0" t="0" r="19050" b="19050"/>
                      <wp:wrapNone/>
                      <wp:docPr id="229" name="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9" o:spid="_x0000_s1026" style="position:absolute;margin-left:2.05pt;margin-top:1.95pt;width:9pt;height: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"/>
                  </w:pict>
                </mc:Fallback>
              </mc:AlternateContent>
            </w:r>
            <w:r w:rsidRPr="0006665D">
              <w:t xml:space="preserve">      Ні              Так                </w:t>
            </w:r>
            <w:r w:rsidRPr="00FB23F9">
              <w:t xml:space="preserve">          Якщо «Так» вказати:</w:t>
            </w:r>
          </w:p>
          <w:p w:rsidR="00D00CEB" w:rsidRPr="0006665D" w:rsidRDefault="00D00CEB" w:rsidP="0005301F">
            <w:pPr>
              <w:ind w:right="-1"/>
              <w:rPr>
                <w:b/>
              </w:rPr>
            </w:pPr>
            <w:r w:rsidRPr="0006665D">
              <w:t>ПІБ:_____________________________________________________</w:t>
            </w:r>
          </w:p>
          <w:p w:rsidR="00D00CEB" w:rsidRPr="0006665D" w:rsidRDefault="00D00CEB" w:rsidP="0005301F">
            <w:pPr>
              <w:ind w:right="-1" w:firstLine="33"/>
            </w:pPr>
            <w:r w:rsidRPr="0006665D">
              <w:t>________________________________________________________</w:t>
            </w:r>
          </w:p>
          <w:p w:rsidR="00D00CEB" w:rsidRPr="0006665D" w:rsidRDefault="00D00CEB" w:rsidP="0005301F">
            <w:pPr>
              <w:ind w:right="-1" w:firstLine="33"/>
            </w:pPr>
            <w:r w:rsidRPr="0006665D">
              <w:t xml:space="preserve">ІНН </w:t>
            </w:r>
            <w:r w:rsidRPr="0006665D">
              <w:rPr>
                <w:sz w:val="20"/>
                <w:szCs w:val="20"/>
              </w:rPr>
              <w:t>(за наявності)</w:t>
            </w:r>
            <w:r w:rsidRPr="0006665D">
              <w:t>:__________________________________________</w:t>
            </w:r>
          </w:p>
          <w:p w:rsidR="00D00CEB" w:rsidRPr="0006665D" w:rsidRDefault="00D00CEB" w:rsidP="0005301F">
            <w:pPr>
              <w:ind w:right="-1" w:firstLine="33"/>
            </w:pPr>
            <w:r w:rsidRPr="0006665D">
              <w:t>Дата народження:</w:t>
            </w:r>
          </w:p>
          <w:p w:rsidR="00D00CEB" w:rsidRPr="0006665D" w:rsidRDefault="00D00CEB" w:rsidP="0005301F">
            <w:pPr>
              <w:ind w:right="-1" w:firstLine="33"/>
            </w:pPr>
            <w:r w:rsidRPr="0006665D">
              <w:t>Місцезнаходження / місце проживання: _________________________________________________________</w:t>
            </w:r>
          </w:p>
          <w:p w:rsidR="00D00CEB" w:rsidRPr="0006665D" w:rsidRDefault="00D00CEB" w:rsidP="0005301F">
            <w:pPr>
              <w:ind w:right="-1" w:firstLine="33"/>
            </w:pPr>
            <w:r w:rsidRPr="0006665D">
              <w:t xml:space="preserve">Підстави належності до </w:t>
            </w:r>
            <w:proofErr w:type="spellStart"/>
            <w:r w:rsidRPr="0006665D">
              <w:t>РЕРів</w:t>
            </w:r>
            <w:proofErr w:type="spellEnd"/>
            <w:r w:rsidRPr="0006665D">
              <w:t>_______________________________</w:t>
            </w:r>
          </w:p>
          <w:p w:rsidR="00D00CEB" w:rsidRPr="0006665D" w:rsidRDefault="00D00CEB" w:rsidP="0005301F">
            <w:r w:rsidRPr="0006665D">
              <w:t>_________________________________________________________</w:t>
            </w:r>
          </w:p>
          <w:p w:rsidR="00D00CEB" w:rsidRPr="0006665D" w:rsidRDefault="00D00CEB" w:rsidP="0005301F"/>
        </w:tc>
      </w:tr>
      <w:tr w:rsidR="00D00CEB" w:rsidRPr="0006665D" w:rsidTr="0005301F">
        <w:trPr>
          <w:cantSplit/>
          <w:trHeight w:val="20"/>
        </w:trPr>
        <w:tc>
          <w:tcPr>
            <w:tcW w:w="9889" w:type="dxa"/>
            <w:gridSpan w:val="2"/>
          </w:tcPr>
          <w:p w:rsidR="00D00CEB" w:rsidRPr="0006665D" w:rsidRDefault="00D00CEB" w:rsidP="0005301F">
            <w:pPr>
              <w:tabs>
                <w:tab w:val="left" w:pos="426"/>
                <w:tab w:val="right" w:leader="dot" w:pos="9627"/>
              </w:tabs>
              <w:jc w:val="both"/>
              <w:rPr>
                <w:rFonts w:eastAsia="Calibri"/>
                <w:b/>
                <w:noProof/>
                <w:sz w:val="20"/>
                <w:szCs w:val="20"/>
                <w:lang w:eastAsia="uk-UA"/>
              </w:rPr>
            </w:pPr>
            <w:r w:rsidRPr="0006665D">
              <w:rPr>
                <w:rFonts w:eastAsia="Calibri"/>
                <w:b/>
                <w:noProof/>
                <w:sz w:val="20"/>
                <w:szCs w:val="20"/>
                <w:lang w:eastAsia="uk-UA"/>
              </w:rPr>
              <w:t>Публічні діячі –  національні публічні діячі, іноземні публічні діячі, діячі, що виконують значні функції в міжнародній організації, а також їх пов'язані особи.</w:t>
            </w:r>
          </w:p>
          <w:p w:rsidR="00D00CEB" w:rsidRPr="0006665D" w:rsidRDefault="00D00CEB" w:rsidP="0005301F">
            <w:pPr>
              <w:tabs>
                <w:tab w:val="left" w:pos="426"/>
                <w:tab w:val="right" w:leader="dot" w:pos="9627"/>
              </w:tabs>
              <w:jc w:val="both"/>
              <w:rPr>
                <w:rFonts w:eastAsia="Calibri"/>
                <w:noProof/>
                <w:sz w:val="20"/>
                <w:szCs w:val="20"/>
                <w:lang w:eastAsia="uk-UA"/>
              </w:rPr>
            </w:pPr>
          </w:p>
          <w:p w:rsidR="00D00CEB" w:rsidRPr="0006665D" w:rsidRDefault="00D00CEB" w:rsidP="0005301F">
            <w:pPr>
              <w:tabs>
                <w:tab w:val="left" w:pos="426"/>
                <w:tab w:val="right" w:leader="dot" w:pos="9627"/>
              </w:tabs>
              <w:jc w:val="both"/>
              <w:rPr>
                <w:rFonts w:eastAsia="Calibri"/>
                <w:noProof/>
                <w:sz w:val="20"/>
                <w:szCs w:val="20"/>
                <w:lang w:eastAsia="uk-UA"/>
              </w:rPr>
            </w:pPr>
            <w:r w:rsidRPr="0006665D">
              <w:rPr>
                <w:rFonts w:eastAsia="Calibri"/>
                <w:b/>
                <w:noProof/>
                <w:sz w:val="20"/>
                <w:szCs w:val="20"/>
                <w:u w:val="single"/>
                <w:lang w:eastAsia="uk-UA"/>
              </w:rPr>
              <w:t>Національними публічними діячами є фізичні особи, які</w:t>
            </w:r>
            <w:r w:rsidRPr="0006665D">
              <w:rPr>
                <w:rFonts w:eastAsia="Calibri"/>
                <w:noProof/>
                <w:sz w:val="20"/>
                <w:szCs w:val="20"/>
                <w:u w:val="single"/>
                <w:lang w:eastAsia="uk-UA"/>
              </w:rPr>
              <w:t xml:space="preserve"> виконують або виконували протягом останніх трьох років визначені публічні функції в Україні, а саме:</w:t>
            </w:r>
            <w:r w:rsidRPr="0006665D">
              <w:rPr>
                <w:rFonts w:eastAsia="Calibri"/>
                <w:noProof/>
                <w:sz w:val="20"/>
                <w:szCs w:val="20"/>
                <w:lang w:eastAsia="uk-UA"/>
              </w:rPr>
              <w:t xml:space="preserve"> Президент України, Прем'єр-міністр України, члени Кабінету Міністрів України;перші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 </w:t>
            </w:r>
            <w:r w:rsidR="002803A6" w:rsidRPr="0006665D">
              <w:rPr>
                <w:rFonts w:eastAsia="Calibri"/>
                <w:noProof/>
                <w:sz w:val="20"/>
                <w:szCs w:val="20"/>
                <w:lang w:eastAsia="uk-UA"/>
              </w:rPr>
              <w:t>правосуддя</w:t>
            </w:r>
            <w:r w:rsidRPr="0006665D">
              <w:rPr>
                <w:rFonts w:eastAsia="Calibri"/>
                <w:noProof/>
                <w:sz w:val="20"/>
                <w:szCs w:val="20"/>
                <w:lang w:eastAsia="uk-UA"/>
              </w:rPr>
              <w:t>, члени Вищої кваліфікаційної комісії суддів України, члени Кваліфікаційно-дисциплінарної комісії прокурорів; Генеральний прокурор України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 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 належать до категорії "А"; 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w:t>
            </w:r>
          </w:p>
          <w:p w:rsidR="00D00CEB" w:rsidRPr="0006665D" w:rsidRDefault="00D00CEB" w:rsidP="0005301F">
            <w:pPr>
              <w:tabs>
                <w:tab w:val="left" w:pos="426"/>
                <w:tab w:val="right" w:leader="dot" w:pos="9627"/>
              </w:tabs>
              <w:jc w:val="both"/>
              <w:rPr>
                <w:rFonts w:eastAsia="Calibri"/>
                <w:noProof/>
                <w:sz w:val="20"/>
                <w:szCs w:val="20"/>
                <w:lang w:eastAsia="uk-UA"/>
              </w:rPr>
            </w:pPr>
          </w:p>
          <w:p w:rsidR="00D00CEB" w:rsidRPr="0006665D" w:rsidRDefault="00D00CEB" w:rsidP="0005301F">
            <w:pPr>
              <w:tabs>
                <w:tab w:val="left" w:pos="426"/>
                <w:tab w:val="right" w:leader="dot" w:pos="9627"/>
              </w:tabs>
              <w:jc w:val="both"/>
              <w:rPr>
                <w:rFonts w:eastAsia="Calibri"/>
                <w:noProof/>
                <w:sz w:val="20"/>
                <w:szCs w:val="20"/>
                <w:lang w:eastAsia="uk-UA"/>
              </w:rPr>
            </w:pPr>
            <w:r w:rsidRPr="0006665D">
              <w:rPr>
                <w:rFonts w:eastAsia="Calibri"/>
                <w:b/>
                <w:noProof/>
                <w:sz w:val="20"/>
                <w:szCs w:val="20"/>
                <w:u w:val="single"/>
                <w:lang w:eastAsia="uk-UA"/>
              </w:rPr>
              <w:t>Іноземними публічними діячами є фізичні особи, які</w:t>
            </w:r>
            <w:r w:rsidRPr="0006665D">
              <w:rPr>
                <w:rFonts w:eastAsia="Calibri"/>
                <w:noProof/>
                <w:sz w:val="20"/>
                <w:szCs w:val="20"/>
                <w:lang w:eastAsia="uk-UA"/>
              </w:rPr>
              <w:t xml:space="preserve"> </w:t>
            </w:r>
            <w:r w:rsidRPr="0006665D">
              <w:rPr>
                <w:rFonts w:eastAsia="Calibri"/>
                <w:noProof/>
                <w:sz w:val="20"/>
                <w:szCs w:val="20"/>
                <w:u w:val="single"/>
                <w:lang w:eastAsia="uk-UA"/>
              </w:rPr>
              <w:t>виконують або виконували протягом останніх трьох років визначені публічні функції в іноземних державах, а саме:</w:t>
            </w:r>
            <w:r w:rsidRPr="0006665D">
              <w:rPr>
                <w:rFonts w:eastAsia="Calibri"/>
                <w:noProof/>
                <w:sz w:val="20"/>
                <w:szCs w:val="20"/>
                <w:lang w:eastAsia="uk-UA"/>
              </w:rPr>
              <w:t xml:space="preserve"> глава держави, керівник уряду, міністри та їх заступники; депутати парламенту; 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w:t>
            </w:r>
          </w:p>
          <w:p w:rsidR="00D00CEB" w:rsidRPr="0006665D" w:rsidRDefault="00D00CEB" w:rsidP="0005301F">
            <w:pPr>
              <w:tabs>
                <w:tab w:val="left" w:pos="426"/>
                <w:tab w:val="right" w:leader="dot" w:pos="9627"/>
              </w:tabs>
              <w:jc w:val="both"/>
              <w:rPr>
                <w:rFonts w:eastAsia="Calibri"/>
                <w:noProof/>
                <w:sz w:val="20"/>
                <w:szCs w:val="20"/>
                <w:lang w:eastAsia="uk-UA"/>
              </w:rPr>
            </w:pPr>
          </w:p>
          <w:p w:rsidR="00D00CEB" w:rsidRPr="0006665D" w:rsidRDefault="00D00CEB" w:rsidP="0005301F">
            <w:pPr>
              <w:tabs>
                <w:tab w:val="left" w:pos="426"/>
                <w:tab w:val="right" w:leader="dot" w:pos="9627"/>
              </w:tabs>
              <w:jc w:val="both"/>
              <w:rPr>
                <w:rFonts w:eastAsia="Calibri"/>
                <w:noProof/>
                <w:sz w:val="20"/>
                <w:szCs w:val="20"/>
                <w:lang w:eastAsia="uk-UA"/>
              </w:rPr>
            </w:pPr>
            <w:r w:rsidRPr="0006665D">
              <w:rPr>
                <w:rFonts w:eastAsia="Calibri"/>
                <w:b/>
                <w:noProof/>
                <w:sz w:val="20"/>
                <w:szCs w:val="20"/>
                <w:u w:val="single"/>
                <w:lang w:eastAsia="uk-UA"/>
              </w:rPr>
              <w:t>Діячами, що виконують політичні функції в міжнародній організації, є</w:t>
            </w:r>
            <w:r w:rsidRPr="0006665D">
              <w:rPr>
                <w:rFonts w:eastAsia="Calibri"/>
                <w:noProof/>
                <w:sz w:val="20"/>
                <w:szCs w:val="20"/>
                <w:lang w:eastAsia="uk-UA"/>
              </w:rPr>
              <w:t xml:space="preserve"> </w:t>
            </w:r>
            <w:r w:rsidRPr="0006665D">
              <w:rPr>
                <w:rFonts w:eastAsia="Calibri"/>
                <w:noProof/>
                <w:sz w:val="20"/>
                <w:szCs w:val="20"/>
                <w:u w:val="single"/>
                <w:lang w:eastAsia="uk-UA"/>
              </w:rPr>
              <w:t>посадові особи міжнародних організацій, що обіймають або обіймали протягом останніх трьох років керівні посади в таких організаціях, а саме:</w:t>
            </w:r>
            <w:r w:rsidRPr="0006665D">
              <w:rPr>
                <w:rFonts w:eastAsia="Calibri"/>
                <w:noProof/>
                <w:sz w:val="20"/>
                <w:szCs w:val="20"/>
                <w:lang w:eastAsia="uk-UA"/>
              </w:rPr>
              <w:t xml:space="preserve"> директори, голови правлінь або їх заступники, або виконують будь-які інші керівні функції на найвищому рівні в тому числі в міжнародних організаціях, у тому числі в міжнародних міждержавних організаціях, члени міжнародних парламентських асамблей, судді та керівні посадові особи міжнародних судів.  </w:t>
            </w:r>
          </w:p>
          <w:p w:rsidR="00D00CEB" w:rsidRPr="0006665D" w:rsidRDefault="00D00CEB" w:rsidP="0005301F">
            <w:pPr>
              <w:tabs>
                <w:tab w:val="left" w:pos="426"/>
                <w:tab w:val="right" w:leader="dot" w:pos="9627"/>
              </w:tabs>
              <w:jc w:val="both"/>
              <w:rPr>
                <w:rFonts w:eastAsia="Calibri"/>
                <w:noProof/>
                <w:sz w:val="20"/>
                <w:szCs w:val="20"/>
                <w:lang w:eastAsia="uk-UA"/>
              </w:rPr>
            </w:pPr>
          </w:p>
          <w:p w:rsidR="00D00CEB" w:rsidRPr="0006665D" w:rsidRDefault="00D00CEB" w:rsidP="0005301F">
            <w:pPr>
              <w:tabs>
                <w:tab w:val="left" w:pos="426"/>
                <w:tab w:val="right" w:leader="dot" w:pos="9627"/>
              </w:tabs>
              <w:jc w:val="both"/>
              <w:rPr>
                <w:rFonts w:eastAsia="Calibri"/>
                <w:noProof/>
                <w:sz w:val="20"/>
                <w:szCs w:val="20"/>
                <w:lang w:eastAsia="uk-UA"/>
              </w:rPr>
            </w:pPr>
            <w:r w:rsidRPr="0006665D">
              <w:rPr>
                <w:rFonts w:eastAsia="Calibri"/>
                <w:noProof/>
                <w:sz w:val="20"/>
                <w:szCs w:val="20"/>
                <w:lang w:eastAsia="uk-UA"/>
              </w:rPr>
              <w:t>Пов'язаними є особи, з якими члени сім'ї національних публічних діячів, іноземних публічних діячів, діячів, що виконують значні функції в міжнародній організації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 Під членами сім'ї розуміються особи, які перебувають у шлюбі, їхні діти (у тому числі повнолітні) та їх подружжя, батьки,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p>
          <w:p w:rsidR="00D00CEB" w:rsidRPr="0006665D" w:rsidRDefault="00D00CEB" w:rsidP="0005301F">
            <w:pPr>
              <w:tabs>
                <w:tab w:val="left" w:pos="426"/>
                <w:tab w:val="right" w:leader="dot" w:pos="9627"/>
              </w:tabs>
              <w:jc w:val="both"/>
              <w:rPr>
                <w:rFonts w:eastAsia="Calibri"/>
                <w:noProof/>
                <w:lang w:eastAsia="uk-UA"/>
              </w:rPr>
            </w:pPr>
          </w:p>
        </w:tc>
      </w:tr>
      <w:tr w:rsidR="00D00CEB" w:rsidRPr="0006665D" w:rsidTr="0005301F">
        <w:trPr>
          <w:cantSplit/>
          <w:trHeight w:val="20"/>
        </w:trPr>
        <w:tc>
          <w:tcPr>
            <w:tcW w:w="2660" w:type="dxa"/>
          </w:tcPr>
          <w:p w:rsidR="00D00CEB" w:rsidRPr="0006665D" w:rsidRDefault="00D00CEB" w:rsidP="0005301F">
            <w:pPr>
              <w:tabs>
                <w:tab w:val="left" w:pos="0"/>
                <w:tab w:val="left" w:pos="426"/>
                <w:tab w:val="right" w:leader="dot" w:pos="9627"/>
              </w:tabs>
              <w:ind w:right="-1"/>
              <w:rPr>
                <w:b/>
              </w:rPr>
            </w:pPr>
            <w:r w:rsidRPr="0006665D">
              <w:rPr>
                <w:b/>
              </w:rPr>
              <w:lastRenderedPageBreak/>
              <w:t>18. Вид діяльності та її зміст:</w:t>
            </w:r>
          </w:p>
        </w:tc>
        <w:tc>
          <w:tcPr>
            <w:tcW w:w="7229" w:type="dxa"/>
          </w:tcPr>
          <w:p w:rsidR="00D00CEB" w:rsidRPr="0006665D" w:rsidRDefault="00D00CEB" w:rsidP="0005301F"/>
        </w:tc>
      </w:tr>
      <w:tr w:rsidR="00D00CEB" w:rsidRPr="0006665D" w:rsidTr="0005301F">
        <w:trPr>
          <w:cantSplit/>
          <w:trHeight w:val="20"/>
        </w:trPr>
        <w:tc>
          <w:tcPr>
            <w:tcW w:w="2660" w:type="dxa"/>
          </w:tcPr>
          <w:p w:rsidR="00D00CEB" w:rsidRPr="0006665D" w:rsidRDefault="00D00CEB" w:rsidP="0005301F">
            <w:pPr>
              <w:tabs>
                <w:tab w:val="left" w:pos="5306"/>
                <w:tab w:val="right" w:pos="6746"/>
              </w:tabs>
              <w:rPr>
                <w:b/>
              </w:rPr>
            </w:pPr>
            <w:r w:rsidRPr="0006665D">
              <w:rPr>
                <w:b/>
              </w:rPr>
              <w:t xml:space="preserve">19. Послуги Банку якими користується </w:t>
            </w:r>
            <w:r w:rsidRPr="0006665D">
              <w:rPr>
                <w:sz w:val="22"/>
                <w:szCs w:val="22"/>
              </w:rPr>
              <w:t>(планує користуватися) клієнт:</w:t>
            </w:r>
          </w:p>
        </w:tc>
        <w:tc>
          <w:tcPr>
            <w:tcW w:w="7229" w:type="dxa"/>
          </w:tcPr>
          <w:p w:rsidR="00D00CEB" w:rsidRPr="0006665D" w:rsidRDefault="00D00CEB" w:rsidP="0005301F">
            <w:pPr>
              <w:tabs>
                <w:tab w:val="left" w:pos="426"/>
                <w:tab w:val="right" w:leader="dot" w:pos="9627"/>
              </w:tabs>
              <w:jc w:val="both"/>
              <w:rPr>
                <w:rFonts w:eastAsia="Calibri"/>
                <w:noProof/>
                <w:lang w:eastAsia="uk-UA"/>
              </w:rPr>
            </w:pPr>
          </w:p>
        </w:tc>
      </w:tr>
      <w:tr w:rsidR="00D00CEB" w:rsidRPr="0006665D" w:rsidTr="0005301F">
        <w:trPr>
          <w:cantSplit/>
          <w:trHeight w:val="20"/>
        </w:trPr>
        <w:tc>
          <w:tcPr>
            <w:tcW w:w="2660" w:type="dxa"/>
          </w:tcPr>
          <w:p w:rsidR="00D00CEB" w:rsidRPr="0006665D" w:rsidRDefault="00D00CEB" w:rsidP="0005301F">
            <w:pPr>
              <w:tabs>
                <w:tab w:val="left" w:pos="5306"/>
                <w:tab w:val="right" w:pos="6746"/>
              </w:tabs>
              <w:rPr>
                <w:b/>
              </w:rPr>
            </w:pPr>
            <w:r w:rsidRPr="0006665D">
              <w:rPr>
                <w:b/>
              </w:rPr>
              <w:t xml:space="preserve">20. Рахунки що відкриті в інших банках </w:t>
            </w:r>
            <w:r w:rsidRPr="0006665D">
              <w:rPr>
                <w:sz w:val="20"/>
                <w:szCs w:val="20"/>
              </w:rPr>
              <w:t>(фінансових установах):</w:t>
            </w:r>
          </w:p>
        </w:tc>
        <w:tc>
          <w:tcPr>
            <w:tcW w:w="7229" w:type="dxa"/>
          </w:tcPr>
          <w:p w:rsidR="00D00CEB" w:rsidRPr="0006665D" w:rsidRDefault="00D00CEB" w:rsidP="0005301F">
            <w:pPr>
              <w:tabs>
                <w:tab w:val="left" w:pos="426"/>
                <w:tab w:val="right" w:leader="dot" w:pos="9627"/>
              </w:tabs>
              <w:jc w:val="both"/>
              <w:rPr>
                <w:rFonts w:eastAsia="Calibri"/>
                <w:noProof/>
                <w:lang w:eastAsia="uk-UA"/>
              </w:rPr>
            </w:pPr>
            <w:r w:rsidRPr="0006665D">
              <w:rPr>
                <w:rFonts w:eastAsia="Calibri"/>
                <w:noProof/>
                <w:lang w:eastAsia="uk-UA"/>
              </w:rPr>
              <w:t>Найменування банку:______________________________________</w:t>
            </w:r>
          </w:p>
          <w:p w:rsidR="00D00CEB" w:rsidRPr="0006665D" w:rsidRDefault="00D00CEB" w:rsidP="0005301F">
            <w:r w:rsidRPr="0006665D">
              <w:rPr>
                <w:rFonts w:eastAsia="Calibri"/>
                <w:noProof/>
                <w:lang w:eastAsia="uk-UA"/>
              </w:rPr>
              <w:t>__________________________________________________________</w:t>
            </w:r>
          </w:p>
          <w:p w:rsidR="00D00CEB" w:rsidRPr="0006665D" w:rsidRDefault="00D00CEB" w:rsidP="0005301F">
            <w:pPr>
              <w:tabs>
                <w:tab w:val="left" w:pos="426"/>
                <w:tab w:val="right" w:leader="dot" w:pos="9627"/>
              </w:tabs>
              <w:jc w:val="both"/>
              <w:rPr>
                <w:rFonts w:eastAsia="Calibri"/>
                <w:noProof/>
                <w:lang w:eastAsia="uk-UA"/>
              </w:rPr>
            </w:pPr>
            <w:r w:rsidRPr="0006665D">
              <w:rPr>
                <w:rFonts w:eastAsia="Calibri"/>
                <w:noProof/>
                <w:lang w:eastAsia="uk-UA"/>
              </w:rPr>
              <w:t>Код банку _________________________________________</w:t>
            </w:r>
          </w:p>
          <w:p w:rsidR="00D00CEB" w:rsidRPr="0006665D" w:rsidRDefault="00D00CEB" w:rsidP="0005301F">
            <w:pPr>
              <w:tabs>
                <w:tab w:val="left" w:pos="426"/>
                <w:tab w:val="right" w:leader="dot" w:pos="9627"/>
              </w:tabs>
              <w:jc w:val="both"/>
              <w:rPr>
                <w:rFonts w:eastAsia="Calibri"/>
                <w:noProof/>
                <w:lang w:eastAsia="uk-UA"/>
              </w:rPr>
            </w:pPr>
            <w:r w:rsidRPr="0006665D">
              <w:rPr>
                <w:rFonts w:eastAsia="Calibri"/>
                <w:noProof/>
                <w:lang w:eastAsia="uk-UA"/>
              </w:rPr>
              <w:t>Номер рахунку___________________________________________</w:t>
            </w:r>
          </w:p>
          <w:p w:rsidR="00D00CEB" w:rsidRPr="0006665D" w:rsidRDefault="00D00CEB" w:rsidP="0005301F">
            <w:pPr>
              <w:tabs>
                <w:tab w:val="left" w:pos="426"/>
                <w:tab w:val="right" w:leader="dot" w:pos="9627"/>
              </w:tabs>
              <w:jc w:val="both"/>
              <w:rPr>
                <w:rFonts w:eastAsia="Calibri"/>
                <w:noProof/>
                <w:lang w:eastAsia="uk-UA"/>
              </w:rPr>
            </w:pPr>
          </w:p>
        </w:tc>
      </w:tr>
      <w:tr w:rsidR="00D00CEB" w:rsidRPr="0006665D" w:rsidTr="0005301F">
        <w:trPr>
          <w:cantSplit/>
          <w:trHeight w:val="20"/>
        </w:trPr>
        <w:tc>
          <w:tcPr>
            <w:tcW w:w="2660" w:type="dxa"/>
          </w:tcPr>
          <w:p w:rsidR="00D00CEB" w:rsidRPr="0006665D" w:rsidRDefault="00D00CEB" w:rsidP="0005301F">
            <w:pPr>
              <w:tabs>
                <w:tab w:val="left" w:pos="5306"/>
                <w:tab w:val="right" w:pos="6746"/>
              </w:tabs>
              <w:rPr>
                <w:b/>
              </w:rPr>
            </w:pPr>
            <w:r w:rsidRPr="0006665D">
              <w:rPr>
                <w:b/>
              </w:rPr>
              <w:t xml:space="preserve">21. Історія діяльності організації </w:t>
            </w:r>
            <w:r w:rsidRPr="0006665D">
              <w:rPr>
                <w:sz w:val="20"/>
                <w:szCs w:val="20"/>
              </w:rPr>
              <w:t>(інформація про організацію, зміни в діяльності, репутація на іноземному та Українському ринку):</w:t>
            </w:r>
          </w:p>
        </w:tc>
        <w:tc>
          <w:tcPr>
            <w:tcW w:w="7229" w:type="dxa"/>
          </w:tcPr>
          <w:p w:rsidR="00D00CEB" w:rsidRPr="0006665D" w:rsidRDefault="00D00CEB" w:rsidP="0005301F">
            <w:pPr>
              <w:tabs>
                <w:tab w:val="left" w:pos="426"/>
                <w:tab w:val="right" w:leader="dot" w:pos="9627"/>
              </w:tabs>
              <w:jc w:val="both"/>
              <w:rPr>
                <w:rFonts w:eastAsia="Calibri"/>
                <w:noProof/>
                <w:lang w:eastAsia="uk-UA"/>
              </w:rPr>
            </w:pPr>
          </w:p>
        </w:tc>
      </w:tr>
      <w:tr w:rsidR="00D00CEB" w:rsidRPr="0006665D" w:rsidTr="0005301F">
        <w:trPr>
          <w:cantSplit/>
          <w:trHeight w:val="20"/>
        </w:trPr>
        <w:tc>
          <w:tcPr>
            <w:tcW w:w="2660" w:type="dxa"/>
          </w:tcPr>
          <w:p w:rsidR="00D00CEB" w:rsidRPr="0006665D" w:rsidRDefault="00D00CEB" w:rsidP="0005301F">
            <w:pPr>
              <w:tabs>
                <w:tab w:val="left" w:pos="5306"/>
                <w:tab w:val="right" w:pos="6746"/>
              </w:tabs>
              <w:rPr>
                <w:b/>
              </w:rPr>
            </w:pPr>
            <w:r w:rsidRPr="0006665D">
              <w:rPr>
                <w:b/>
              </w:rPr>
              <w:t>22 . Джерела надходження коштів та інших цінностей на рахунки клієнта:</w:t>
            </w:r>
          </w:p>
        </w:tc>
        <w:tc>
          <w:tcPr>
            <w:tcW w:w="7229" w:type="dxa"/>
          </w:tcPr>
          <w:p w:rsidR="00D00CEB" w:rsidRPr="0006665D" w:rsidRDefault="00D00CEB" w:rsidP="0005301F">
            <w:pPr>
              <w:tabs>
                <w:tab w:val="left" w:pos="426"/>
                <w:tab w:val="right" w:leader="dot" w:pos="9627"/>
              </w:tabs>
              <w:jc w:val="both"/>
              <w:rPr>
                <w:rFonts w:eastAsia="Calibri"/>
                <w:noProof/>
                <w:lang w:eastAsia="uk-UA"/>
              </w:rPr>
            </w:pPr>
          </w:p>
        </w:tc>
      </w:tr>
      <w:tr w:rsidR="00D00CEB" w:rsidRPr="0006665D" w:rsidTr="0005301F">
        <w:trPr>
          <w:cantSplit/>
          <w:trHeight w:val="20"/>
        </w:trPr>
        <w:tc>
          <w:tcPr>
            <w:tcW w:w="2660" w:type="dxa"/>
          </w:tcPr>
          <w:p w:rsidR="00D00CEB" w:rsidRPr="0006665D" w:rsidRDefault="00D00CEB" w:rsidP="0005301F">
            <w:pPr>
              <w:tabs>
                <w:tab w:val="left" w:pos="5306"/>
                <w:tab w:val="right" w:pos="6746"/>
              </w:tabs>
              <w:rPr>
                <w:b/>
              </w:rPr>
            </w:pPr>
            <w:r w:rsidRPr="0006665D">
              <w:rPr>
                <w:b/>
              </w:rPr>
              <w:t>23. Основні контрагенти:</w:t>
            </w:r>
          </w:p>
        </w:tc>
        <w:tc>
          <w:tcPr>
            <w:tcW w:w="7229" w:type="dxa"/>
          </w:tcPr>
          <w:p w:rsidR="00D00CEB" w:rsidRPr="0006665D" w:rsidRDefault="00D00CEB" w:rsidP="0005301F">
            <w:pPr>
              <w:tabs>
                <w:tab w:val="left" w:pos="426"/>
                <w:tab w:val="right" w:leader="dot" w:pos="9627"/>
              </w:tabs>
              <w:jc w:val="both"/>
              <w:rPr>
                <w:rFonts w:eastAsia="Calibri"/>
                <w:noProof/>
                <w:lang w:eastAsia="uk-UA"/>
              </w:rPr>
            </w:pPr>
          </w:p>
        </w:tc>
      </w:tr>
    </w:tbl>
    <w:p w:rsidR="00D00CEB" w:rsidRPr="0006665D" w:rsidRDefault="00D00CEB" w:rsidP="00D00CEB">
      <w:pPr>
        <w:ind w:right="23" w:firstLine="567"/>
        <w:rPr>
          <w:b/>
        </w:rPr>
      </w:pPr>
    </w:p>
    <w:p w:rsidR="00D00CEB" w:rsidRPr="0006665D" w:rsidRDefault="00D00CEB" w:rsidP="00D00CEB">
      <w:pPr>
        <w:ind w:right="23" w:firstLine="567"/>
        <w:jc w:val="center"/>
        <w:rPr>
          <w:b/>
          <w:sz w:val="22"/>
          <w:szCs w:val="22"/>
        </w:rPr>
      </w:pPr>
      <w:r w:rsidRPr="0006665D">
        <w:rPr>
          <w:b/>
          <w:sz w:val="22"/>
          <w:szCs w:val="22"/>
        </w:rPr>
        <w:t>Заходи, що проводяться, та програми, розроблені фінансовою установою, для запобігання легалізації (відмиванню) доходів, одержаних злочинним шляхом, або фінансуванню тероризму</w:t>
      </w:r>
    </w:p>
    <w:p w:rsidR="00D00CEB" w:rsidRPr="0006665D" w:rsidRDefault="00D00CEB" w:rsidP="00D00CEB">
      <w:pPr>
        <w:ind w:right="23" w:firstLine="567"/>
        <w:jc w:val="center"/>
        <w:rPr>
          <w:b/>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3369"/>
        <w:gridCol w:w="6459"/>
      </w:tblGrid>
      <w:tr w:rsidR="00D00CEB" w:rsidRPr="0006665D" w:rsidTr="0005301F">
        <w:trPr>
          <w:cantSplit/>
          <w:trHeight w:val="20"/>
        </w:trPr>
        <w:tc>
          <w:tcPr>
            <w:tcW w:w="3369" w:type="dxa"/>
            <w:tcBorders>
              <w:top w:val="single" w:sz="12" w:space="0" w:color="auto"/>
              <w:left w:val="single" w:sz="12" w:space="0" w:color="auto"/>
              <w:bottom w:val="single" w:sz="4" w:space="0" w:color="auto"/>
              <w:right w:val="single" w:sz="12" w:space="0" w:color="auto"/>
            </w:tcBorders>
          </w:tcPr>
          <w:p w:rsidR="00D00CEB" w:rsidRPr="0006665D" w:rsidRDefault="00D00CEB" w:rsidP="0005301F">
            <w:pPr>
              <w:rPr>
                <w:b/>
              </w:rPr>
            </w:pPr>
            <w:r w:rsidRPr="0006665D">
              <w:rPr>
                <w:b/>
                <w:sz w:val="22"/>
                <w:szCs w:val="22"/>
              </w:rPr>
              <w:t>1.</w:t>
            </w:r>
            <w:r w:rsidRPr="0006665D">
              <w:rPr>
                <w:b/>
              </w:rPr>
              <w:t xml:space="preserve"> Чи існує у вашій країні законодавство у сфері запобігання легалізації (відмивання) коштів та фінансування тероризму? </w:t>
            </w:r>
          </w:p>
          <w:p w:rsidR="00D00CEB" w:rsidRPr="0006665D" w:rsidRDefault="00D00CEB" w:rsidP="0005301F">
            <w:pPr>
              <w:keepNext/>
              <w:spacing w:before="240" w:after="60"/>
              <w:ind w:right="-1"/>
              <w:jc w:val="both"/>
              <w:rPr>
                <w:b/>
                <w:sz w:val="22"/>
                <w:szCs w:val="22"/>
              </w:rPr>
            </w:pPr>
            <w:r w:rsidRPr="0006665D">
              <w:rPr>
                <w:b/>
                <w:sz w:val="22"/>
                <w:szCs w:val="22"/>
              </w:rPr>
              <w:t>Якщо так, будь ласка вкажіть перелік відповідних нормативних документів</w:t>
            </w:r>
          </w:p>
        </w:tc>
        <w:tc>
          <w:tcPr>
            <w:tcW w:w="6459" w:type="dxa"/>
            <w:tcBorders>
              <w:top w:val="single" w:sz="12" w:space="0" w:color="auto"/>
              <w:left w:val="single" w:sz="12" w:space="0" w:color="auto"/>
              <w:bottom w:val="single" w:sz="12" w:space="0" w:color="auto"/>
              <w:right w:val="single" w:sz="12" w:space="0" w:color="auto"/>
            </w:tcBorders>
          </w:tcPr>
          <w:p w:rsidR="00D00CEB" w:rsidRPr="0006665D" w:rsidRDefault="00D00CEB" w:rsidP="0005301F">
            <w:pPr>
              <w:tabs>
                <w:tab w:val="left" w:pos="426"/>
                <w:tab w:val="right" w:leader="dot" w:pos="9627"/>
              </w:tabs>
              <w:ind w:left="426" w:right="-1" w:hanging="426"/>
              <w:jc w:val="both"/>
              <w:rPr>
                <w:rFonts w:eastAsia="Calibri"/>
                <w:b/>
                <w:lang w:eastAsia="en-US"/>
              </w:rPr>
            </w:pPr>
            <w:r w:rsidRPr="005B1032">
              <w:rPr>
                <w:noProof/>
                <w:lang w:eastAsia="uk-UA"/>
              </w:rPr>
              <mc:AlternateContent>
                <mc:Choice Requires="wps">
                  <w:drawing>
                    <wp:anchor distT="0" distB="0" distL="114300" distR="114300" simplePos="0" relativeHeight="251781120" behindDoc="0" locked="0" layoutInCell="1" allowOverlap="1" wp14:anchorId="316A4DCD" wp14:editId="563777FB">
                      <wp:simplePos x="0" y="0"/>
                      <wp:positionH relativeFrom="column">
                        <wp:posOffset>1719000</wp:posOffset>
                      </wp:positionH>
                      <wp:positionV relativeFrom="paragraph">
                        <wp:posOffset>33655</wp:posOffset>
                      </wp:positionV>
                      <wp:extent cx="114300" cy="114300"/>
                      <wp:effectExtent l="0" t="0" r="19050" b="19050"/>
                      <wp:wrapNone/>
                      <wp:docPr id="23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135.35pt;margin-top:2.65pt;width:9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I6HwIAAD8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"/>
                  </w:pict>
                </mc:Fallback>
              </mc:AlternateContent>
            </w:r>
            <w:r w:rsidRPr="00696F57">
              <w:rPr>
                <w:noProof/>
                <w:lang w:eastAsia="uk-UA"/>
              </w:rPr>
              <mc:AlternateContent>
                <mc:Choice Requires="wps">
                  <w:drawing>
                    <wp:anchor distT="0" distB="0" distL="114300" distR="114300" simplePos="0" relativeHeight="251782144" behindDoc="0" locked="0" layoutInCell="1" allowOverlap="1" wp14:anchorId="2902AF1A" wp14:editId="670446E5">
                      <wp:simplePos x="0" y="0"/>
                      <wp:positionH relativeFrom="column">
                        <wp:posOffset>603885</wp:posOffset>
                      </wp:positionH>
                      <wp:positionV relativeFrom="paragraph">
                        <wp:posOffset>34925</wp:posOffset>
                      </wp:positionV>
                      <wp:extent cx="114300" cy="114300"/>
                      <wp:effectExtent l="0" t="0" r="19050" b="19050"/>
                      <wp:wrapNone/>
                      <wp:docPr id="23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47.55pt;margin-top:2.75pt;width:9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x2FIAIAAD8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"/>
                  </w:pict>
                </mc:Fallback>
              </mc:AlternateContent>
            </w:r>
            <w:r w:rsidRPr="0006665D">
              <w:rPr>
                <w:bCs/>
                <w:sz w:val="22"/>
                <w:szCs w:val="22"/>
              </w:rPr>
              <w:t xml:space="preserve">        </w:t>
            </w:r>
            <w:r w:rsidRPr="00FB23F9">
              <w:rPr>
                <w:bCs/>
                <w:sz w:val="22"/>
                <w:szCs w:val="22"/>
              </w:rPr>
              <w:t xml:space="preserve">Так                       </w:t>
            </w:r>
            <w:r w:rsidRPr="00696F57">
              <w:rPr>
                <w:bCs/>
                <w:sz w:val="22"/>
                <w:szCs w:val="22"/>
              </w:rPr>
              <w:t xml:space="preserve">   </w:t>
            </w:r>
            <w:r w:rsidRPr="0006665D">
              <w:rPr>
                <w:bCs/>
                <w:sz w:val="22"/>
                <w:szCs w:val="22"/>
              </w:rPr>
              <w:t xml:space="preserve">              </w:t>
            </w:r>
            <w:r w:rsidRPr="00FB23F9">
              <w:rPr>
                <w:bCs/>
                <w:sz w:val="22"/>
                <w:szCs w:val="22"/>
              </w:rPr>
              <w:t>Ні</w:t>
            </w:r>
          </w:p>
          <w:p w:rsidR="00D00CEB" w:rsidRPr="0006665D" w:rsidRDefault="00D00CEB" w:rsidP="0005301F">
            <w:pPr>
              <w:rPr>
                <w:rFonts w:eastAsia="Calibri"/>
                <w:lang w:eastAsia="en-US"/>
              </w:rPr>
            </w:pPr>
          </w:p>
          <w:p w:rsidR="00D00CEB" w:rsidRPr="0006665D" w:rsidRDefault="00D00CEB" w:rsidP="0005301F">
            <w:pPr>
              <w:rPr>
                <w:rFonts w:eastAsia="Calibri"/>
                <w:lang w:eastAsia="en-US"/>
              </w:rPr>
            </w:pPr>
            <w:r w:rsidRPr="0006665D">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00CEB" w:rsidRPr="0006665D" w:rsidTr="0005301F">
        <w:trPr>
          <w:cantSplit/>
          <w:trHeight w:val="20"/>
        </w:trPr>
        <w:tc>
          <w:tcPr>
            <w:tcW w:w="3369" w:type="dxa"/>
            <w:tcBorders>
              <w:top w:val="single" w:sz="4" w:space="0" w:color="auto"/>
              <w:left w:val="single" w:sz="12" w:space="0" w:color="auto"/>
              <w:bottom w:val="single" w:sz="12" w:space="0" w:color="auto"/>
              <w:right w:val="single" w:sz="12" w:space="0" w:color="auto"/>
            </w:tcBorders>
          </w:tcPr>
          <w:p w:rsidR="00D00CEB" w:rsidRPr="0006665D" w:rsidRDefault="00D00CEB" w:rsidP="0005301F">
            <w:pPr>
              <w:rPr>
                <w:b/>
              </w:rPr>
            </w:pPr>
            <w:r w:rsidRPr="0006665D">
              <w:rPr>
                <w:b/>
              </w:rPr>
              <w:t xml:space="preserve">2. </w:t>
            </w:r>
            <w:r w:rsidRPr="0006665D">
              <w:rPr>
                <w:b/>
                <w:sz w:val="22"/>
                <w:szCs w:val="22"/>
              </w:rPr>
              <w:t>Чи існує у  вашій установі співробітник, який відповідає за координацію та щоденний контроль заходів протидії</w:t>
            </w:r>
            <w:r w:rsidRPr="0006665D">
              <w:rPr>
                <w:b/>
                <w:bCs/>
                <w:sz w:val="22"/>
                <w:szCs w:val="22"/>
              </w:rPr>
              <w:t xml:space="preserve"> </w:t>
            </w:r>
            <w:r w:rsidRPr="0006665D">
              <w:rPr>
                <w:b/>
                <w:sz w:val="22"/>
                <w:szCs w:val="22"/>
              </w:rPr>
              <w:t>легалізації доходів, одержаних злочинним шляхом та фінансування тероризму?</w:t>
            </w:r>
          </w:p>
          <w:p w:rsidR="00D00CEB" w:rsidRPr="0006665D" w:rsidRDefault="00D00CEB" w:rsidP="0005301F">
            <w:pPr>
              <w:rPr>
                <w:b/>
                <w:sz w:val="22"/>
                <w:szCs w:val="22"/>
              </w:rPr>
            </w:pPr>
            <w:r w:rsidRPr="0006665D">
              <w:rPr>
                <w:b/>
                <w:sz w:val="22"/>
                <w:szCs w:val="22"/>
              </w:rPr>
              <w:t>Якщо так, будь ласка надайте інформацію.</w:t>
            </w:r>
          </w:p>
        </w:tc>
        <w:tc>
          <w:tcPr>
            <w:tcW w:w="6459" w:type="dxa"/>
            <w:tcBorders>
              <w:top w:val="single" w:sz="12" w:space="0" w:color="auto"/>
              <w:left w:val="single" w:sz="12" w:space="0" w:color="auto"/>
              <w:bottom w:val="single" w:sz="12" w:space="0" w:color="auto"/>
              <w:right w:val="single" w:sz="12" w:space="0" w:color="auto"/>
            </w:tcBorders>
          </w:tcPr>
          <w:p w:rsidR="00D00CEB" w:rsidRPr="0006665D" w:rsidRDefault="00D00CEB" w:rsidP="0005301F">
            <w:pPr>
              <w:pBdr>
                <w:bottom w:val="single" w:sz="12" w:space="1" w:color="auto"/>
              </w:pBdr>
              <w:tabs>
                <w:tab w:val="left" w:pos="426"/>
                <w:tab w:val="right" w:leader="dot" w:pos="9627"/>
              </w:tabs>
              <w:ind w:left="426" w:right="-1" w:hanging="426"/>
              <w:jc w:val="both"/>
              <w:rPr>
                <w:rFonts w:eastAsia="Calibri"/>
                <w:b/>
                <w:lang w:eastAsia="en-US"/>
              </w:rPr>
            </w:pPr>
            <w:r w:rsidRPr="005B1032">
              <w:rPr>
                <w:noProof/>
                <w:lang w:eastAsia="uk-UA"/>
              </w:rPr>
              <mc:AlternateContent>
                <mc:Choice Requires="wps">
                  <w:drawing>
                    <wp:anchor distT="0" distB="0" distL="114300" distR="114300" simplePos="0" relativeHeight="251783168" behindDoc="0" locked="0" layoutInCell="1" allowOverlap="1" wp14:anchorId="2A209FDA" wp14:editId="40A12DCF">
                      <wp:simplePos x="0" y="0"/>
                      <wp:positionH relativeFrom="column">
                        <wp:posOffset>1716019</wp:posOffset>
                      </wp:positionH>
                      <wp:positionV relativeFrom="paragraph">
                        <wp:posOffset>33655</wp:posOffset>
                      </wp:positionV>
                      <wp:extent cx="114300" cy="114300"/>
                      <wp:effectExtent l="0" t="0" r="19050" b="19050"/>
                      <wp:wrapNone/>
                      <wp:docPr id="23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135.1pt;margin-top:2.65pt;width:9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"/>
                  </w:pict>
                </mc:Fallback>
              </mc:AlternateContent>
            </w:r>
            <w:r w:rsidRPr="00696F57">
              <w:rPr>
                <w:noProof/>
                <w:lang w:eastAsia="uk-UA"/>
              </w:rPr>
              <mc:AlternateContent>
                <mc:Choice Requires="wps">
                  <w:drawing>
                    <wp:anchor distT="0" distB="0" distL="114300" distR="114300" simplePos="0" relativeHeight="251784192" behindDoc="0" locked="0" layoutInCell="1" allowOverlap="1" wp14:anchorId="02674036" wp14:editId="4E16FB35">
                      <wp:simplePos x="0" y="0"/>
                      <wp:positionH relativeFrom="column">
                        <wp:posOffset>603885</wp:posOffset>
                      </wp:positionH>
                      <wp:positionV relativeFrom="paragraph">
                        <wp:posOffset>34925</wp:posOffset>
                      </wp:positionV>
                      <wp:extent cx="114300" cy="114300"/>
                      <wp:effectExtent l="0" t="0" r="19050" b="19050"/>
                      <wp:wrapNone/>
                      <wp:docPr id="24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47.55pt;margin-top:2.75pt;width:9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"/>
                  </w:pict>
                </mc:Fallback>
              </mc:AlternateContent>
            </w:r>
            <w:r w:rsidRPr="0006665D">
              <w:rPr>
                <w:bCs/>
                <w:sz w:val="22"/>
                <w:szCs w:val="22"/>
              </w:rPr>
              <w:t xml:space="preserve">         Так                   </w:t>
            </w:r>
            <w:r w:rsidRPr="00696F57">
              <w:rPr>
                <w:bCs/>
                <w:sz w:val="22"/>
                <w:szCs w:val="22"/>
              </w:rPr>
              <w:t xml:space="preserve"> </w:t>
            </w:r>
            <w:r w:rsidRPr="0006665D">
              <w:rPr>
                <w:bCs/>
                <w:sz w:val="22"/>
                <w:szCs w:val="22"/>
              </w:rPr>
              <w:t xml:space="preserve">         </w:t>
            </w:r>
            <w:r w:rsidRPr="00696F57">
              <w:rPr>
                <w:bCs/>
                <w:sz w:val="22"/>
                <w:szCs w:val="22"/>
              </w:rPr>
              <w:t xml:space="preserve">   </w:t>
            </w:r>
            <w:r w:rsidRPr="0006665D">
              <w:rPr>
                <w:bCs/>
                <w:sz w:val="22"/>
                <w:szCs w:val="22"/>
              </w:rPr>
              <w:t xml:space="preserve">        Ні</w:t>
            </w:r>
            <w:r w:rsidRPr="00FB23F9">
              <w:rPr>
                <w:bCs/>
                <w:i/>
                <w:sz w:val="22"/>
                <w:szCs w:val="22"/>
              </w:rPr>
              <w:t xml:space="preserve"> </w:t>
            </w:r>
            <w:r w:rsidRPr="0006665D">
              <w:rPr>
                <w:bCs/>
                <w:sz w:val="22"/>
                <w:szCs w:val="22"/>
              </w:rPr>
              <w:t xml:space="preserve">    </w:t>
            </w:r>
          </w:p>
          <w:p w:rsidR="00D00CEB" w:rsidRPr="0006665D" w:rsidRDefault="00D00CEB" w:rsidP="0005301F">
            <w:pPr>
              <w:rPr>
                <w:sz w:val="22"/>
                <w:szCs w:val="22"/>
              </w:rPr>
            </w:pPr>
            <w:r w:rsidRPr="0006665D">
              <w:rPr>
                <w:sz w:val="22"/>
                <w:szCs w:val="22"/>
              </w:rPr>
              <w:t>ПІБ/Посада:______________________________________________</w:t>
            </w:r>
          </w:p>
          <w:p w:rsidR="00D00CEB" w:rsidRPr="0006665D" w:rsidRDefault="00D00CEB" w:rsidP="0005301F">
            <w:r w:rsidRPr="0006665D">
              <w:t>________________________________________________________________________________________________________</w:t>
            </w:r>
          </w:p>
          <w:p w:rsidR="00D00CEB" w:rsidRPr="0006665D" w:rsidRDefault="00D00CEB" w:rsidP="0005301F"/>
          <w:p w:rsidR="00D00CEB" w:rsidRPr="00FB23F9" w:rsidRDefault="00D00CEB" w:rsidP="0005301F">
            <w:r w:rsidRPr="0006665D">
              <w:rPr>
                <w:sz w:val="22"/>
                <w:szCs w:val="22"/>
              </w:rPr>
              <w:t>E-</w:t>
            </w:r>
            <w:proofErr w:type="spellStart"/>
            <w:r w:rsidRPr="0006665D">
              <w:rPr>
                <w:sz w:val="22"/>
                <w:szCs w:val="22"/>
              </w:rPr>
              <w:t>mail</w:t>
            </w:r>
            <w:proofErr w:type="spellEnd"/>
            <w:r w:rsidRPr="00696F57">
              <w:rPr>
                <w:sz w:val="22"/>
                <w:szCs w:val="22"/>
              </w:rPr>
              <w:t>: ___________________________________________</w:t>
            </w:r>
            <w:r w:rsidRPr="0006665D">
              <w:rPr>
                <w:sz w:val="22"/>
                <w:szCs w:val="22"/>
              </w:rPr>
              <w:t>_______</w:t>
            </w:r>
          </w:p>
          <w:p w:rsidR="00D00CEB" w:rsidRPr="0006665D" w:rsidRDefault="00D00CEB" w:rsidP="0005301F">
            <w:pPr>
              <w:ind w:right="-1"/>
              <w:rPr>
                <w:sz w:val="22"/>
                <w:szCs w:val="22"/>
              </w:rPr>
            </w:pPr>
            <w:r w:rsidRPr="0006665D">
              <w:rPr>
                <w:sz w:val="22"/>
                <w:szCs w:val="22"/>
              </w:rPr>
              <w:t>Телефон/Факс____________________________________________</w:t>
            </w:r>
          </w:p>
          <w:p w:rsidR="00D00CEB" w:rsidRPr="0006665D" w:rsidRDefault="00D00CEB" w:rsidP="0005301F">
            <w:pPr>
              <w:ind w:right="-1"/>
              <w:rPr>
                <w:rFonts w:eastAsia="Calibri"/>
                <w:b/>
                <w:lang w:eastAsia="en-US"/>
              </w:rPr>
            </w:pPr>
            <w:r w:rsidRPr="0006665D">
              <w:rPr>
                <w:sz w:val="22"/>
                <w:szCs w:val="22"/>
              </w:rPr>
              <w:t>________________________________________________________</w:t>
            </w:r>
          </w:p>
        </w:tc>
      </w:tr>
      <w:tr w:rsidR="00D00CEB" w:rsidRPr="0006665D" w:rsidTr="0005301F">
        <w:trPr>
          <w:cantSplit/>
          <w:trHeight w:val="20"/>
        </w:trPr>
        <w:tc>
          <w:tcPr>
            <w:tcW w:w="3369" w:type="dxa"/>
            <w:tcBorders>
              <w:top w:val="single" w:sz="12" w:space="0" w:color="auto"/>
              <w:left w:val="single" w:sz="12" w:space="0" w:color="auto"/>
              <w:bottom w:val="single" w:sz="12" w:space="0" w:color="auto"/>
              <w:right w:val="single" w:sz="12" w:space="0" w:color="auto"/>
            </w:tcBorders>
          </w:tcPr>
          <w:p w:rsidR="00D00CEB" w:rsidRPr="0006665D" w:rsidRDefault="00D00CEB" w:rsidP="0005301F">
            <w:pPr>
              <w:tabs>
                <w:tab w:val="left" w:pos="426"/>
                <w:tab w:val="right" w:leader="dot" w:pos="9627"/>
              </w:tabs>
              <w:ind w:right="-1"/>
              <w:rPr>
                <w:b/>
                <w:sz w:val="22"/>
                <w:szCs w:val="22"/>
              </w:rPr>
            </w:pPr>
            <w:r w:rsidRPr="0006665D">
              <w:rPr>
                <w:rFonts w:eastAsia="Calibri"/>
                <w:b/>
                <w:lang w:eastAsia="en-US"/>
              </w:rPr>
              <w:t xml:space="preserve">3. </w:t>
            </w:r>
            <w:r w:rsidRPr="0006665D">
              <w:rPr>
                <w:b/>
                <w:sz w:val="22"/>
                <w:szCs w:val="22"/>
              </w:rPr>
              <w:t>Чи прийнята у вашій установі політика, що визначає взаємовідносини з впливовими політичними особами, членами їх родин та близькими співробітниками?</w:t>
            </w:r>
          </w:p>
        </w:tc>
        <w:tc>
          <w:tcPr>
            <w:tcW w:w="6459" w:type="dxa"/>
            <w:tcBorders>
              <w:top w:val="single" w:sz="12" w:space="0" w:color="auto"/>
              <w:left w:val="single" w:sz="12" w:space="0" w:color="auto"/>
              <w:bottom w:val="single" w:sz="12" w:space="0" w:color="auto"/>
              <w:right w:val="single" w:sz="12" w:space="0" w:color="auto"/>
            </w:tcBorders>
          </w:tcPr>
          <w:p w:rsidR="00D00CEB" w:rsidRPr="0006665D" w:rsidRDefault="00D00CEB" w:rsidP="0005301F">
            <w:pPr>
              <w:pBdr>
                <w:bottom w:val="single" w:sz="12" w:space="1" w:color="auto"/>
              </w:pBdr>
              <w:tabs>
                <w:tab w:val="left" w:pos="426"/>
                <w:tab w:val="right" w:leader="dot" w:pos="9627"/>
              </w:tabs>
              <w:ind w:left="426" w:right="-1" w:hanging="426"/>
              <w:jc w:val="both"/>
              <w:rPr>
                <w:rFonts w:eastAsia="Calibri"/>
                <w:b/>
                <w:lang w:eastAsia="en-US"/>
              </w:rPr>
            </w:pPr>
            <w:r w:rsidRPr="005B1032">
              <w:rPr>
                <w:noProof/>
                <w:lang w:eastAsia="uk-UA"/>
              </w:rPr>
              <mc:AlternateContent>
                <mc:Choice Requires="wps">
                  <w:drawing>
                    <wp:anchor distT="0" distB="0" distL="114300" distR="114300" simplePos="0" relativeHeight="251785216" behindDoc="0" locked="0" layoutInCell="1" allowOverlap="1" wp14:anchorId="62B004CF" wp14:editId="15B560E7">
                      <wp:simplePos x="0" y="0"/>
                      <wp:positionH relativeFrom="column">
                        <wp:posOffset>1719000</wp:posOffset>
                      </wp:positionH>
                      <wp:positionV relativeFrom="paragraph">
                        <wp:posOffset>41607</wp:posOffset>
                      </wp:positionV>
                      <wp:extent cx="114300" cy="114300"/>
                      <wp:effectExtent l="0" t="0" r="19050" b="19050"/>
                      <wp:wrapNone/>
                      <wp:docPr id="24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135.35pt;margin-top:3.3pt;width:9pt;height: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EgIAIAAD8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"/>
                  </w:pict>
                </mc:Fallback>
              </mc:AlternateContent>
            </w:r>
            <w:r w:rsidRPr="00696F57">
              <w:rPr>
                <w:noProof/>
                <w:lang w:eastAsia="uk-UA"/>
              </w:rPr>
              <mc:AlternateContent>
                <mc:Choice Requires="wps">
                  <w:drawing>
                    <wp:anchor distT="0" distB="0" distL="114300" distR="114300" simplePos="0" relativeHeight="251786240" behindDoc="0" locked="0" layoutInCell="1" allowOverlap="1" wp14:anchorId="6A534061" wp14:editId="16D9A780">
                      <wp:simplePos x="0" y="0"/>
                      <wp:positionH relativeFrom="column">
                        <wp:posOffset>603885</wp:posOffset>
                      </wp:positionH>
                      <wp:positionV relativeFrom="paragraph">
                        <wp:posOffset>34925</wp:posOffset>
                      </wp:positionV>
                      <wp:extent cx="114300" cy="114300"/>
                      <wp:effectExtent l="0" t="0" r="19050" b="19050"/>
                      <wp:wrapNone/>
                      <wp:docPr id="24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47.55pt;margin-top:2.75pt;width:9pt;height: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A7IAIAAD8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"/>
                  </w:pict>
                </mc:Fallback>
              </mc:AlternateContent>
            </w:r>
            <w:r w:rsidRPr="0006665D">
              <w:rPr>
                <w:bCs/>
                <w:sz w:val="22"/>
                <w:szCs w:val="22"/>
              </w:rPr>
              <w:t xml:space="preserve">         Так                       </w:t>
            </w:r>
            <w:r w:rsidRPr="00696F57">
              <w:rPr>
                <w:bCs/>
                <w:sz w:val="22"/>
                <w:szCs w:val="22"/>
              </w:rPr>
              <w:t xml:space="preserve"> </w:t>
            </w:r>
            <w:r w:rsidRPr="0006665D">
              <w:rPr>
                <w:bCs/>
                <w:sz w:val="22"/>
                <w:szCs w:val="22"/>
              </w:rPr>
              <w:t xml:space="preserve">   </w:t>
            </w:r>
            <w:r w:rsidRPr="00696F57">
              <w:rPr>
                <w:bCs/>
                <w:sz w:val="22"/>
                <w:szCs w:val="22"/>
              </w:rPr>
              <w:t xml:space="preserve">   </w:t>
            </w:r>
            <w:r w:rsidRPr="0006665D">
              <w:rPr>
                <w:bCs/>
                <w:sz w:val="22"/>
                <w:szCs w:val="22"/>
              </w:rPr>
              <w:t xml:space="preserve">           Ні</w:t>
            </w:r>
            <w:r w:rsidRPr="00FB23F9">
              <w:rPr>
                <w:bCs/>
                <w:i/>
                <w:sz w:val="22"/>
                <w:szCs w:val="22"/>
              </w:rPr>
              <w:t xml:space="preserve"> </w:t>
            </w:r>
            <w:r w:rsidRPr="0006665D">
              <w:rPr>
                <w:bCs/>
                <w:sz w:val="22"/>
                <w:szCs w:val="22"/>
              </w:rPr>
              <w:t xml:space="preserve">    </w:t>
            </w:r>
          </w:p>
          <w:p w:rsidR="00D00CEB" w:rsidRPr="0006665D" w:rsidRDefault="00D00CEB" w:rsidP="0005301F">
            <w:pPr>
              <w:ind w:right="-1"/>
              <w:jc w:val="both"/>
              <w:rPr>
                <w:rFonts w:eastAsia="Calibri"/>
                <w:b/>
                <w:lang w:eastAsia="en-US"/>
              </w:rPr>
            </w:pPr>
          </w:p>
        </w:tc>
      </w:tr>
      <w:tr w:rsidR="00D00CEB" w:rsidRPr="0006665D" w:rsidTr="0005301F">
        <w:trPr>
          <w:cantSplit/>
          <w:trHeight w:val="20"/>
        </w:trPr>
        <w:tc>
          <w:tcPr>
            <w:tcW w:w="3369" w:type="dxa"/>
            <w:shd w:val="clear" w:color="auto" w:fill="auto"/>
          </w:tcPr>
          <w:p w:rsidR="00D00CEB" w:rsidRPr="0006665D" w:rsidRDefault="00D00CEB" w:rsidP="0005301F">
            <w:pPr>
              <w:tabs>
                <w:tab w:val="left" w:pos="0"/>
                <w:tab w:val="left" w:pos="426"/>
                <w:tab w:val="right" w:leader="dot" w:pos="9627"/>
              </w:tabs>
              <w:spacing w:before="240" w:after="60"/>
              <w:ind w:right="-1"/>
              <w:jc w:val="both"/>
              <w:rPr>
                <w:b/>
                <w:sz w:val="22"/>
                <w:szCs w:val="22"/>
              </w:rPr>
            </w:pPr>
            <w:r w:rsidRPr="0006665D">
              <w:rPr>
                <w:b/>
              </w:rPr>
              <w:lastRenderedPageBreak/>
              <w:t xml:space="preserve">4. </w:t>
            </w:r>
            <w:r w:rsidRPr="0006665D">
              <w:rPr>
                <w:b/>
                <w:sz w:val="22"/>
                <w:szCs w:val="22"/>
              </w:rPr>
              <w:t>Чи є у вашій установі документально оформлені процедури щодо звітування про підозрілу діяльність та операції до відповідних органів?</w:t>
            </w:r>
          </w:p>
        </w:tc>
        <w:tc>
          <w:tcPr>
            <w:tcW w:w="6459" w:type="dxa"/>
          </w:tcPr>
          <w:p w:rsidR="00D00CEB" w:rsidRPr="0006665D" w:rsidRDefault="00D00CEB" w:rsidP="0005301F">
            <w:pPr>
              <w:pBdr>
                <w:bottom w:val="single" w:sz="12" w:space="1" w:color="auto"/>
              </w:pBdr>
              <w:tabs>
                <w:tab w:val="left" w:pos="426"/>
                <w:tab w:val="right" w:leader="dot" w:pos="9627"/>
              </w:tabs>
              <w:ind w:left="426" w:right="-1" w:hanging="426"/>
              <w:jc w:val="both"/>
              <w:rPr>
                <w:rFonts w:eastAsia="Calibri"/>
                <w:b/>
                <w:lang w:eastAsia="en-US"/>
              </w:rPr>
            </w:pPr>
            <w:r w:rsidRPr="005B1032">
              <w:rPr>
                <w:noProof/>
                <w:lang w:eastAsia="uk-UA"/>
              </w:rPr>
              <mc:AlternateContent>
                <mc:Choice Requires="wps">
                  <w:drawing>
                    <wp:anchor distT="0" distB="0" distL="114300" distR="114300" simplePos="0" relativeHeight="251787264" behindDoc="0" locked="0" layoutInCell="1" allowOverlap="1" wp14:anchorId="36FBA04F" wp14:editId="6E41C320">
                      <wp:simplePos x="0" y="0"/>
                      <wp:positionH relativeFrom="column">
                        <wp:posOffset>1734903</wp:posOffset>
                      </wp:positionH>
                      <wp:positionV relativeFrom="paragraph">
                        <wp:posOffset>33655</wp:posOffset>
                      </wp:positionV>
                      <wp:extent cx="114300" cy="114300"/>
                      <wp:effectExtent l="0" t="0" r="19050" b="19050"/>
                      <wp:wrapNone/>
                      <wp:docPr id="24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136.6pt;margin-top:2.65pt;width:9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"/>
                  </w:pict>
                </mc:Fallback>
              </mc:AlternateContent>
            </w:r>
            <w:r w:rsidRPr="00696F57">
              <w:rPr>
                <w:noProof/>
                <w:lang w:eastAsia="uk-UA"/>
              </w:rPr>
              <mc:AlternateContent>
                <mc:Choice Requires="wps">
                  <w:drawing>
                    <wp:anchor distT="0" distB="0" distL="114300" distR="114300" simplePos="0" relativeHeight="251788288" behindDoc="0" locked="0" layoutInCell="1" allowOverlap="1" wp14:anchorId="6BE786F4" wp14:editId="2C3120E0">
                      <wp:simplePos x="0" y="0"/>
                      <wp:positionH relativeFrom="column">
                        <wp:posOffset>603885</wp:posOffset>
                      </wp:positionH>
                      <wp:positionV relativeFrom="paragraph">
                        <wp:posOffset>34925</wp:posOffset>
                      </wp:positionV>
                      <wp:extent cx="114300" cy="114300"/>
                      <wp:effectExtent l="0" t="0" r="19050" b="19050"/>
                      <wp:wrapNone/>
                      <wp:docPr id="24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47.55pt;margin-top:2.75pt;width:9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jzHwIAAD8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"/>
                  </w:pict>
                </mc:Fallback>
              </mc:AlternateContent>
            </w:r>
            <w:r w:rsidRPr="0006665D">
              <w:rPr>
                <w:bCs/>
                <w:sz w:val="22"/>
                <w:szCs w:val="22"/>
              </w:rPr>
              <w:t xml:space="preserve">        </w:t>
            </w:r>
            <w:r w:rsidRPr="00FB23F9">
              <w:rPr>
                <w:bCs/>
                <w:sz w:val="22"/>
                <w:szCs w:val="22"/>
              </w:rPr>
              <w:t xml:space="preserve">Так                             </w:t>
            </w:r>
            <w:r w:rsidRPr="00696F57">
              <w:rPr>
                <w:bCs/>
                <w:sz w:val="22"/>
                <w:szCs w:val="22"/>
              </w:rPr>
              <w:t xml:space="preserve"> </w:t>
            </w:r>
            <w:r w:rsidRPr="0006665D">
              <w:rPr>
                <w:bCs/>
                <w:sz w:val="22"/>
                <w:szCs w:val="22"/>
              </w:rPr>
              <w:t xml:space="preserve">          Ні</w:t>
            </w:r>
            <w:r w:rsidRPr="00FB23F9">
              <w:rPr>
                <w:bCs/>
                <w:sz w:val="22"/>
                <w:szCs w:val="22"/>
              </w:rPr>
              <w:t xml:space="preserve">    </w:t>
            </w:r>
          </w:p>
          <w:p w:rsidR="00D00CEB" w:rsidRPr="0006665D" w:rsidRDefault="00D00CEB" w:rsidP="0005301F">
            <w:pPr>
              <w:tabs>
                <w:tab w:val="left" w:pos="0"/>
                <w:tab w:val="right" w:leader="dot" w:pos="9627"/>
              </w:tabs>
              <w:ind w:right="-1"/>
              <w:rPr>
                <w:rFonts w:eastAsia="Calibri"/>
                <w:b/>
                <w:lang w:eastAsia="en-US"/>
              </w:rPr>
            </w:pPr>
          </w:p>
        </w:tc>
      </w:tr>
      <w:tr w:rsidR="00D00CEB" w:rsidRPr="0006665D" w:rsidTr="0005301F">
        <w:trPr>
          <w:cantSplit/>
          <w:trHeight w:val="558"/>
        </w:trPr>
        <w:tc>
          <w:tcPr>
            <w:tcW w:w="3369" w:type="dxa"/>
            <w:tcBorders>
              <w:top w:val="single" w:sz="4" w:space="0" w:color="auto"/>
            </w:tcBorders>
          </w:tcPr>
          <w:p w:rsidR="00D00CEB" w:rsidRPr="0006665D" w:rsidRDefault="00D00CEB" w:rsidP="0005301F">
            <w:pPr>
              <w:tabs>
                <w:tab w:val="left" w:pos="426"/>
                <w:tab w:val="right" w:leader="dot" w:pos="9627"/>
              </w:tabs>
              <w:ind w:right="-1"/>
              <w:rPr>
                <w:b/>
                <w:snapToGrid w:val="0"/>
              </w:rPr>
            </w:pPr>
            <w:r w:rsidRPr="0006665D">
              <w:rPr>
                <w:b/>
              </w:rPr>
              <w:t>5. Чи дотримується фінансова установа вимог та рекомендацій :</w:t>
            </w:r>
          </w:p>
          <w:p w:rsidR="00D00CEB" w:rsidRPr="0006665D" w:rsidRDefault="00D00CEB" w:rsidP="0005301F">
            <w:pPr>
              <w:tabs>
                <w:tab w:val="left" w:pos="426"/>
                <w:tab w:val="right" w:leader="dot" w:pos="9627"/>
              </w:tabs>
              <w:ind w:right="-1"/>
              <w:rPr>
                <w:b/>
              </w:rPr>
            </w:pPr>
          </w:p>
          <w:p w:rsidR="00D00CEB" w:rsidRPr="0006665D" w:rsidRDefault="00D00CEB" w:rsidP="0005301F">
            <w:pPr>
              <w:tabs>
                <w:tab w:val="left" w:pos="426"/>
                <w:tab w:val="right" w:leader="dot" w:pos="9627"/>
              </w:tabs>
              <w:ind w:right="-1"/>
              <w:rPr>
                <w:b/>
              </w:rPr>
            </w:pPr>
          </w:p>
        </w:tc>
        <w:tc>
          <w:tcPr>
            <w:tcW w:w="6459" w:type="dxa"/>
            <w:tcBorders>
              <w:top w:val="single" w:sz="4" w:space="0" w:color="auto"/>
            </w:tcBorders>
          </w:tcPr>
          <w:p w:rsidR="00D00CEB" w:rsidRPr="0006665D" w:rsidRDefault="00D00CEB" w:rsidP="0005301F">
            <w:pPr>
              <w:tabs>
                <w:tab w:val="left" w:pos="426"/>
                <w:tab w:val="right" w:leader="dot" w:pos="9627"/>
              </w:tabs>
              <w:ind w:right="-1"/>
              <w:jc w:val="both"/>
              <w:rPr>
                <w:b/>
                <w:sz w:val="22"/>
                <w:szCs w:val="22"/>
              </w:rPr>
            </w:pPr>
            <w:r w:rsidRPr="005B1032">
              <w:rPr>
                <w:noProof/>
                <w:lang w:eastAsia="uk-UA"/>
              </w:rPr>
              <mc:AlternateContent>
                <mc:Choice Requires="wps">
                  <w:drawing>
                    <wp:anchor distT="0" distB="0" distL="114300" distR="114300" simplePos="0" relativeHeight="251789312" behindDoc="0" locked="0" layoutInCell="1" allowOverlap="1" wp14:anchorId="73C6E9F1" wp14:editId="3109C813">
                      <wp:simplePos x="0" y="0"/>
                      <wp:positionH relativeFrom="column">
                        <wp:posOffset>3056366</wp:posOffset>
                      </wp:positionH>
                      <wp:positionV relativeFrom="paragraph">
                        <wp:posOffset>187325</wp:posOffset>
                      </wp:positionV>
                      <wp:extent cx="114300" cy="114300"/>
                      <wp:effectExtent l="0" t="0" r="19050" b="19050"/>
                      <wp:wrapNone/>
                      <wp:docPr id="24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240.65pt;margin-top:14.75pt;width:9pt;height: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dMIAIAAD8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"/>
                  </w:pict>
                </mc:Fallback>
              </mc:AlternateContent>
            </w:r>
            <w:r w:rsidRPr="00696F57">
              <w:rPr>
                <w:noProof/>
                <w:lang w:eastAsia="uk-UA"/>
              </w:rPr>
              <mc:AlternateContent>
                <mc:Choice Requires="wps">
                  <w:drawing>
                    <wp:anchor distT="0" distB="0" distL="114300" distR="114300" simplePos="0" relativeHeight="251790336" behindDoc="0" locked="0" layoutInCell="1" allowOverlap="1" wp14:anchorId="5F4D4EC0" wp14:editId="33D31163">
                      <wp:simplePos x="0" y="0"/>
                      <wp:positionH relativeFrom="column">
                        <wp:posOffset>2208530</wp:posOffset>
                      </wp:positionH>
                      <wp:positionV relativeFrom="paragraph">
                        <wp:posOffset>188595</wp:posOffset>
                      </wp:positionV>
                      <wp:extent cx="114300" cy="114300"/>
                      <wp:effectExtent l="0" t="0" r="19050" b="19050"/>
                      <wp:wrapNone/>
                      <wp:docPr id="25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173.9pt;margin-top:14.85pt;width:9pt;height: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ONCHwIAAD8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"/>
                  </w:pict>
                </mc:Fallback>
              </mc:AlternateContent>
            </w:r>
            <w:r w:rsidRPr="0006665D">
              <w:rPr>
                <w:sz w:val="22"/>
                <w:szCs w:val="22"/>
              </w:rPr>
              <w:t>-OFAC (Управління по контролю за іноземними   актив</w:t>
            </w:r>
            <w:r w:rsidRPr="00FB23F9">
              <w:rPr>
                <w:sz w:val="22"/>
                <w:szCs w:val="22"/>
              </w:rPr>
              <w:t xml:space="preserve">ами державного казначейства США)            </w:t>
            </w:r>
            <w:r w:rsidRPr="0006665D">
              <w:rPr>
                <w:bCs/>
                <w:sz w:val="22"/>
                <w:szCs w:val="22"/>
              </w:rPr>
              <w:t>Так                     Ні</w:t>
            </w:r>
            <w:r w:rsidRPr="00FB23F9">
              <w:rPr>
                <w:bCs/>
                <w:sz w:val="22"/>
                <w:szCs w:val="22"/>
              </w:rPr>
              <w:t xml:space="preserve">   </w:t>
            </w:r>
          </w:p>
          <w:p w:rsidR="00D00CEB" w:rsidRPr="0006665D" w:rsidRDefault="00D00CEB" w:rsidP="0005301F">
            <w:pPr>
              <w:tabs>
                <w:tab w:val="left" w:pos="426"/>
                <w:tab w:val="right" w:leader="dot" w:pos="9627"/>
              </w:tabs>
              <w:ind w:right="-1"/>
              <w:jc w:val="both"/>
              <w:rPr>
                <w:bCs/>
                <w:sz w:val="22"/>
                <w:szCs w:val="22"/>
              </w:rPr>
            </w:pPr>
            <w:r w:rsidRPr="005B1032">
              <w:rPr>
                <w:noProof/>
                <w:lang w:eastAsia="uk-UA"/>
              </w:rPr>
              <mc:AlternateContent>
                <mc:Choice Requires="wps">
                  <w:drawing>
                    <wp:anchor distT="0" distB="0" distL="114300" distR="114300" simplePos="0" relativeHeight="251792384" behindDoc="0" locked="0" layoutInCell="1" allowOverlap="1" wp14:anchorId="434EE38C" wp14:editId="447C50DE">
                      <wp:simplePos x="0" y="0"/>
                      <wp:positionH relativeFrom="column">
                        <wp:posOffset>2637790</wp:posOffset>
                      </wp:positionH>
                      <wp:positionV relativeFrom="paragraph">
                        <wp:posOffset>192736</wp:posOffset>
                      </wp:positionV>
                      <wp:extent cx="114300" cy="114300"/>
                      <wp:effectExtent l="0" t="0" r="19050" b="19050"/>
                      <wp:wrapNone/>
                      <wp:docPr id="25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207.7pt;margin-top:15.2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z9HwIAAD8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"/>
                  </w:pict>
                </mc:Fallback>
              </mc:AlternateContent>
            </w:r>
            <w:r w:rsidRPr="00696F57">
              <w:rPr>
                <w:noProof/>
                <w:lang w:eastAsia="uk-UA"/>
              </w:rPr>
              <mc:AlternateContent>
                <mc:Choice Requires="wps">
                  <w:drawing>
                    <wp:anchor distT="0" distB="0" distL="114300" distR="114300" simplePos="0" relativeHeight="251791360" behindDoc="0" locked="0" layoutInCell="1" allowOverlap="1" wp14:anchorId="70373AC6" wp14:editId="11D6ADE0">
                      <wp:simplePos x="0" y="0"/>
                      <wp:positionH relativeFrom="column">
                        <wp:posOffset>1788160</wp:posOffset>
                      </wp:positionH>
                      <wp:positionV relativeFrom="paragraph">
                        <wp:posOffset>186055</wp:posOffset>
                      </wp:positionV>
                      <wp:extent cx="114300" cy="114300"/>
                      <wp:effectExtent l="0" t="0" r="19050" b="19050"/>
                      <wp:wrapNone/>
                      <wp:docPr id="25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140.8pt;margin-top:14.65pt;width:9pt;height: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"/>
                  </w:pict>
                </mc:Fallback>
              </mc:AlternateContent>
            </w:r>
            <w:r w:rsidRPr="0006665D">
              <w:rPr>
                <w:sz w:val="22"/>
                <w:szCs w:val="22"/>
              </w:rPr>
              <w:t xml:space="preserve">-FATF (Міжурядової  комісії по боротьбі з відмиванням кримінальних капіталів)             </w:t>
            </w:r>
            <w:r w:rsidRPr="0006665D">
              <w:rPr>
                <w:bCs/>
                <w:sz w:val="22"/>
                <w:szCs w:val="22"/>
              </w:rPr>
              <w:t>Так                     Ні</w:t>
            </w:r>
            <w:r w:rsidRPr="0006665D">
              <w:rPr>
                <w:bCs/>
                <w:i/>
                <w:sz w:val="22"/>
                <w:szCs w:val="22"/>
              </w:rPr>
              <w:t xml:space="preserve"> </w:t>
            </w:r>
            <w:r w:rsidRPr="0006665D">
              <w:rPr>
                <w:bCs/>
                <w:sz w:val="22"/>
                <w:szCs w:val="22"/>
              </w:rPr>
              <w:t xml:space="preserve">    </w:t>
            </w:r>
          </w:p>
          <w:p w:rsidR="00D00CEB" w:rsidRPr="00FB23F9" w:rsidRDefault="00D00CEB" w:rsidP="0005301F">
            <w:pPr>
              <w:tabs>
                <w:tab w:val="left" w:pos="426"/>
                <w:tab w:val="right" w:leader="dot" w:pos="9627"/>
              </w:tabs>
              <w:ind w:right="-1"/>
              <w:jc w:val="both"/>
              <w:rPr>
                <w:sz w:val="22"/>
                <w:szCs w:val="22"/>
              </w:rPr>
            </w:pPr>
            <w:r w:rsidRPr="005B1032">
              <w:rPr>
                <w:noProof/>
                <w:lang w:eastAsia="uk-UA"/>
              </w:rPr>
              <mc:AlternateContent>
                <mc:Choice Requires="wps">
                  <w:drawing>
                    <wp:anchor distT="0" distB="0" distL="114300" distR="114300" simplePos="0" relativeHeight="251794432" behindDoc="0" locked="0" layoutInCell="1" allowOverlap="1" wp14:anchorId="73D92C3C" wp14:editId="6D82ED09">
                      <wp:simplePos x="0" y="0"/>
                      <wp:positionH relativeFrom="column">
                        <wp:posOffset>2942755</wp:posOffset>
                      </wp:positionH>
                      <wp:positionV relativeFrom="paragraph">
                        <wp:posOffset>189865</wp:posOffset>
                      </wp:positionV>
                      <wp:extent cx="114300" cy="114300"/>
                      <wp:effectExtent l="0" t="0" r="19050" b="19050"/>
                      <wp:wrapNone/>
                      <wp:docPr id="25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231.7pt;margin-top:14.95pt;width:9pt;height: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JZIAIAAD8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"/>
                  </w:pict>
                </mc:Fallback>
              </mc:AlternateContent>
            </w:r>
            <w:r w:rsidRPr="00696F57">
              <w:rPr>
                <w:noProof/>
                <w:lang w:eastAsia="uk-UA"/>
              </w:rPr>
              <mc:AlternateContent>
                <mc:Choice Requires="wps">
                  <w:drawing>
                    <wp:anchor distT="0" distB="0" distL="114300" distR="114300" simplePos="0" relativeHeight="251793408" behindDoc="0" locked="0" layoutInCell="1" allowOverlap="1" wp14:anchorId="52CC5A32" wp14:editId="04AD079C">
                      <wp:simplePos x="0" y="0"/>
                      <wp:positionH relativeFrom="column">
                        <wp:posOffset>2205355</wp:posOffset>
                      </wp:positionH>
                      <wp:positionV relativeFrom="paragraph">
                        <wp:posOffset>152400</wp:posOffset>
                      </wp:positionV>
                      <wp:extent cx="114300" cy="114300"/>
                      <wp:effectExtent l="0" t="0" r="19050" b="19050"/>
                      <wp:wrapNone/>
                      <wp:docPr id="25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173.65pt;margin-top:12pt;width:9pt;height: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E7QIAIAAD8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"/>
                  </w:pict>
                </mc:Fallback>
              </mc:AlternateContent>
            </w:r>
            <w:r w:rsidRPr="0006665D">
              <w:rPr>
                <w:sz w:val="22"/>
                <w:szCs w:val="22"/>
              </w:rPr>
              <w:t>-Державні нормативні документи з питань протидії легаліз</w:t>
            </w:r>
            <w:r w:rsidRPr="00FB23F9">
              <w:rPr>
                <w:sz w:val="22"/>
                <w:szCs w:val="22"/>
              </w:rPr>
              <w:t xml:space="preserve">ації доходів/фінансуванню тероризму          </w:t>
            </w:r>
            <w:r w:rsidRPr="0006665D">
              <w:rPr>
                <w:bCs/>
                <w:sz w:val="22"/>
                <w:szCs w:val="22"/>
              </w:rPr>
              <w:t xml:space="preserve">Так        </w:t>
            </w:r>
            <w:r w:rsidRPr="00696F57">
              <w:rPr>
                <w:bCs/>
                <w:sz w:val="22"/>
                <w:szCs w:val="22"/>
              </w:rPr>
              <w:t xml:space="preserve">   </w:t>
            </w:r>
            <w:r w:rsidRPr="0006665D">
              <w:rPr>
                <w:bCs/>
                <w:sz w:val="22"/>
                <w:szCs w:val="22"/>
              </w:rPr>
              <w:t xml:space="preserve">         Ні</w:t>
            </w:r>
          </w:p>
        </w:tc>
      </w:tr>
      <w:tr w:rsidR="00D00CEB" w:rsidRPr="0006665D" w:rsidTr="0005301F">
        <w:trPr>
          <w:cantSplit/>
          <w:trHeight w:val="20"/>
        </w:trPr>
        <w:tc>
          <w:tcPr>
            <w:tcW w:w="3369" w:type="dxa"/>
          </w:tcPr>
          <w:p w:rsidR="00D00CEB" w:rsidRPr="0006665D" w:rsidRDefault="00D00CEB" w:rsidP="0005301F">
            <w:pPr>
              <w:tabs>
                <w:tab w:val="left" w:pos="426"/>
                <w:tab w:val="right" w:leader="dot" w:pos="9627"/>
              </w:tabs>
              <w:ind w:right="-1"/>
              <w:rPr>
                <w:b/>
              </w:rPr>
            </w:pPr>
            <w:r w:rsidRPr="0006665D">
              <w:rPr>
                <w:b/>
              </w:rPr>
              <w:t xml:space="preserve">6. Чи є поміж власників Вашої організації податкові резиденти США, юридичні особи з місцезнаходженням у </w:t>
            </w:r>
          </w:p>
          <w:p w:rsidR="00D00CEB" w:rsidRPr="0006665D" w:rsidRDefault="00D00CEB" w:rsidP="0005301F">
            <w:pPr>
              <w:tabs>
                <w:tab w:val="left" w:pos="426"/>
                <w:tab w:val="right" w:leader="dot" w:pos="9627"/>
              </w:tabs>
              <w:ind w:right="-1"/>
              <w:rPr>
                <w:b/>
              </w:rPr>
            </w:pPr>
            <w:r w:rsidRPr="0006665D">
              <w:rPr>
                <w:b/>
              </w:rPr>
              <w:t xml:space="preserve">США, фізичні особи - громадяни США та/або які </w:t>
            </w:r>
          </w:p>
          <w:p w:rsidR="00D00CEB" w:rsidRPr="0006665D" w:rsidRDefault="00D00CEB" w:rsidP="0005301F">
            <w:pPr>
              <w:tabs>
                <w:tab w:val="left" w:pos="426"/>
                <w:tab w:val="right" w:leader="dot" w:pos="9627"/>
              </w:tabs>
              <w:ind w:right="-1"/>
              <w:rPr>
                <w:b/>
              </w:rPr>
            </w:pPr>
            <w:r w:rsidRPr="0006665D">
              <w:rPr>
                <w:b/>
              </w:rPr>
              <w:t>мають місце проживання у США (</w:t>
            </w:r>
            <w:proofErr w:type="spellStart"/>
            <w:r w:rsidRPr="0006665D">
              <w:rPr>
                <w:b/>
              </w:rPr>
              <w:t>Green</w:t>
            </w:r>
            <w:proofErr w:type="spellEnd"/>
            <w:r w:rsidRPr="0006665D">
              <w:rPr>
                <w:b/>
              </w:rPr>
              <w:t xml:space="preserve"> </w:t>
            </w:r>
            <w:proofErr w:type="spellStart"/>
            <w:r w:rsidRPr="0006665D">
              <w:rPr>
                <w:b/>
              </w:rPr>
              <w:t>Card</w:t>
            </w:r>
            <w:proofErr w:type="spellEnd"/>
            <w:r w:rsidRPr="0006665D">
              <w:rPr>
                <w:b/>
              </w:rPr>
              <w:t>)?</w:t>
            </w:r>
          </w:p>
          <w:p w:rsidR="00D00CEB" w:rsidRPr="0006665D" w:rsidRDefault="00D00CEB" w:rsidP="0005301F">
            <w:pPr>
              <w:tabs>
                <w:tab w:val="left" w:pos="426"/>
                <w:tab w:val="right" w:leader="dot" w:pos="9627"/>
              </w:tabs>
              <w:ind w:right="-1"/>
              <w:rPr>
                <w:b/>
                <w:snapToGrid w:val="0"/>
              </w:rPr>
            </w:pPr>
            <w:r w:rsidRPr="0006665D">
              <w:rPr>
                <w:b/>
              </w:rPr>
              <w:t>Якщо ТАК, вкажіть наступну інформацію:</w:t>
            </w:r>
          </w:p>
          <w:p w:rsidR="00D00CEB" w:rsidRPr="0006665D" w:rsidRDefault="00D00CEB" w:rsidP="0005301F">
            <w:pPr>
              <w:tabs>
                <w:tab w:val="left" w:pos="426"/>
                <w:tab w:val="right" w:leader="dot" w:pos="9627"/>
              </w:tabs>
              <w:ind w:right="-1"/>
              <w:rPr>
                <w:b/>
              </w:rPr>
            </w:pPr>
          </w:p>
          <w:p w:rsidR="00D00CEB" w:rsidRPr="0006665D" w:rsidRDefault="00D00CEB" w:rsidP="0005301F">
            <w:pPr>
              <w:tabs>
                <w:tab w:val="left" w:pos="426"/>
                <w:tab w:val="right" w:leader="dot" w:pos="9627"/>
              </w:tabs>
              <w:ind w:right="-1"/>
              <w:rPr>
                <w:b/>
              </w:rPr>
            </w:pPr>
          </w:p>
          <w:p w:rsidR="00D00CEB" w:rsidRPr="0006665D" w:rsidRDefault="00D00CEB" w:rsidP="0005301F">
            <w:pPr>
              <w:tabs>
                <w:tab w:val="left" w:pos="426"/>
                <w:tab w:val="right" w:leader="dot" w:pos="9627"/>
              </w:tabs>
              <w:ind w:right="-1"/>
              <w:rPr>
                <w:b/>
              </w:rPr>
            </w:pPr>
          </w:p>
        </w:tc>
        <w:tc>
          <w:tcPr>
            <w:tcW w:w="6459" w:type="dxa"/>
          </w:tcPr>
          <w:p w:rsidR="00D00CEB" w:rsidRPr="0006665D" w:rsidRDefault="00D00CEB" w:rsidP="0005301F">
            <w:pPr>
              <w:pBdr>
                <w:bottom w:val="single" w:sz="12" w:space="1" w:color="auto"/>
              </w:pBdr>
              <w:tabs>
                <w:tab w:val="left" w:pos="426"/>
                <w:tab w:val="right" w:leader="dot" w:pos="9627"/>
              </w:tabs>
              <w:ind w:left="426" w:right="-1" w:hanging="426"/>
              <w:jc w:val="both"/>
              <w:rPr>
                <w:rFonts w:eastAsia="Calibri"/>
                <w:b/>
                <w:lang w:eastAsia="en-US"/>
              </w:rPr>
            </w:pPr>
            <w:r w:rsidRPr="005B1032">
              <w:rPr>
                <w:noProof/>
                <w:lang w:eastAsia="uk-UA"/>
              </w:rPr>
              <mc:AlternateContent>
                <mc:Choice Requires="wps">
                  <w:drawing>
                    <wp:anchor distT="0" distB="0" distL="114300" distR="114300" simplePos="0" relativeHeight="251795456" behindDoc="0" locked="0" layoutInCell="1" allowOverlap="1" wp14:anchorId="7D099E2C" wp14:editId="7505E828">
                      <wp:simplePos x="0" y="0"/>
                      <wp:positionH relativeFrom="column">
                        <wp:posOffset>1663065</wp:posOffset>
                      </wp:positionH>
                      <wp:positionV relativeFrom="paragraph">
                        <wp:posOffset>33655</wp:posOffset>
                      </wp:positionV>
                      <wp:extent cx="114300" cy="114300"/>
                      <wp:effectExtent l="0" t="0" r="19050" b="19050"/>
                      <wp:wrapNone/>
                      <wp:docPr id="25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130.95pt;margin-top:2.65pt;width:9pt;height: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FvIAIAAD8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"/>
                  </w:pict>
                </mc:Fallback>
              </mc:AlternateContent>
            </w:r>
            <w:r w:rsidRPr="00696F57">
              <w:rPr>
                <w:noProof/>
                <w:lang w:eastAsia="uk-UA"/>
              </w:rPr>
              <mc:AlternateContent>
                <mc:Choice Requires="wps">
                  <w:drawing>
                    <wp:anchor distT="0" distB="0" distL="114300" distR="114300" simplePos="0" relativeHeight="251796480" behindDoc="0" locked="0" layoutInCell="1" allowOverlap="1" wp14:anchorId="7EA82F34" wp14:editId="1527D4A8">
                      <wp:simplePos x="0" y="0"/>
                      <wp:positionH relativeFrom="column">
                        <wp:posOffset>603885</wp:posOffset>
                      </wp:positionH>
                      <wp:positionV relativeFrom="paragraph">
                        <wp:posOffset>34925</wp:posOffset>
                      </wp:positionV>
                      <wp:extent cx="114300" cy="114300"/>
                      <wp:effectExtent l="0" t="0" r="19050" b="19050"/>
                      <wp:wrapNone/>
                      <wp:docPr id="4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47.55pt;margin-top:2.75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b6HwIAAD4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"/>
                  </w:pict>
                </mc:Fallback>
              </mc:AlternateContent>
            </w:r>
            <w:r w:rsidRPr="0006665D">
              <w:rPr>
                <w:bCs/>
                <w:sz w:val="22"/>
                <w:szCs w:val="22"/>
              </w:rPr>
              <w:t xml:space="preserve">         Так                     </w:t>
            </w:r>
            <w:r w:rsidRPr="00FB23F9">
              <w:rPr>
                <w:bCs/>
                <w:sz w:val="22"/>
                <w:szCs w:val="22"/>
              </w:rPr>
              <w:t xml:space="preserve">                   Ні</w:t>
            </w:r>
            <w:r w:rsidRPr="0006665D">
              <w:rPr>
                <w:bCs/>
                <w:i/>
                <w:sz w:val="22"/>
                <w:szCs w:val="22"/>
              </w:rPr>
              <w:t xml:space="preserve"> </w:t>
            </w:r>
            <w:r w:rsidRPr="0006665D">
              <w:rPr>
                <w:bCs/>
                <w:sz w:val="22"/>
                <w:szCs w:val="22"/>
              </w:rPr>
              <w:t xml:space="preserve">    </w:t>
            </w:r>
          </w:p>
          <w:p w:rsidR="00D00CEB" w:rsidRPr="0006665D" w:rsidRDefault="00D00CEB" w:rsidP="0005301F">
            <w:pPr>
              <w:ind w:right="-1"/>
              <w:rPr>
                <w:b/>
              </w:rPr>
            </w:pPr>
          </w:p>
          <w:p w:rsidR="00D00CEB" w:rsidRPr="0006665D" w:rsidRDefault="00D00CEB" w:rsidP="0005301F">
            <w:pPr>
              <w:ind w:right="-1"/>
              <w:rPr>
                <w:b/>
              </w:rPr>
            </w:pPr>
            <w:r w:rsidRPr="0006665D">
              <w:rPr>
                <w:b/>
              </w:rPr>
              <w:t>ПІБ:___________________________________________________________________________________________________Ідентифікаційні дані:</w:t>
            </w:r>
          </w:p>
          <w:p w:rsidR="00D00CEB" w:rsidRPr="0006665D" w:rsidRDefault="00D00CEB" w:rsidP="0005301F">
            <w:pPr>
              <w:ind w:right="-1"/>
              <w:rPr>
                <w:b/>
              </w:rPr>
            </w:pPr>
            <w:r w:rsidRPr="0006665D">
              <w:rPr>
                <w:sz w:val="22"/>
                <w:szCs w:val="22"/>
              </w:rPr>
              <w:t>дата народження</w:t>
            </w:r>
            <w:r w:rsidRPr="0006665D">
              <w:rPr>
                <w:b/>
              </w:rPr>
              <w:t xml:space="preserve"> _____________________</w:t>
            </w:r>
          </w:p>
          <w:p w:rsidR="00D00CEB" w:rsidRPr="0006665D" w:rsidRDefault="00D00CEB" w:rsidP="0005301F">
            <w:pPr>
              <w:ind w:right="-1"/>
              <w:rPr>
                <w:sz w:val="22"/>
                <w:szCs w:val="22"/>
              </w:rPr>
            </w:pPr>
            <w:r w:rsidRPr="0006665D">
              <w:rPr>
                <w:sz w:val="22"/>
                <w:szCs w:val="22"/>
              </w:rPr>
              <w:t>номер (та за наявності - серію)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w:t>
            </w:r>
            <w:r w:rsidRPr="0006665D">
              <w:t xml:space="preserve"> </w:t>
            </w:r>
            <w:r w:rsidRPr="0006665D">
              <w:rPr>
                <w:sz w:val="22"/>
                <w:szCs w:val="22"/>
              </w:rPr>
              <w:t>дату видачі та орган, що його видав ________________________________________________________________________________________________________________________________________________________________________</w:t>
            </w:r>
          </w:p>
          <w:p w:rsidR="00D00CEB" w:rsidRPr="0006665D" w:rsidRDefault="00D00CEB" w:rsidP="0005301F">
            <w:pPr>
              <w:ind w:right="-1"/>
              <w:rPr>
                <w:sz w:val="22"/>
                <w:szCs w:val="22"/>
              </w:rPr>
            </w:pPr>
            <w:r w:rsidRPr="0006665D">
              <w:rPr>
                <w:sz w:val="22"/>
                <w:szCs w:val="22"/>
              </w:rPr>
              <w:t>Громадянство ____________________________________________</w:t>
            </w:r>
          </w:p>
          <w:p w:rsidR="00D00CEB" w:rsidRPr="0006665D" w:rsidRDefault="00D00CEB" w:rsidP="0005301F">
            <w:pPr>
              <w:ind w:right="-1"/>
              <w:rPr>
                <w:sz w:val="22"/>
                <w:szCs w:val="22"/>
              </w:rPr>
            </w:pPr>
          </w:p>
        </w:tc>
      </w:tr>
    </w:tbl>
    <w:p w:rsidR="00D00CEB" w:rsidRPr="0006665D" w:rsidRDefault="00D00CEB" w:rsidP="00D00CEB">
      <w:pPr>
        <w:widowControl w:val="0"/>
        <w:ind w:firstLine="709"/>
        <w:jc w:val="both"/>
      </w:pPr>
    </w:p>
    <w:p w:rsidR="00D00CEB" w:rsidRPr="0006665D" w:rsidRDefault="00D00CEB" w:rsidP="00D00CEB">
      <w:pPr>
        <w:widowControl w:val="0"/>
        <w:ind w:firstLine="709"/>
        <w:jc w:val="both"/>
      </w:pPr>
      <w:r w:rsidRPr="0006665D">
        <w:t xml:space="preserve">Підтверджуємо достовірність вищезазначеної інформації та повідомляємо про відсутність інших фізичних осіб крім вказаних у п.16 даного Опитувальника, що незалежно від формального володіння мають можливість здійснювати вирішальний вплив на управління або господарську діяльність юридичної особи (кінцевих </w:t>
      </w:r>
      <w:proofErr w:type="spellStart"/>
      <w:r w:rsidRPr="0006665D">
        <w:t>бенефіціарних</w:t>
      </w:r>
      <w:proofErr w:type="spellEnd"/>
      <w:r w:rsidRPr="0006665D">
        <w:t xml:space="preserve"> власників).</w:t>
      </w:r>
      <w:r w:rsidRPr="0006665D" w:rsidDel="002A013B">
        <w:t xml:space="preserve"> </w:t>
      </w:r>
    </w:p>
    <w:p w:rsidR="00D00CEB" w:rsidRPr="0006665D" w:rsidRDefault="00D00CEB" w:rsidP="00D00CEB">
      <w:pPr>
        <w:widowControl w:val="0"/>
        <w:ind w:right="-1"/>
        <w:rPr>
          <w:snapToGrid w:val="0"/>
        </w:rPr>
      </w:pPr>
      <w:r w:rsidRPr="0006665D">
        <w:rPr>
          <w:snapToGrid w:val="0"/>
        </w:rPr>
        <w:t>«______» ________________________ 201____р.</w:t>
      </w:r>
      <w:r w:rsidRPr="0006665D">
        <w:rPr>
          <w:snapToGrid w:val="0"/>
        </w:rPr>
        <w:tab/>
      </w:r>
      <w:r w:rsidRPr="0006665D">
        <w:rPr>
          <w:snapToGrid w:val="0"/>
        </w:rPr>
        <w:tab/>
      </w:r>
    </w:p>
    <w:p w:rsidR="00D00CEB" w:rsidRPr="0006665D" w:rsidRDefault="00D00CEB" w:rsidP="00D00CEB">
      <w:pPr>
        <w:widowControl w:val="0"/>
        <w:ind w:right="-1"/>
        <w:rPr>
          <w:sz w:val="20"/>
          <w:szCs w:val="20"/>
        </w:rPr>
      </w:pPr>
      <w:r w:rsidRPr="0006665D">
        <w:rPr>
          <w:snapToGrid w:val="0"/>
          <w:sz w:val="20"/>
          <w:szCs w:val="20"/>
        </w:rPr>
        <w:t xml:space="preserve">                                   (дата заповнення)</w:t>
      </w:r>
    </w:p>
    <w:p w:rsidR="00D00CEB" w:rsidRPr="0006665D" w:rsidRDefault="00D00CEB" w:rsidP="00D00CEB">
      <w:pPr>
        <w:widowControl w:val="0"/>
        <w:ind w:right="-1"/>
      </w:pPr>
    </w:p>
    <w:p w:rsidR="00D00CEB" w:rsidRPr="0006665D" w:rsidRDefault="00D00CEB" w:rsidP="00D00CEB">
      <w:pPr>
        <w:widowControl w:val="0"/>
        <w:ind w:right="-1"/>
      </w:pPr>
      <w:r w:rsidRPr="0006665D">
        <w:t>Керівник (уповноважена особа)  ____________________   _____________________________</w:t>
      </w:r>
    </w:p>
    <w:p w:rsidR="00D00CEB" w:rsidRPr="0006665D" w:rsidRDefault="00D00CEB" w:rsidP="00D00CEB">
      <w:pPr>
        <w:widowControl w:val="0"/>
        <w:ind w:right="-1"/>
        <w:rPr>
          <w:snapToGrid w:val="0"/>
          <w:sz w:val="18"/>
          <w:szCs w:val="20"/>
        </w:rPr>
      </w:pPr>
      <w:r w:rsidRPr="0006665D">
        <w:rPr>
          <w:snapToGrid w:val="0"/>
          <w:sz w:val="18"/>
          <w:szCs w:val="20"/>
        </w:rPr>
        <w:t xml:space="preserve">                                           </w:t>
      </w:r>
      <w:r w:rsidRPr="0006665D">
        <w:rPr>
          <w:snapToGrid w:val="0"/>
          <w:sz w:val="18"/>
          <w:szCs w:val="20"/>
        </w:rPr>
        <w:tab/>
        <w:t xml:space="preserve">                               </w:t>
      </w:r>
      <w:r w:rsidRPr="0006665D">
        <w:rPr>
          <w:snapToGrid w:val="0"/>
          <w:sz w:val="18"/>
          <w:szCs w:val="20"/>
        </w:rPr>
        <w:tab/>
        <w:t xml:space="preserve">         (підпис)</w:t>
      </w:r>
      <w:r w:rsidRPr="0006665D">
        <w:rPr>
          <w:snapToGrid w:val="0"/>
          <w:sz w:val="18"/>
          <w:szCs w:val="20"/>
        </w:rPr>
        <w:tab/>
        <w:t xml:space="preserve">                            </w:t>
      </w:r>
      <w:r w:rsidRPr="0006665D">
        <w:rPr>
          <w:snapToGrid w:val="0"/>
          <w:sz w:val="18"/>
          <w:szCs w:val="20"/>
        </w:rPr>
        <w:tab/>
        <w:t xml:space="preserve">      (прізвище, ініціали)</w:t>
      </w:r>
    </w:p>
    <w:p w:rsidR="00D00CEB" w:rsidRPr="0006665D" w:rsidRDefault="00D00CEB" w:rsidP="00D00CEB">
      <w:r w:rsidRPr="0006665D">
        <w:rPr>
          <w:snapToGrid w:val="0"/>
          <w:sz w:val="22"/>
        </w:rPr>
        <w:t xml:space="preserve">                                                    М.П.</w:t>
      </w:r>
    </w:p>
    <w:p w:rsidR="00D00CEB" w:rsidRPr="0006665D" w:rsidRDefault="00D00CEB" w:rsidP="00D00CEB"/>
    <w:p w:rsidR="00D00CEB" w:rsidRPr="0006665D" w:rsidRDefault="00D00CEB" w:rsidP="00D00CEB">
      <w:pPr>
        <w:jc w:val="right"/>
      </w:pPr>
    </w:p>
    <w:p w:rsidR="00D00CEB" w:rsidRPr="0006665D" w:rsidRDefault="00D00CEB" w:rsidP="00D00CEB"/>
    <w:p w:rsidR="00D00CEB" w:rsidRPr="0006665D" w:rsidRDefault="00D00CEB" w:rsidP="00D00CEB">
      <w:pPr>
        <w:jc w:val="right"/>
      </w:pPr>
    </w:p>
    <w:p w:rsidR="00D00CEB" w:rsidRPr="0006665D" w:rsidRDefault="00D00CEB" w:rsidP="00D00CEB">
      <w:pPr>
        <w:jc w:val="right"/>
      </w:pPr>
    </w:p>
    <w:p w:rsidR="00D00CEB" w:rsidRPr="0006665D" w:rsidRDefault="00D00CEB" w:rsidP="00D00CEB">
      <w:pPr>
        <w:jc w:val="right"/>
      </w:pPr>
    </w:p>
    <w:p w:rsidR="00D00CEB" w:rsidRPr="0006665D" w:rsidRDefault="00D00CEB" w:rsidP="00D00CEB">
      <w:pPr>
        <w:jc w:val="right"/>
      </w:pPr>
    </w:p>
    <w:p w:rsidR="00D00CEB" w:rsidRPr="0006665D" w:rsidRDefault="00D00CEB" w:rsidP="00D00CEB">
      <w:pPr>
        <w:jc w:val="right"/>
      </w:pPr>
    </w:p>
    <w:p w:rsidR="00D00CEB" w:rsidRPr="0006665D" w:rsidRDefault="00D00CEB" w:rsidP="00D00CEB">
      <w:pPr>
        <w:jc w:val="right"/>
      </w:pPr>
    </w:p>
    <w:p w:rsidR="00D00CEB" w:rsidRPr="0006665D" w:rsidRDefault="00D00CEB" w:rsidP="00D00CEB">
      <w:pPr>
        <w:jc w:val="right"/>
      </w:pPr>
    </w:p>
    <w:p w:rsidR="00D00CEB" w:rsidRPr="0006665D" w:rsidRDefault="00D00CEB" w:rsidP="00D00CEB">
      <w:pPr>
        <w:jc w:val="right"/>
      </w:pPr>
    </w:p>
    <w:p w:rsidR="00D00CEB" w:rsidRPr="0006665D" w:rsidRDefault="00D00CEB" w:rsidP="00D00CEB">
      <w:pPr>
        <w:jc w:val="right"/>
      </w:pPr>
    </w:p>
    <w:p w:rsidR="00D00CEB" w:rsidRPr="0006665D" w:rsidRDefault="00D00CEB" w:rsidP="00D00CEB">
      <w:pPr>
        <w:jc w:val="right"/>
      </w:pPr>
    </w:p>
    <w:p w:rsidR="00D00CEB" w:rsidRPr="00696F57" w:rsidRDefault="00D00CEB" w:rsidP="00D00CEB">
      <w:pPr>
        <w:jc w:val="right"/>
      </w:pPr>
    </w:p>
    <w:p w:rsidR="00D00CEB" w:rsidRPr="00696F57" w:rsidRDefault="00D00CEB" w:rsidP="00D00CEB">
      <w:pPr>
        <w:jc w:val="right"/>
      </w:pPr>
    </w:p>
    <w:p w:rsidR="00D00CEB" w:rsidRPr="0006665D" w:rsidRDefault="00D00CEB" w:rsidP="00D00CEB">
      <w:pPr>
        <w:jc w:val="right"/>
        <w:rPr>
          <w:b/>
        </w:rPr>
      </w:pPr>
      <w:r w:rsidRPr="0006665D">
        <w:lastRenderedPageBreak/>
        <w:t xml:space="preserve">Додаток </w:t>
      </w:r>
      <w:bookmarkStart w:id="201" w:name="_Toc368052366"/>
      <w:r w:rsidRPr="0006665D">
        <w:t>1</w:t>
      </w:r>
      <w:r w:rsidRPr="00FB23F9">
        <w:t>3</w:t>
      </w:r>
    </w:p>
    <w:bookmarkEnd w:id="201"/>
    <w:p w:rsidR="00D00CEB" w:rsidRPr="0006665D" w:rsidRDefault="00D00CEB" w:rsidP="00D00CEB">
      <w:pPr>
        <w:jc w:val="center"/>
        <w:rPr>
          <w:b/>
        </w:rPr>
      </w:pPr>
      <w:r w:rsidRPr="0006665D">
        <w:rPr>
          <w:b/>
        </w:rPr>
        <w:t>К А Р Т К А</w:t>
      </w:r>
    </w:p>
    <w:p w:rsidR="00D00CEB" w:rsidRPr="0006665D" w:rsidRDefault="00D00CEB" w:rsidP="00D00CEB">
      <w:pPr>
        <w:jc w:val="center"/>
        <w:rPr>
          <w:b/>
          <w:sz w:val="26"/>
          <w:szCs w:val="26"/>
        </w:rPr>
      </w:pPr>
      <w:r w:rsidRPr="0006665D">
        <w:rPr>
          <w:b/>
          <w:sz w:val="26"/>
          <w:szCs w:val="26"/>
        </w:rPr>
        <w:t>із зразками підписів і відбитка печатки</w:t>
      </w:r>
    </w:p>
    <w:p w:rsidR="00D00CEB" w:rsidRPr="0006665D" w:rsidRDefault="00D00CEB" w:rsidP="00D00CEB">
      <w:pPr>
        <w:jc w:val="center"/>
        <w:rPr>
          <w:b/>
          <w:sz w:val="20"/>
          <w:szCs w:val="20"/>
        </w:rPr>
      </w:pPr>
    </w:p>
    <w:tbl>
      <w:tblPr>
        <w:tblW w:w="5000" w:type="pct"/>
        <w:tblLook w:val="0000" w:firstRow="0" w:lastRow="0" w:firstColumn="0" w:lastColumn="0" w:noHBand="0" w:noVBand="0"/>
      </w:tblPr>
      <w:tblGrid>
        <w:gridCol w:w="3203"/>
        <w:gridCol w:w="2331"/>
        <w:gridCol w:w="222"/>
        <w:gridCol w:w="4097"/>
      </w:tblGrid>
      <w:tr w:rsidR="00D00CEB" w:rsidRPr="0006665D" w:rsidTr="0005301F">
        <w:tc>
          <w:tcPr>
            <w:tcW w:w="2955" w:type="pct"/>
            <w:gridSpan w:val="2"/>
          </w:tcPr>
          <w:p w:rsidR="00D00CEB" w:rsidRPr="0006665D" w:rsidRDefault="00D00CEB" w:rsidP="0005301F">
            <w:pPr>
              <w:keepNext/>
              <w:outlineLvl w:val="2"/>
              <w:rPr>
                <w:b/>
              </w:rPr>
            </w:pPr>
            <w:bookmarkStart w:id="202" w:name="_Toc368052367"/>
            <w:r w:rsidRPr="0006665D">
              <w:rPr>
                <w:b/>
                <w:sz w:val="22"/>
              </w:rPr>
              <w:t>Власник рахунку</w:t>
            </w:r>
            <w:bookmarkEnd w:id="202"/>
          </w:p>
        </w:tc>
        <w:tc>
          <w:tcPr>
            <w:tcW w:w="141" w:type="pct"/>
          </w:tcPr>
          <w:p w:rsidR="00D00CEB" w:rsidRPr="0006665D" w:rsidRDefault="00D00CEB" w:rsidP="0005301F">
            <w:pPr>
              <w:rPr>
                <w:sz w:val="20"/>
                <w:szCs w:val="20"/>
              </w:rPr>
            </w:pPr>
          </w:p>
        </w:tc>
        <w:tc>
          <w:tcPr>
            <w:tcW w:w="1905" w:type="pct"/>
          </w:tcPr>
          <w:p w:rsidR="00D00CEB" w:rsidRPr="0006665D" w:rsidRDefault="00D00CEB" w:rsidP="0005301F">
            <w:pPr>
              <w:keepNext/>
              <w:jc w:val="center"/>
              <w:outlineLvl w:val="1"/>
              <w:rPr>
                <w:b/>
              </w:rPr>
            </w:pPr>
            <w:bookmarkStart w:id="203" w:name="_Toc368052368"/>
            <w:r w:rsidRPr="0006665D">
              <w:rPr>
                <w:b/>
                <w:sz w:val="22"/>
              </w:rPr>
              <w:t>ВІДМІТКА БАНКУ</w:t>
            </w:r>
            <w:bookmarkEnd w:id="203"/>
          </w:p>
        </w:tc>
      </w:tr>
      <w:tr w:rsidR="00D00CEB" w:rsidRPr="0006665D" w:rsidTr="0005301F">
        <w:trPr>
          <w:trHeight w:val="460"/>
        </w:trPr>
        <w:tc>
          <w:tcPr>
            <w:tcW w:w="2955" w:type="pct"/>
            <w:gridSpan w:val="2"/>
            <w:tcBorders>
              <w:bottom w:val="single" w:sz="4" w:space="0" w:color="auto"/>
            </w:tcBorders>
          </w:tcPr>
          <w:p w:rsidR="00D00CEB" w:rsidRPr="0006665D" w:rsidRDefault="00D00CEB" w:rsidP="0005301F">
            <w:pPr>
              <w:keepNext/>
              <w:spacing w:before="60"/>
              <w:outlineLvl w:val="2"/>
            </w:pPr>
            <w:bookmarkStart w:id="204" w:name="_Toc368052369"/>
            <w:r w:rsidRPr="0006665D">
              <w:rPr>
                <w:sz w:val="22"/>
              </w:rPr>
              <w:t>Повне найменування</w:t>
            </w:r>
            <w:bookmarkEnd w:id="204"/>
            <w:r w:rsidRPr="0006665D">
              <w:rPr>
                <w:sz w:val="22"/>
              </w:rPr>
              <w:t xml:space="preserve">   </w:t>
            </w:r>
          </w:p>
          <w:p w:rsidR="00D00CEB" w:rsidRPr="0006665D" w:rsidRDefault="00D00CEB" w:rsidP="0005301F">
            <w:pPr>
              <w:rPr>
                <w:sz w:val="20"/>
                <w:szCs w:val="20"/>
              </w:rPr>
            </w:pPr>
          </w:p>
        </w:tc>
        <w:tc>
          <w:tcPr>
            <w:tcW w:w="141" w:type="pct"/>
          </w:tcPr>
          <w:p w:rsidR="00D00CEB" w:rsidRPr="0006665D" w:rsidRDefault="00D00CEB" w:rsidP="0005301F">
            <w:pPr>
              <w:rPr>
                <w:sz w:val="20"/>
                <w:szCs w:val="20"/>
              </w:rPr>
            </w:pPr>
          </w:p>
        </w:tc>
        <w:tc>
          <w:tcPr>
            <w:tcW w:w="1905" w:type="pct"/>
          </w:tcPr>
          <w:p w:rsidR="00D00CEB" w:rsidRPr="0006665D" w:rsidRDefault="00D00CEB" w:rsidP="0005301F">
            <w:pPr>
              <w:keepNext/>
              <w:jc w:val="center"/>
              <w:outlineLvl w:val="2"/>
              <w:rPr>
                <w:b/>
                <w:sz w:val="20"/>
                <w:szCs w:val="20"/>
              </w:rPr>
            </w:pPr>
            <w:bookmarkStart w:id="205" w:name="_Toc368052370"/>
            <w:r w:rsidRPr="0006665D">
              <w:rPr>
                <w:b/>
                <w:sz w:val="20"/>
                <w:szCs w:val="20"/>
              </w:rPr>
              <w:t>Дозвіл на прийняття зразків підписів</w:t>
            </w:r>
            <w:bookmarkEnd w:id="205"/>
          </w:p>
          <w:p w:rsidR="00D00CEB" w:rsidRPr="0006665D" w:rsidRDefault="00D00CEB" w:rsidP="0005301F">
            <w:pPr>
              <w:jc w:val="center"/>
              <w:rPr>
                <w:b/>
              </w:rPr>
            </w:pPr>
            <w:r w:rsidRPr="0006665D">
              <w:rPr>
                <w:b/>
                <w:sz w:val="20"/>
                <w:szCs w:val="20"/>
              </w:rPr>
              <w:t>Головний бухгалтер</w:t>
            </w:r>
          </w:p>
        </w:tc>
      </w:tr>
      <w:tr w:rsidR="00D00CEB" w:rsidRPr="0006665D" w:rsidTr="0005301F">
        <w:tc>
          <w:tcPr>
            <w:tcW w:w="2955" w:type="pct"/>
            <w:gridSpan w:val="2"/>
            <w:tcBorders>
              <w:top w:val="single" w:sz="4" w:space="0" w:color="auto"/>
              <w:bottom w:val="single" w:sz="4" w:space="0" w:color="auto"/>
            </w:tcBorders>
          </w:tcPr>
          <w:p w:rsidR="00D00CEB" w:rsidRPr="0006665D" w:rsidRDefault="00D00CEB" w:rsidP="0005301F">
            <w:pPr>
              <w:keepNext/>
              <w:spacing w:before="60"/>
              <w:outlineLvl w:val="2"/>
              <w:rPr>
                <w:b/>
              </w:rPr>
            </w:pPr>
            <w:bookmarkStart w:id="206" w:name="_Toc368052371"/>
            <w:r w:rsidRPr="0006665D">
              <w:rPr>
                <w:sz w:val="22"/>
              </w:rPr>
              <w:t>Скорочене найменування</w:t>
            </w:r>
            <w:bookmarkEnd w:id="206"/>
            <w:r w:rsidRPr="0006665D">
              <w:rPr>
                <w:sz w:val="22"/>
              </w:rPr>
              <w:t xml:space="preserve"> </w:t>
            </w:r>
            <w:r w:rsidRPr="0006665D">
              <w:rPr>
                <w:b/>
                <w:sz w:val="22"/>
              </w:rPr>
              <w:t xml:space="preserve"> </w:t>
            </w:r>
          </w:p>
          <w:p w:rsidR="00D00CEB" w:rsidRPr="0006665D" w:rsidRDefault="00D00CEB" w:rsidP="0005301F">
            <w:pPr>
              <w:rPr>
                <w:sz w:val="20"/>
                <w:szCs w:val="20"/>
              </w:rPr>
            </w:pPr>
          </w:p>
          <w:p w:rsidR="00D00CEB" w:rsidRPr="0006665D" w:rsidRDefault="00D00CEB" w:rsidP="0005301F">
            <w:pPr>
              <w:rPr>
                <w:sz w:val="20"/>
                <w:szCs w:val="20"/>
              </w:rPr>
            </w:pPr>
          </w:p>
        </w:tc>
        <w:tc>
          <w:tcPr>
            <w:tcW w:w="141" w:type="pct"/>
          </w:tcPr>
          <w:p w:rsidR="00D00CEB" w:rsidRPr="0006665D" w:rsidRDefault="00D00CEB" w:rsidP="0005301F">
            <w:pPr>
              <w:rPr>
                <w:sz w:val="20"/>
                <w:szCs w:val="20"/>
              </w:rPr>
            </w:pPr>
          </w:p>
        </w:tc>
        <w:tc>
          <w:tcPr>
            <w:tcW w:w="1905" w:type="pct"/>
          </w:tcPr>
          <w:p w:rsidR="00D00CEB" w:rsidRPr="0006665D" w:rsidRDefault="00D00CEB" w:rsidP="0005301F">
            <w:pPr>
              <w:jc w:val="center"/>
              <w:rPr>
                <w:sz w:val="16"/>
                <w:szCs w:val="20"/>
              </w:rPr>
            </w:pPr>
            <w:r w:rsidRPr="0006665D">
              <w:rPr>
                <w:sz w:val="16"/>
                <w:szCs w:val="20"/>
              </w:rPr>
              <w:t>(або інша уповноважена на це особа банку)</w:t>
            </w:r>
          </w:p>
        </w:tc>
      </w:tr>
      <w:tr w:rsidR="00D00CEB" w:rsidRPr="0006665D" w:rsidTr="0005301F">
        <w:trPr>
          <w:cantSplit/>
        </w:trPr>
        <w:tc>
          <w:tcPr>
            <w:tcW w:w="1699" w:type="pct"/>
          </w:tcPr>
          <w:p w:rsidR="00D00CEB" w:rsidRPr="0006665D" w:rsidRDefault="00D00CEB" w:rsidP="0005301F">
            <w:pPr>
              <w:keepNext/>
              <w:spacing w:before="60"/>
              <w:outlineLvl w:val="2"/>
            </w:pPr>
            <w:bookmarkStart w:id="207" w:name="_Toc368052372"/>
            <w:r w:rsidRPr="0006665D">
              <w:rPr>
                <w:sz w:val="22"/>
              </w:rPr>
              <w:t>Код за ЄДРПОУ</w:t>
            </w:r>
            <w:bookmarkEnd w:id="207"/>
          </w:p>
        </w:tc>
        <w:tc>
          <w:tcPr>
            <w:tcW w:w="1255" w:type="pct"/>
            <w:tcBorders>
              <w:left w:val="single" w:sz="4" w:space="0" w:color="auto"/>
              <w:bottom w:val="single" w:sz="4" w:space="0" w:color="auto"/>
              <w:right w:val="single" w:sz="4" w:space="0" w:color="auto"/>
            </w:tcBorders>
            <w:vAlign w:val="center"/>
          </w:tcPr>
          <w:p w:rsidR="00D00CEB" w:rsidRPr="0006665D" w:rsidRDefault="00D00CEB" w:rsidP="0005301F">
            <w:pPr>
              <w:jc w:val="center"/>
              <w:rPr>
                <w:b/>
              </w:rPr>
            </w:pPr>
          </w:p>
        </w:tc>
        <w:tc>
          <w:tcPr>
            <w:tcW w:w="141" w:type="pct"/>
            <w:tcBorders>
              <w:left w:val="nil"/>
            </w:tcBorders>
          </w:tcPr>
          <w:p w:rsidR="00D00CEB" w:rsidRPr="0006665D" w:rsidRDefault="00D00CEB" w:rsidP="0005301F">
            <w:pPr>
              <w:rPr>
                <w:sz w:val="20"/>
                <w:szCs w:val="20"/>
              </w:rPr>
            </w:pPr>
          </w:p>
        </w:tc>
        <w:tc>
          <w:tcPr>
            <w:tcW w:w="1905" w:type="pct"/>
          </w:tcPr>
          <w:p w:rsidR="00D00CEB" w:rsidRPr="0006665D" w:rsidRDefault="00D00CEB" w:rsidP="0005301F">
            <w:pPr>
              <w:jc w:val="right"/>
            </w:pPr>
            <w:r w:rsidRPr="0006665D">
              <w:rPr>
                <w:sz w:val="22"/>
              </w:rPr>
              <w:t>(підпис)</w:t>
            </w:r>
          </w:p>
        </w:tc>
      </w:tr>
      <w:tr w:rsidR="00D00CEB" w:rsidRPr="0006665D" w:rsidTr="0005301F">
        <w:tc>
          <w:tcPr>
            <w:tcW w:w="2955" w:type="pct"/>
            <w:gridSpan w:val="2"/>
          </w:tcPr>
          <w:p w:rsidR="00D00CEB" w:rsidRPr="0006665D" w:rsidRDefault="00D00CEB" w:rsidP="0005301F">
            <w:pPr>
              <w:keepNext/>
              <w:spacing w:before="60"/>
              <w:outlineLvl w:val="2"/>
              <w:rPr>
                <w:b/>
              </w:rPr>
            </w:pPr>
            <w:bookmarkStart w:id="208" w:name="_Toc368052373"/>
            <w:r w:rsidRPr="0006665D">
              <w:rPr>
                <w:sz w:val="22"/>
              </w:rPr>
              <w:t>Місцезнаходження</w:t>
            </w:r>
            <w:bookmarkEnd w:id="208"/>
            <w:r w:rsidRPr="0006665D">
              <w:rPr>
                <w:b/>
                <w:sz w:val="22"/>
              </w:rPr>
              <w:t xml:space="preserve"> </w:t>
            </w:r>
          </w:p>
          <w:p w:rsidR="00D00CEB" w:rsidRPr="0006665D" w:rsidRDefault="00D00CEB" w:rsidP="0005301F"/>
        </w:tc>
        <w:tc>
          <w:tcPr>
            <w:tcW w:w="141" w:type="pct"/>
          </w:tcPr>
          <w:p w:rsidR="00D00CEB" w:rsidRPr="0006665D" w:rsidRDefault="00D00CEB" w:rsidP="0005301F">
            <w:pPr>
              <w:rPr>
                <w:sz w:val="20"/>
                <w:szCs w:val="20"/>
              </w:rPr>
            </w:pPr>
          </w:p>
        </w:tc>
        <w:tc>
          <w:tcPr>
            <w:tcW w:w="1905" w:type="pct"/>
          </w:tcPr>
          <w:p w:rsidR="00D00CEB" w:rsidRPr="0006665D" w:rsidRDefault="00D00CEB" w:rsidP="0005301F">
            <w:r w:rsidRPr="0006665D">
              <w:rPr>
                <w:sz w:val="22"/>
              </w:rPr>
              <w:t>“_____”______________________20___р.</w:t>
            </w:r>
          </w:p>
        </w:tc>
      </w:tr>
      <w:tr w:rsidR="00D00CEB" w:rsidRPr="0006665D" w:rsidTr="0005301F">
        <w:tc>
          <w:tcPr>
            <w:tcW w:w="2955" w:type="pct"/>
            <w:gridSpan w:val="2"/>
            <w:tcBorders>
              <w:top w:val="single" w:sz="4" w:space="0" w:color="auto"/>
            </w:tcBorders>
          </w:tcPr>
          <w:p w:rsidR="00D00CEB" w:rsidRPr="0006665D" w:rsidRDefault="00D00CEB" w:rsidP="0005301F">
            <w:pPr>
              <w:spacing w:before="60"/>
              <w:ind w:firstLine="1452"/>
              <w:rPr>
                <w:b/>
                <w:color w:val="00FF00"/>
                <w:sz w:val="20"/>
                <w:szCs w:val="20"/>
              </w:rPr>
            </w:pPr>
          </w:p>
        </w:tc>
        <w:tc>
          <w:tcPr>
            <w:tcW w:w="141" w:type="pct"/>
          </w:tcPr>
          <w:p w:rsidR="00D00CEB" w:rsidRPr="0006665D" w:rsidRDefault="00D00CEB" w:rsidP="0005301F">
            <w:pPr>
              <w:rPr>
                <w:sz w:val="20"/>
                <w:szCs w:val="20"/>
              </w:rPr>
            </w:pPr>
          </w:p>
        </w:tc>
        <w:tc>
          <w:tcPr>
            <w:tcW w:w="1905" w:type="pct"/>
          </w:tcPr>
          <w:p w:rsidR="00D00CEB" w:rsidRPr="0006665D" w:rsidRDefault="00D00CEB" w:rsidP="0005301F">
            <w:pPr>
              <w:jc w:val="center"/>
              <w:rPr>
                <w:sz w:val="18"/>
                <w:szCs w:val="20"/>
              </w:rPr>
            </w:pPr>
          </w:p>
        </w:tc>
      </w:tr>
      <w:tr w:rsidR="00D00CEB" w:rsidRPr="0006665D" w:rsidTr="0005301F">
        <w:tc>
          <w:tcPr>
            <w:tcW w:w="2955" w:type="pct"/>
            <w:gridSpan w:val="2"/>
            <w:tcBorders>
              <w:top w:val="single" w:sz="4" w:space="0" w:color="auto"/>
              <w:bottom w:val="single" w:sz="4" w:space="0" w:color="auto"/>
            </w:tcBorders>
          </w:tcPr>
          <w:p w:rsidR="00D00CEB" w:rsidRPr="0006665D" w:rsidRDefault="00D00CEB" w:rsidP="0005301F">
            <w:pPr>
              <w:keepNext/>
              <w:spacing w:before="60"/>
              <w:outlineLvl w:val="2"/>
              <w:rPr>
                <w:b/>
              </w:rPr>
            </w:pPr>
            <w:bookmarkStart w:id="209" w:name="_Toc368052374"/>
            <w:r w:rsidRPr="0006665D">
              <w:rPr>
                <w:sz w:val="22"/>
              </w:rPr>
              <w:t>Тел</w:t>
            </w:r>
            <w:bookmarkEnd w:id="209"/>
            <w:r w:rsidRPr="0006665D">
              <w:rPr>
                <w:sz w:val="22"/>
              </w:rPr>
              <w:t>ефон</w:t>
            </w:r>
          </w:p>
        </w:tc>
        <w:tc>
          <w:tcPr>
            <w:tcW w:w="141" w:type="pct"/>
          </w:tcPr>
          <w:p w:rsidR="00D00CEB" w:rsidRPr="0006665D" w:rsidRDefault="00D00CEB" w:rsidP="0005301F"/>
        </w:tc>
        <w:tc>
          <w:tcPr>
            <w:tcW w:w="1905" w:type="pct"/>
          </w:tcPr>
          <w:p w:rsidR="00D00CEB" w:rsidRPr="0006665D" w:rsidRDefault="00D00CEB" w:rsidP="0005301F">
            <w:pPr>
              <w:keepNext/>
              <w:jc w:val="center"/>
              <w:outlineLvl w:val="1"/>
              <w:rPr>
                <w:b/>
              </w:rPr>
            </w:pPr>
            <w:bookmarkStart w:id="210" w:name="_Toc368052375"/>
            <w:r w:rsidRPr="0006665D">
              <w:rPr>
                <w:b/>
                <w:sz w:val="22"/>
              </w:rPr>
              <w:t>ІНШІ ВІДМІТКИ</w:t>
            </w:r>
            <w:bookmarkEnd w:id="210"/>
          </w:p>
        </w:tc>
      </w:tr>
      <w:tr w:rsidR="00D00CEB" w:rsidRPr="0006665D" w:rsidTr="0005301F">
        <w:trPr>
          <w:cantSplit/>
        </w:trPr>
        <w:tc>
          <w:tcPr>
            <w:tcW w:w="3095" w:type="pct"/>
            <w:gridSpan w:val="3"/>
          </w:tcPr>
          <w:p w:rsidR="00D00CEB" w:rsidRPr="0006665D" w:rsidRDefault="00D00CEB" w:rsidP="0005301F">
            <w:pPr>
              <w:keepNext/>
              <w:spacing w:before="60"/>
              <w:outlineLvl w:val="2"/>
            </w:pPr>
            <w:bookmarkStart w:id="211" w:name="_Toc368052376"/>
            <w:r w:rsidRPr="0006665D">
              <w:rPr>
                <w:sz w:val="22"/>
              </w:rPr>
              <w:t>Найменування організації, якій клієнт адміністративно підпорядкований</w:t>
            </w:r>
            <w:bookmarkEnd w:id="211"/>
          </w:p>
        </w:tc>
        <w:tc>
          <w:tcPr>
            <w:tcW w:w="1905" w:type="pct"/>
            <w:tcBorders>
              <w:bottom w:val="single" w:sz="4" w:space="0" w:color="auto"/>
            </w:tcBorders>
          </w:tcPr>
          <w:p w:rsidR="00D00CEB" w:rsidRPr="0006665D" w:rsidRDefault="00D00CEB" w:rsidP="0005301F">
            <w:pPr>
              <w:keepNext/>
              <w:jc w:val="both"/>
              <w:outlineLvl w:val="4"/>
              <w:rPr>
                <w:b/>
                <w:spacing w:val="-2"/>
                <w:sz w:val="20"/>
                <w:szCs w:val="20"/>
              </w:rPr>
            </w:pPr>
          </w:p>
          <w:p w:rsidR="00D00CEB" w:rsidRPr="0006665D" w:rsidRDefault="00D00CEB" w:rsidP="0005301F">
            <w:pPr>
              <w:rPr>
                <w:sz w:val="20"/>
                <w:szCs w:val="20"/>
              </w:rPr>
            </w:pPr>
          </w:p>
          <w:p w:rsidR="00D00CEB" w:rsidRPr="0006665D" w:rsidRDefault="00D00CEB" w:rsidP="0005301F">
            <w:pPr>
              <w:rPr>
                <w:sz w:val="20"/>
                <w:szCs w:val="20"/>
              </w:rPr>
            </w:pPr>
          </w:p>
        </w:tc>
      </w:tr>
      <w:tr w:rsidR="00D00CEB" w:rsidRPr="0006665D" w:rsidTr="0005301F">
        <w:tc>
          <w:tcPr>
            <w:tcW w:w="2955" w:type="pct"/>
            <w:gridSpan w:val="2"/>
            <w:tcBorders>
              <w:top w:val="single" w:sz="4" w:space="0" w:color="auto"/>
            </w:tcBorders>
          </w:tcPr>
          <w:p w:rsidR="00D00CEB" w:rsidRPr="0006665D" w:rsidRDefault="00D00CEB" w:rsidP="0005301F">
            <w:pPr>
              <w:spacing w:before="60"/>
              <w:rPr>
                <w:sz w:val="16"/>
                <w:szCs w:val="20"/>
              </w:rPr>
            </w:pPr>
            <w:r w:rsidRPr="0006665D">
              <w:rPr>
                <w:sz w:val="16"/>
                <w:szCs w:val="20"/>
              </w:rPr>
              <w:t>(міністерство,  центральна кооперативна або громадська організація)</w:t>
            </w:r>
          </w:p>
        </w:tc>
        <w:tc>
          <w:tcPr>
            <w:tcW w:w="141" w:type="pct"/>
          </w:tcPr>
          <w:p w:rsidR="00D00CEB" w:rsidRPr="0006665D" w:rsidRDefault="00D00CEB" w:rsidP="0005301F">
            <w:pPr>
              <w:rPr>
                <w:sz w:val="20"/>
                <w:szCs w:val="20"/>
              </w:rPr>
            </w:pPr>
          </w:p>
        </w:tc>
        <w:tc>
          <w:tcPr>
            <w:tcW w:w="1905" w:type="pct"/>
            <w:tcBorders>
              <w:top w:val="single" w:sz="4" w:space="0" w:color="auto"/>
              <w:bottom w:val="single" w:sz="4" w:space="0" w:color="auto"/>
            </w:tcBorders>
          </w:tcPr>
          <w:p w:rsidR="00D00CEB" w:rsidRPr="0006665D" w:rsidRDefault="00D00CEB" w:rsidP="0005301F">
            <w:pPr>
              <w:jc w:val="both"/>
              <w:rPr>
                <w:b/>
                <w:sz w:val="20"/>
                <w:szCs w:val="20"/>
              </w:rPr>
            </w:pPr>
          </w:p>
        </w:tc>
      </w:tr>
      <w:tr w:rsidR="00D00CEB" w:rsidRPr="0006665D" w:rsidTr="0005301F">
        <w:tc>
          <w:tcPr>
            <w:tcW w:w="2955" w:type="pct"/>
            <w:gridSpan w:val="2"/>
          </w:tcPr>
          <w:p w:rsidR="00D00CEB" w:rsidRPr="0006665D" w:rsidRDefault="00D00CEB" w:rsidP="0005301F">
            <w:pPr>
              <w:spacing w:before="60"/>
              <w:rPr>
                <w:sz w:val="20"/>
                <w:szCs w:val="20"/>
              </w:rPr>
            </w:pPr>
          </w:p>
        </w:tc>
        <w:tc>
          <w:tcPr>
            <w:tcW w:w="141" w:type="pct"/>
          </w:tcPr>
          <w:p w:rsidR="00D00CEB" w:rsidRPr="0006665D" w:rsidRDefault="00D00CEB" w:rsidP="0005301F">
            <w:pPr>
              <w:rPr>
                <w:sz w:val="20"/>
                <w:szCs w:val="20"/>
              </w:rPr>
            </w:pPr>
          </w:p>
        </w:tc>
        <w:tc>
          <w:tcPr>
            <w:tcW w:w="1905" w:type="pct"/>
            <w:tcBorders>
              <w:bottom w:val="single" w:sz="4" w:space="0" w:color="auto"/>
            </w:tcBorders>
          </w:tcPr>
          <w:p w:rsidR="00D00CEB" w:rsidRPr="0006665D" w:rsidRDefault="00D00CEB" w:rsidP="0005301F">
            <w:pPr>
              <w:rPr>
                <w:sz w:val="20"/>
                <w:szCs w:val="20"/>
              </w:rPr>
            </w:pPr>
          </w:p>
        </w:tc>
      </w:tr>
      <w:tr w:rsidR="00D00CEB" w:rsidRPr="0006665D" w:rsidTr="0005301F">
        <w:tc>
          <w:tcPr>
            <w:tcW w:w="2955" w:type="pct"/>
            <w:gridSpan w:val="2"/>
            <w:tcBorders>
              <w:top w:val="single" w:sz="4" w:space="0" w:color="auto"/>
              <w:bottom w:val="single" w:sz="4" w:space="0" w:color="auto"/>
            </w:tcBorders>
          </w:tcPr>
          <w:p w:rsidR="00D00CEB" w:rsidRPr="0006665D" w:rsidRDefault="00D00CEB" w:rsidP="0005301F">
            <w:pPr>
              <w:keepNext/>
              <w:spacing w:before="60"/>
              <w:outlineLvl w:val="2"/>
              <w:rPr>
                <w:b/>
              </w:rPr>
            </w:pPr>
            <w:bookmarkStart w:id="212" w:name="_Toc368052377"/>
            <w:r w:rsidRPr="0006665D">
              <w:rPr>
                <w:sz w:val="22"/>
              </w:rPr>
              <w:t xml:space="preserve">Найменування  банку: </w:t>
            </w:r>
            <w:r w:rsidRPr="0006665D">
              <w:rPr>
                <w:b/>
                <w:sz w:val="22"/>
              </w:rPr>
              <w:t>ПАТ «РОЗРАХУНКОВИЙ ЦЕНТР»</w:t>
            </w:r>
            <w:r w:rsidRPr="0006665D">
              <w:rPr>
                <w:sz w:val="22"/>
              </w:rPr>
              <w:t xml:space="preserve"> </w:t>
            </w:r>
            <w:bookmarkEnd w:id="212"/>
          </w:p>
        </w:tc>
        <w:tc>
          <w:tcPr>
            <w:tcW w:w="141" w:type="pct"/>
          </w:tcPr>
          <w:p w:rsidR="00D00CEB" w:rsidRPr="0006665D" w:rsidRDefault="00D00CEB" w:rsidP="0005301F">
            <w:pPr>
              <w:rPr>
                <w:sz w:val="20"/>
                <w:szCs w:val="20"/>
              </w:rPr>
            </w:pPr>
          </w:p>
        </w:tc>
        <w:tc>
          <w:tcPr>
            <w:tcW w:w="1905" w:type="pct"/>
            <w:tcBorders>
              <w:bottom w:val="single" w:sz="4" w:space="0" w:color="auto"/>
            </w:tcBorders>
          </w:tcPr>
          <w:p w:rsidR="00D00CEB" w:rsidRPr="0006665D" w:rsidRDefault="00D00CEB" w:rsidP="0005301F">
            <w:pPr>
              <w:rPr>
                <w:sz w:val="20"/>
                <w:szCs w:val="20"/>
              </w:rPr>
            </w:pPr>
          </w:p>
        </w:tc>
      </w:tr>
      <w:tr w:rsidR="00D00CEB" w:rsidRPr="0006665D" w:rsidTr="0005301F">
        <w:tc>
          <w:tcPr>
            <w:tcW w:w="2955" w:type="pct"/>
            <w:gridSpan w:val="2"/>
            <w:tcBorders>
              <w:bottom w:val="single" w:sz="4" w:space="0" w:color="auto"/>
            </w:tcBorders>
          </w:tcPr>
          <w:p w:rsidR="00D00CEB" w:rsidRPr="0006665D" w:rsidRDefault="00D00CEB" w:rsidP="0005301F">
            <w:pPr>
              <w:keepNext/>
              <w:spacing w:before="60"/>
              <w:outlineLvl w:val="2"/>
              <w:rPr>
                <w:b/>
              </w:rPr>
            </w:pPr>
            <w:bookmarkStart w:id="213" w:name="_Toc368052378"/>
            <w:r w:rsidRPr="0006665D">
              <w:rPr>
                <w:sz w:val="22"/>
              </w:rPr>
              <w:t>Місцезнаходження банку:</w:t>
            </w:r>
            <w:r w:rsidRPr="0006665D">
              <w:rPr>
                <w:b/>
                <w:sz w:val="22"/>
              </w:rPr>
              <w:t xml:space="preserve"> </w:t>
            </w:r>
            <w:bookmarkEnd w:id="213"/>
            <w:r w:rsidRPr="0006665D">
              <w:rPr>
                <w:b/>
                <w:sz w:val="22"/>
              </w:rPr>
              <w:t xml:space="preserve">04107, м. Київ,                    </w:t>
            </w:r>
          </w:p>
        </w:tc>
        <w:tc>
          <w:tcPr>
            <w:tcW w:w="141" w:type="pct"/>
          </w:tcPr>
          <w:p w:rsidR="00D00CEB" w:rsidRPr="0006665D" w:rsidRDefault="00D00CEB" w:rsidP="0005301F">
            <w:pPr>
              <w:rPr>
                <w:sz w:val="20"/>
                <w:szCs w:val="20"/>
              </w:rPr>
            </w:pPr>
          </w:p>
        </w:tc>
        <w:tc>
          <w:tcPr>
            <w:tcW w:w="1905" w:type="pct"/>
          </w:tcPr>
          <w:p w:rsidR="00D00CEB" w:rsidRPr="0006665D" w:rsidRDefault="00D00CEB" w:rsidP="0005301F">
            <w:pPr>
              <w:rPr>
                <w:sz w:val="20"/>
                <w:szCs w:val="20"/>
              </w:rPr>
            </w:pPr>
          </w:p>
        </w:tc>
      </w:tr>
      <w:tr w:rsidR="00D00CEB" w:rsidRPr="0006665D" w:rsidTr="0005301F">
        <w:tc>
          <w:tcPr>
            <w:tcW w:w="2955" w:type="pct"/>
            <w:gridSpan w:val="2"/>
            <w:tcBorders>
              <w:bottom w:val="single" w:sz="4" w:space="0" w:color="auto"/>
            </w:tcBorders>
          </w:tcPr>
          <w:p w:rsidR="00D00CEB" w:rsidRPr="0006665D" w:rsidRDefault="00D00CEB" w:rsidP="0005301F">
            <w:pPr>
              <w:spacing w:before="60"/>
              <w:rPr>
                <w:sz w:val="20"/>
                <w:szCs w:val="20"/>
              </w:rPr>
            </w:pPr>
            <w:r w:rsidRPr="0006665D">
              <w:rPr>
                <w:b/>
                <w:sz w:val="22"/>
              </w:rPr>
              <w:t>вул. Тропініна, 7-Г</w:t>
            </w:r>
          </w:p>
        </w:tc>
        <w:tc>
          <w:tcPr>
            <w:tcW w:w="141" w:type="pct"/>
          </w:tcPr>
          <w:p w:rsidR="00D00CEB" w:rsidRPr="0006665D" w:rsidRDefault="00D00CEB" w:rsidP="0005301F">
            <w:pPr>
              <w:rPr>
                <w:sz w:val="20"/>
                <w:szCs w:val="20"/>
              </w:rPr>
            </w:pPr>
          </w:p>
        </w:tc>
        <w:tc>
          <w:tcPr>
            <w:tcW w:w="1905" w:type="pct"/>
            <w:tcBorders>
              <w:top w:val="single" w:sz="4" w:space="0" w:color="auto"/>
              <w:bottom w:val="single" w:sz="4" w:space="0" w:color="auto"/>
            </w:tcBorders>
          </w:tcPr>
          <w:p w:rsidR="00D00CEB" w:rsidRPr="0006665D" w:rsidRDefault="00D00CEB" w:rsidP="0005301F">
            <w:pPr>
              <w:rPr>
                <w:sz w:val="20"/>
                <w:szCs w:val="20"/>
              </w:rPr>
            </w:pPr>
          </w:p>
        </w:tc>
      </w:tr>
    </w:tbl>
    <w:p w:rsidR="00D00CEB" w:rsidRPr="0006665D" w:rsidRDefault="00D00CEB" w:rsidP="00D00CEB">
      <w:pPr>
        <w:rPr>
          <w:sz w:val="20"/>
          <w:szCs w:val="20"/>
        </w:rPr>
      </w:pPr>
      <w:r w:rsidRPr="0006665D">
        <w:rPr>
          <w:sz w:val="20"/>
          <w:szCs w:val="20"/>
        </w:rPr>
        <w:t xml:space="preserve">Наводимо зразки підписів і відбитка печатки (за наявності), які слід уважати обов’язковими під час здійснення операцій за рахунком                              </w:t>
      </w:r>
    </w:p>
    <w:p w:rsidR="00D00CEB" w:rsidRPr="0006665D" w:rsidRDefault="00D00CEB" w:rsidP="00D00CEB">
      <w:pPr>
        <w:rPr>
          <w:sz w:val="20"/>
          <w:szCs w:val="20"/>
        </w:rPr>
      </w:pPr>
      <w:r w:rsidRPr="0006665D">
        <w:rPr>
          <w:sz w:val="20"/>
          <w:szCs w:val="20"/>
        </w:rPr>
        <w:t xml:space="preserve">       № __________________</w:t>
      </w:r>
    </w:p>
    <w:p w:rsidR="00D00CEB" w:rsidRPr="0006665D" w:rsidRDefault="00D00CEB" w:rsidP="00D00CEB">
      <w:pPr>
        <w:rPr>
          <w:sz w:val="16"/>
          <w:szCs w:val="16"/>
        </w:rPr>
      </w:pPr>
      <w:r w:rsidRPr="0006665D">
        <w:rPr>
          <w:sz w:val="16"/>
          <w:szCs w:val="16"/>
        </w:rPr>
        <w:t xml:space="preserve">                 (номер рахунку)</w:t>
      </w:r>
    </w:p>
    <w:p w:rsidR="00D00CEB" w:rsidRPr="0006665D" w:rsidRDefault="00D00CEB" w:rsidP="00D00CEB">
      <w:pPr>
        <w:jc w:val="both"/>
        <w:rPr>
          <w:sz w:val="20"/>
          <w:szCs w:val="20"/>
        </w:rPr>
      </w:pPr>
      <w:r w:rsidRPr="0006665D">
        <w:rPr>
          <w:sz w:val="20"/>
          <w:szCs w:val="20"/>
        </w:rPr>
        <w:t>Розпорядження за рахунком слід уважати дійсними в разі наявності на них одного першого і одного другого підписів.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
        <w:gridCol w:w="1830"/>
        <w:gridCol w:w="3668"/>
        <w:gridCol w:w="1544"/>
        <w:gridCol w:w="2399"/>
      </w:tblGrid>
      <w:tr w:rsidR="00D00CEB" w:rsidRPr="0006665D" w:rsidTr="0005301F">
        <w:tc>
          <w:tcPr>
            <w:tcW w:w="1121" w:type="pct"/>
            <w:gridSpan w:val="2"/>
            <w:tcBorders>
              <w:top w:val="single" w:sz="12" w:space="0" w:color="auto"/>
              <w:left w:val="single" w:sz="12" w:space="0" w:color="auto"/>
              <w:right w:val="single" w:sz="12" w:space="0" w:color="auto"/>
            </w:tcBorders>
            <w:vAlign w:val="center"/>
          </w:tcPr>
          <w:p w:rsidR="00D00CEB" w:rsidRPr="0006665D" w:rsidRDefault="00D00CEB" w:rsidP="0005301F">
            <w:pPr>
              <w:rPr>
                <w:sz w:val="18"/>
                <w:szCs w:val="18"/>
              </w:rPr>
            </w:pPr>
            <w:r w:rsidRPr="0006665D">
              <w:rPr>
                <w:sz w:val="18"/>
                <w:szCs w:val="18"/>
              </w:rPr>
              <w:t xml:space="preserve">        Посада (за наявності)</w:t>
            </w:r>
          </w:p>
        </w:tc>
        <w:tc>
          <w:tcPr>
            <w:tcW w:w="1867" w:type="pct"/>
            <w:tcBorders>
              <w:top w:val="single" w:sz="12" w:space="0" w:color="auto"/>
              <w:left w:val="nil"/>
              <w:bottom w:val="nil"/>
              <w:right w:val="single" w:sz="12" w:space="0" w:color="auto"/>
            </w:tcBorders>
          </w:tcPr>
          <w:p w:rsidR="00D00CEB" w:rsidRPr="0006665D" w:rsidRDefault="00D00CEB" w:rsidP="0005301F">
            <w:pPr>
              <w:jc w:val="center"/>
              <w:rPr>
                <w:sz w:val="18"/>
                <w:szCs w:val="18"/>
              </w:rPr>
            </w:pPr>
            <w:r w:rsidRPr="0006665D">
              <w:rPr>
                <w:sz w:val="18"/>
                <w:szCs w:val="18"/>
              </w:rPr>
              <w:t>Прізвище, ім’я, по батькові</w:t>
            </w:r>
          </w:p>
        </w:tc>
        <w:tc>
          <w:tcPr>
            <w:tcW w:w="789" w:type="pct"/>
            <w:tcBorders>
              <w:top w:val="single" w:sz="12" w:space="0" w:color="auto"/>
              <w:left w:val="nil"/>
              <w:right w:val="single" w:sz="12" w:space="0" w:color="auto"/>
            </w:tcBorders>
          </w:tcPr>
          <w:p w:rsidR="00D00CEB" w:rsidRPr="0006665D" w:rsidRDefault="00D00CEB" w:rsidP="0005301F">
            <w:pPr>
              <w:jc w:val="center"/>
              <w:rPr>
                <w:sz w:val="18"/>
                <w:szCs w:val="18"/>
              </w:rPr>
            </w:pPr>
            <w:r w:rsidRPr="0006665D">
              <w:rPr>
                <w:sz w:val="18"/>
                <w:szCs w:val="18"/>
              </w:rPr>
              <w:t>Зразок підпису</w:t>
            </w:r>
          </w:p>
        </w:tc>
        <w:tc>
          <w:tcPr>
            <w:tcW w:w="1223" w:type="pct"/>
            <w:tcBorders>
              <w:top w:val="single" w:sz="12" w:space="0" w:color="auto"/>
              <w:left w:val="nil"/>
              <w:bottom w:val="nil"/>
              <w:right w:val="single" w:sz="12" w:space="0" w:color="auto"/>
            </w:tcBorders>
          </w:tcPr>
          <w:p w:rsidR="00D00CEB" w:rsidRPr="0006665D" w:rsidRDefault="00D00CEB" w:rsidP="0005301F">
            <w:pPr>
              <w:jc w:val="center"/>
              <w:rPr>
                <w:sz w:val="18"/>
                <w:szCs w:val="18"/>
              </w:rPr>
            </w:pPr>
            <w:r w:rsidRPr="0006665D">
              <w:rPr>
                <w:sz w:val="18"/>
                <w:szCs w:val="18"/>
              </w:rPr>
              <w:t>Зразок відбитка печатки</w:t>
            </w:r>
            <w:r w:rsidRPr="0006665D">
              <w:rPr>
                <w:sz w:val="18"/>
                <w:szCs w:val="18"/>
                <w:vertAlign w:val="superscript"/>
              </w:rPr>
              <w:t>3</w:t>
            </w:r>
          </w:p>
        </w:tc>
      </w:tr>
      <w:tr w:rsidR="00D00CEB" w:rsidRPr="0006665D" w:rsidTr="0005301F">
        <w:trPr>
          <w:cantSplit/>
          <w:trHeight w:val="281"/>
        </w:trPr>
        <w:tc>
          <w:tcPr>
            <w:tcW w:w="187" w:type="pct"/>
            <w:vMerge w:val="restart"/>
            <w:tcBorders>
              <w:left w:val="single" w:sz="12" w:space="0" w:color="auto"/>
              <w:right w:val="single" w:sz="12" w:space="0" w:color="auto"/>
            </w:tcBorders>
            <w:textDirection w:val="btLr"/>
            <w:vAlign w:val="center"/>
          </w:tcPr>
          <w:p w:rsidR="00D00CEB" w:rsidRPr="0006665D" w:rsidRDefault="00D00CEB" w:rsidP="0005301F">
            <w:pPr>
              <w:ind w:left="113" w:right="113"/>
              <w:jc w:val="center"/>
              <w:rPr>
                <w:sz w:val="16"/>
                <w:szCs w:val="16"/>
              </w:rPr>
            </w:pPr>
            <w:r w:rsidRPr="0006665D">
              <w:rPr>
                <w:sz w:val="16"/>
                <w:szCs w:val="16"/>
              </w:rPr>
              <w:t>Перший підпис</w:t>
            </w:r>
          </w:p>
        </w:tc>
        <w:tc>
          <w:tcPr>
            <w:tcW w:w="934" w:type="pct"/>
            <w:tcBorders>
              <w:left w:val="single" w:sz="12" w:space="0" w:color="auto"/>
              <w:bottom w:val="single" w:sz="4" w:space="0" w:color="auto"/>
              <w:right w:val="single" w:sz="12" w:space="0" w:color="auto"/>
            </w:tcBorders>
          </w:tcPr>
          <w:p w:rsidR="00D00CEB" w:rsidRPr="0006665D" w:rsidRDefault="00D00CEB" w:rsidP="0005301F">
            <w:pPr>
              <w:spacing w:before="40" w:after="40"/>
              <w:jc w:val="center"/>
              <w:rPr>
                <w:sz w:val="18"/>
                <w:szCs w:val="20"/>
              </w:rPr>
            </w:pPr>
          </w:p>
        </w:tc>
        <w:tc>
          <w:tcPr>
            <w:tcW w:w="1867" w:type="pct"/>
            <w:tcBorders>
              <w:left w:val="nil"/>
              <w:bottom w:val="single" w:sz="4" w:space="0" w:color="auto"/>
              <w:right w:val="single" w:sz="12" w:space="0" w:color="auto"/>
            </w:tcBorders>
            <w:vAlign w:val="center"/>
          </w:tcPr>
          <w:p w:rsidR="00D00CEB" w:rsidRPr="0006665D" w:rsidRDefault="00D00CEB" w:rsidP="0005301F">
            <w:pPr>
              <w:jc w:val="center"/>
              <w:rPr>
                <w:sz w:val="18"/>
                <w:szCs w:val="20"/>
              </w:rPr>
            </w:pPr>
          </w:p>
        </w:tc>
        <w:tc>
          <w:tcPr>
            <w:tcW w:w="789" w:type="pct"/>
            <w:tcBorders>
              <w:left w:val="nil"/>
              <w:bottom w:val="single" w:sz="4" w:space="0" w:color="auto"/>
              <w:right w:val="single" w:sz="12" w:space="0" w:color="auto"/>
            </w:tcBorders>
          </w:tcPr>
          <w:p w:rsidR="00D00CEB" w:rsidRPr="0006665D" w:rsidRDefault="00D00CEB" w:rsidP="0005301F">
            <w:pPr>
              <w:spacing w:before="40" w:after="40"/>
              <w:rPr>
                <w:sz w:val="18"/>
                <w:szCs w:val="20"/>
              </w:rPr>
            </w:pPr>
          </w:p>
        </w:tc>
        <w:tc>
          <w:tcPr>
            <w:tcW w:w="1223" w:type="pct"/>
            <w:vMerge w:val="restart"/>
            <w:tcBorders>
              <w:top w:val="nil"/>
              <w:left w:val="nil"/>
              <w:right w:val="single" w:sz="12" w:space="0" w:color="auto"/>
            </w:tcBorders>
          </w:tcPr>
          <w:p w:rsidR="00D00CEB" w:rsidRPr="0006665D" w:rsidRDefault="00D00CEB" w:rsidP="0005301F">
            <w:pPr>
              <w:rPr>
                <w:sz w:val="18"/>
                <w:szCs w:val="20"/>
              </w:rPr>
            </w:pPr>
          </w:p>
        </w:tc>
      </w:tr>
      <w:tr w:rsidR="00D00CEB" w:rsidRPr="0006665D" w:rsidTr="0005301F">
        <w:trPr>
          <w:cantSplit/>
          <w:trHeight w:val="281"/>
        </w:trPr>
        <w:tc>
          <w:tcPr>
            <w:tcW w:w="187" w:type="pct"/>
            <w:vMerge/>
            <w:tcBorders>
              <w:left w:val="single" w:sz="12" w:space="0" w:color="auto"/>
              <w:right w:val="single" w:sz="12" w:space="0" w:color="auto"/>
            </w:tcBorders>
            <w:textDirection w:val="btLr"/>
            <w:vAlign w:val="center"/>
          </w:tcPr>
          <w:p w:rsidR="00D00CEB" w:rsidRPr="0006665D" w:rsidRDefault="00D00CEB" w:rsidP="0005301F">
            <w:pPr>
              <w:ind w:left="113" w:right="113"/>
              <w:jc w:val="center"/>
              <w:rPr>
                <w:sz w:val="16"/>
                <w:szCs w:val="16"/>
              </w:rPr>
            </w:pPr>
          </w:p>
        </w:tc>
        <w:tc>
          <w:tcPr>
            <w:tcW w:w="934" w:type="pct"/>
            <w:tcBorders>
              <w:left w:val="single" w:sz="12" w:space="0" w:color="auto"/>
              <w:bottom w:val="single" w:sz="4" w:space="0" w:color="auto"/>
              <w:right w:val="single" w:sz="12" w:space="0" w:color="auto"/>
            </w:tcBorders>
          </w:tcPr>
          <w:p w:rsidR="00D00CEB" w:rsidRPr="0006665D" w:rsidRDefault="00D00CEB" w:rsidP="0005301F">
            <w:pPr>
              <w:spacing w:before="40" w:after="40"/>
              <w:jc w:val="center"/>
              <w:rPr>
                <w:sz w:val="18"/>
                <w:szCs w:val="20"/>
              </w:rPr>
            </w:pPr>
          </w:p>
        </w:tc>
        <w:tc>
          <w:tcPr>
            <w:tcW w:w="1867" w:type="pct"/>
            <w:tcBorders>
              <w:left w:val="nil"/>
              <w:bottom w:val="single" w:sz="4" w:space="0" w:color="auto"/>
              <w:right w:val="single" w:sz="12" w:space="0" w:color="auto"/>
            </w:tcBorders>
            <w:vAlign w:val="center"/>
          </w:tcPr>
          <w:p w:rsidR="00D00CEB" w:rsidRPr="0006665D" w:rsidRDefault="00D00CEB" w:rsidP="0005301F">
            <w:pPr>
              <w:jc w:val="center"/>
              <w:rPr>
                <w:sz w:val="18"/>
                <w:szCs w:val="20"/>
              </w:rPr>
            </w:pPr>
          </w:p>
        </w:tc>
        <w:tc>
          <w:tcPr>
            <w:tcW w:w="789" w:type="pct"/>
            <w:tcBorders>
              <w:left w:val="nil"/>
              <w:bottom w:val="single" w:sz="4" w:space="0" w:color="auto"/>
              <w:right w:val="single" w:sz="12" w:space="0" w:color="auto"/>
            </w:tcBorders>
          </w:tcPr>
          <w:p w:rsidR="00D00CEB" w:rsidRPr="0006665D" w:rsidRDefault="00D00CEB" w:rsidP="0005301F">
            <w:pPr>
              <w:spacing w:before="40" w:after="40"/>
              <w:rPr>
                <w:sz w:val="18"/>
                <w:szCs w:val="20"/>
              </w:rPr>
            </w:pPr>
          </w:p>
        </w:tc>
        <w:tc>
          <w:tcPr>
            <w:tcW w:w="1223" w:type="pct"/>
            <w:vMerge/>
            <w:tcBorders>
              <w:left w:val="nil"/>
              <w:right w:val="single" w:sz="12" w:space="0" w:color="auto"/>
            </w:tcBorders>
          </w:tcPr>
          <w:p w:rsidR="00D00CEB" w:rsidRPr="0006665D" w:rsidRDefault="00D00CEB" w:rsidP="0005301F">
            <w:pPr>
              <w:rPr>
                <w:sz w:val="18"/>
                <w:szCs w:val="20"/>
              </w:rPr>
            </w:pPr>
          </w:p>
        </w:tc>
      </w:tr>
      <w:tr w:rsidR="00D00CEB" w:rsidRPr="0006665D" w:rsidTr="0005301F">
        <w:trPr>
          <w:cantSplit/>
          <w:trHeight w:val="233"/>
        </w:trPr>
        <w:tc>
          <w:tcPr>
            <w:tcW w:w="187" w:type="pct"/>
            <w:vMerge/>
            <w:tcBorders>
              <w:left w:val="single" w:sz="12" w:space="0" w:color="auto"/>
              <w:right w:val="single" w:sz="12" w:space="0" w:color="auto"/>
            </w:tcBorders>
            <w:textDirection w:val="btLr"/>
            <w:vAlign w:val="center"/>
          </w:tcPr>
          <w:p w:rsidR="00D00CEB" w:rsidRPr="0006665D" w:rsidRDefault="00D00CEB" w:rsidP="0005301F">
            <w:pPr>
              <w:ind w:left="113" w:right="113"/>
              <w:jc w:val="center"/>
              <w:rPr>
                <w:sz w:val="16"/>
                <w:szCs w:val="16"/>
              </w:rPr>
            </w:pPr>
          </w:p>
        </w:tc>
        <w:tc>
          <w:tcPr>
            <w:tcW w:w="934" w:type="pct"/>
            <w:tcBorders>
              <w:left w:val="single" w:sz="12" w:space="0" w:color="auto"/>
              <w:bottom w:val="single" w:sz="4" w:space="0" w:color="auto"/>
              <w:right w:val="single" w:sz="12" w:space="0" w:color="auto"/>
            </w:tcBorders>
          </w:tcPr>
          <w:p w:rsidR="00D00CEB" w:rsidRPr="0006665D" w:rsidRDefault="00D00CEB" w:rsidP="0005301F">
            <w:pPr>
              <w:spacing w:before="40" w:after="40"/>
              <w:jc w:val="center"/>
              <w:rPr>
                <w:sz w:val="18"/>
                <w:szCs w:val="20"/>
              </w:rPr>
            </w:pPr>
          </w:p>
        </w:tc>
        <w:tc>
          <w:tcPr>
            <w:tcW w:w="1867" w:type="pct"/>
            <w:tcBorders>
              <w:left w:val="nil"/>
              <w:bottom w:val="single" w:sz="4" w:space="0" w:color="auto"/>
              <w:right w:val="single" w:sz="12" w:space="0" w:color="auto"/>
            </w:tcBorders>
            <w:vAlign w:val="center"/>
          </w:tcPr>
          <w:p w:rsidR="00D00CEB" w:rsidRPr="0006665D" w:rsidRDefault="00D00CEB" w:rsidP="0005301F">
            <w:pPr>
              <w:jc w:val="center"/>
              <w:rPr>
                <w:sz w:val="18"/>
                <w:szCs w:val="20"/>
              </w:rPr>
            </w:pPr>
          </w:p>
        </w:tc>
        <w:tc>
          <w:tcPr>
            <w:tcW w:w="789" w:type="pct"/>
            <w:tcBorders>
              <w:left w:val="nil"/>
              <w:bottom w:val="single" w:sz="4" w:space="0" w:color="auto"/>
              <w:right w:val="single" w:sz="12" w:space="0" w:color="auto"/>
            </w:tcBorders>
          </w:tcPr>
          <w:p w:rsidR="00D00CEB" w:rsidRPr="0006665D" w:rsidRDefault="00D00CEB" w:rsidP="0005301F">
            <w:pPr>
              <w:spacing w:before="40" w:after="40"/>
              <w:rPr>
                <w:sz w:val="18"/>
                <w:szCs w:val="20"/>
              </w:rPr>
            </w:pPr>
          </w:p>
        </w:tc>
        <w:tc>
          <w:tcPr>
            <w:tcW w:w="1223" w:type="pct"/>
            <w:vMerge/>
            <w:tcBorders>
              <w:left w:val="nil"/>
              <w:right w:val="single" w:sz="12" w:space="0" w:color="auto"/>
            </w:tcBorders>
          </w:tcPr>
          <w:p w:rsidR="00D00CEB" w:rsidRPr="0006665D" w:rsidRDefault="00D00CEB" w:rsidP="0005301F">
            <w:pPr>
              <w:rPr>
                <w:sz w:val="18"/>
                <w:szCs w:val="20"/>
              </w:rPr>
            </w:pPr>
          </w:p>
        </w:tc>
      </w:tr>
      <w:tr w:rsidR="00D00CEB" w:rsidRPr="0006665D" w:rsidTr="0005301F">
        <w:trPr>
          <w:cantSplit/>
          <w:trHeight w:val="233"/>
        </w:trPr>
        <w:tc>
          <w:tcPr>
            <w:tcW w:w="187" w:type="pct"/>
            <w:vMerge/>
            <w:tcBorders>
              <w:left w:val="single" w:sz="12" w:space="0" w:color="auto"/>
              <w:right w:val="single" w:sz="12" w:space="0" w:color="auto"/>
            </w:tcBorders>
            <w:textDirection w:val="btLr"/>
            <w:vAlign w:val="center"/>
          </w:tcPr>
          <w:p w:rsidR="00D00CEB" w:rsidRPr="0006665D" w:rsidRDefault="00D00CEB" w:rsidP="0005301F">
            <w:pPr>
              <w:ind w:left="113" w:right="113"/>
              <w:jc w:val="center"/>
              <w:rPr>
                <w:sz w:val="16"/>
                <w:szCs w:val="16"/>
              </w:rPr>
            </w:pPr>
          </w:p>
        </w:tc>
        <w:tc>
          <w:tcPr>
            <w:tcW w:w="934" w:type="pct"/>
            <w:tcBorders>
              <w:left w:val="single" w:sz="12" w:space="0" w:color="auto"/>
              <w:bottom w:val="single" w:sz="4" w:space="0" w:color="auto"/>
              <w:right w:val="single" w:sz="12" w:space="0" w:color="auto"/>
            </w:tcBorders>
          </w:tcPr>
          <w:p w:rsidR="00D00CEB" w:rsidRPr="0006665D" w:rsidRDefault="00D00CEB" w:rsidP="0005301F">
            <w:pPr>
              <w:spacing w:before="40" w:after="40"/>
              <w:jc w:val="center"/>
              <w:rPr>
                <w:sz w:val="18"/>
                <w:szCs w:val="20"/>
              </w:rPr>
            </w:pPr>
          </w:p>
        </w:tc>
        <w:tc>
          <w:tcPr>
            <w:tcW w:w="1867" w:type="pct"/>
            <w:tcBorders>
              <w:left w:val="nil"/>
              <w:bottom w:val="single" w:sz="4" w:space="0" w:color="auto"/>
              <w:right w:val="single" w:sz="12" w:space="0" w:color="auto"/>
            </w:tcBorders>
            <w:vAlign w:val="center"/>
          </w:tcPr>
          <w:p w:rsidR="00D00CEB" w:rsidRPr="0006665D" w:rsidRDefault="00D00CEB" w:rsidP="0005301F">
            <w:pPr>
              <w:jc w:val="center"/>
              <w:rPr>
                <w:sz w:val="18"/>
                <w:szCs w:val="20"/>
              </w:rPr>
            </w:pPr>
          </w:p>
        </w:tc>
        <w:tc>
          <w:tcPr>
            <w:tcW w:w="789" w:type="pct"/>
            <w:tcBorders>
              <w:left w:val="nil"/>
              <w:bottom w:val="single" w:sz="4" w:space="0" w:color="auto"/>
              <w:right w:val="single" w:sz="12" w:space="0" w:color="auto"/>
            </w:tcBorders>
          </w:tcPr>
          <w:p w:rsidR="00D00CEB" w:rsidRPr="0006665D" w:rsidRDefault="00D00CEB" w:rsidP="0005301F">
            <w:pPr>
              <w:spacing w:before="40" w:after="40"/>
              <w:rPr>
                <w:sz w:val="18"/>
                <w:szCs w:val="20"/>
              </w:rPr>
            </w:pPr>
          </w:p>
        </w:tc>
        <w:tc>
          <w:tcPr>
            <w:tcW w:w="1223" w:type="pct"/>
            <w:vMerge/>
            <w:tcBorders>
              <w:left w:val="nil"/>
              <w:right w:val="single" w:sz="12" w:space="0" w:color="auto"/>
            </w:tcBorders>
          </w:tcPr>
          <w:p w:rsidR="00D00CEB" w:rsidRPr="0006665D" w:rsidRDefault="00D00CEB" w:rsidP="0005301F">
            <w:pPr>
              <w:rPr>
                <w:sz w:val="18"/>
                <w:szCs w:val="20"/>
              </w:rPr>
            </w:pPr>
          </w:p>
        </w:tc>
      </w:tr>
      <w:tr w:rsidR="00D00CEB" w:rsidRPr="0006665D" w:rsidTr="0005301F">
        <w:trPr>
          <w:cantSplit/>
          <w:trHeight w:val="233"/>
        </w:trPr>
        <w:tc>
          <w:tcPr>
            <w:tcW w:w="187" w:type="pct"/>
            <w:vMerge/>
            <w:tcBorders>
              <w:left w:val="single" w:sz="12" w:space="0" w:color="auto"/>
              <w:right w:val="single" w:sz="12" w:space="0" w:color="auto"/>
            </w:tcBorders>
            <w:textDirection w:val="btLr"/>
            <w:vAlign w:val="center"/>
          </w:tcPr>
          <w:p w:rsidR="00D00CEB" w:rsidRPr="0006665D" w:rsidRDefault="00D00CEB" w:rsidP="0005301F">
            <w:pPr>
              <w:ind w:left="113" w:right="113"/>
              <w:jc w:val="center"/>
              <w:rPr>
                <w:sz w:val="16"/>
                <w:szCs w:val="16"/>
              </w:rPr>
            </w:pPr>
          </w:p>
        </w:tc>
        <w:tc>
          <w:tcPr>
            <w:tcW w:w="934" w:type="pct"/>
            <w:tcBorders>
              <w:left w:val="single" w:sz="12" w:space="0" w:color="auto"/>
              <w:bottom w:val="single" w:sz="4" w:space="0" w:color="auto"/>
              <w:right w:val="single" w:sz="12" w:space="0" w:color="auto"/>
            </w:tcBorders>
          </w:tcPr>
          <w:p w:rsidR="00D00CEB" w:rsidRPr="0006665D" w:rsidRDefault="00D00CEB" w:rsidP="0005301F">
            <w:pPr>
              <w:spacing w:before="40" w:after="40"/>
              <w:jc w:val="center"/>
              <w:rPr>
                <w:sz w:val="18"/>
                <w:szCs w:val="20"/>
              </w:rPr>
            </w:pPr>
          </w:p>
        </w:tc>
        <w:tc>
          <w:tcPr>
            <w:tcW w:w="1867" w:type="pct"/>
            <w:tcBorders>
              <w:left w:val="nil"/>
              <w:bottom w:val="single" w:sz="4" w:space="0" w:color="auto"/>
              <w:right w:val="single" w:sz="12" w:space="0" w:color="auto"/>
            </w:tcBorders>
            <w:vAlign w:val="center"/>
          </w:tcPr>
          <w:p w:rsidR="00D00CEB" w:rsidRPr="0006665D" w:rsidRDefault="00D00CEB" w:rsidP="0005301F">
            <w:pPr>
              <w:jc w:val="center"/>
              <w:rPr>
                <w:sz w:val="18"/>
                <w:szCs w:val="20"/>
              </w:rPr>
            </w:pPr>
          </w:p>
        </w:tc>
        <w:tc>
          <w:tcPr>
            <w:tcW w:w="789" w:type="pct"/>
            <w:tcBorders>
              <w:left w:val="nil"/>
              <w:bottom w:val="single" w:sz="4" w:space="0" w:color="auto"/>
              <w:right w:val="single" w:sz="12" w:space="0" w:color="auto"/>
            </w:tcBorders>
          </w:tcPr>
          <w:p w:rsidR="00D00CEB" w:rsidRPr="0006665D" w:rsidRDefault="00D00CEB" w:rsidP="0005301F">
            <w:pPr>
              <w:spacing w:before="40" w:after="40"/>
              <w:rPr>
                <w:sz w:val="18"/>
                <w:szCs w:val="20"/>
              </w:rPr>
            </w:pPr>
          </w:p>
        </w:tc>
        <w:tc>
          <w:tcPr>
            <w:tcW w:w="1223" w:type="pct"/>
            <w:vMerge/>
            <w:tcBorders>
              <w:left w:val="nil"/>
              <w:right w:val="single" w:sz="12" w:space="0" w:color="auto"/>
            </w:tcBorders>
          </w:tcPr>
          <w:p w:rsidR="00D00CEB" w:rsidRPr="0006665D" w:rsidRDefault="00D00CEB" w:rsidP="0005301F">
            <w:pPr>
              <w:rPr>
                <w:sz w:val="18"/>
                <w:szCs w:val="20"/>
              </w:rPr>
            </w:pPr>
          </w:p>
        </w:tc>
      </w:tr>
      <w:tr w:rsidR="00D00CEB" w:rsidRPr="0006665D" w:rsidTr="0005301F">
        <w:trPr>
          <w:cantSplit/>
          <w:trHeight w:val="329"/>
        </w:trPr>
        <w:tc>
          <w:tcPr>
            <w:tcW w:w="187" w:type="pct"/>
            <w:vMerge/>
            <w:tcBorders>
              <w:left w:val="single" w:sz="12" w:space="0" w:color="auto"/>
              <w:bottom w:val="single" w:sz="4" w:space="0" w:color="auto"/>
              <w:right w:val="single" w:sz="12" w:space="0" w:color="auto"/>
            </w:tcBorders>
            <w:textDirection w:val="btLr"/>
            <w:vAlign w:val="center"/>
          </w:tcPr>
          <w:p w:rsidR="00D00CEB" w:rsidRPr="0006665D" w:rsidRDefault="00D00CEB" w:rsidP="0005301F">
            <w:pPr>
              <w:ind w:left="113" w:right="113"/>
              <w:jc w:val="center"/>
              <w:rPr>
                <w:sz w:val="16"/>
                <w:szCs w:val="16"/>
              </w:rPr>
            </w:pPr>
          </w:p>
        </w:tc>
        <w:tc>
          <w:tcPr>
            <w:tcW w:w="934" w:type="pct"/>
            <w:tcBorders>
              <w:left w:val="single" w:sz="12" w:space="0" w:color="auto"/>
              <w:bottom w:val="single" w:sz="12" w:space="0" w:color="auto"/>
              <w:right w:val="single" w:sz="12" w:space="0" w:color="auto"/>
            </w:tcBorders>
          </w:tcPr>
          <w:p w:rsidR="00D00CEB" w:rsidRPr="0006665D" w:rsidRDefault="00D00CEB" w:rsidP="0005301F">
            <w:pPr>
              <w:spacing w:before="40" w:after="40"/>
              <w:rPr>
                <w:sz w:val="18"/>
                <w:szCs w:val="20"/>
              </w:rPr>
            </w:pPr>
          </w:p>
        </w:tc>
        <w:tc>
          <w:tcPr>
            <w:tcW w:w="1867" w:type="pct"/>
            <w:tcBorders>
              <w:left w:val="nil"/>
              <w:bottom w:val="single" w:sz="12" w:space="0" w:color="auto"/>
              <w:right w:val="single" w:sz="12" w:space="0" w:color="auto"/>
            </w:tcBorders>
            <w:vAlign w:val="center"/>
          </w:tcPr>
          <w:p w:rsidR="00D00CEB" w:rsidRPr="0006665D" w:rsidRDefault="00D00CEB" w:rsidP="0005301F">
            <w:pPr>
              <w:jc w:val="center"/>
              <w:rPr>
                <w:sz w:val="18"/>
                <w:szCs w:val="20"/>
              </w:rPr>
            </w:pPr>
          </w:p>
        </w:tc>
        <w:tc>
          <w:tcPr>
            <w:tcW w:w="789" w:type="pct"/>
            <w:tcBorders>
              <w:left w:val="nil"/>
              <w:bottom w:val="single" w:sz="12" w:space="0" w:color="auto"/>
              <w:right w:val="single" w:sz="12" w:space="0" w:color="auto"/>
            </w:tcBorders>
          </w:tcPr>
          <w:p w:rsidR="00D00CEB" w:rsidRPr="0006665D" w:rsidRDefault="00D00CEB" w:rsidP="0005301F">
            <w:pPr>
              <w:spacing w:before="40" w:after="40"/>
              <w:rPr>
                <w:sz w:val="18"/>
                <w:szCs w:val="20"/>
              </w:rPr>
            </w:pPr>
          </w:p>
        </w:tc>
        <w:tc>
          <w:tcPr>
            <w:tcW w:w="1223" w:type="pct"/>
            <w:vMerge/>
            <w:tcBorders>
              <w:left w:val="nil"/>
              <w:right w:val="single" w:sz="12" w:space="0" w:color="auto"/>
            </w:tcBorders>
          </w:tcPr>
          <w:p w:rsidR="00D00CEB" w:rsidRPr="0006665D" w:rsidRDefault="00D00CEB" w:rsidP="0005301F">
            <w:pPr>
              <w:rPr>
                <w:sz w:val="18"/>
                <w:szCs w:val="20"/>
              </w:rPr>
            </w:pPr>
          </w:p>
        </w:tc>
      </w:tr>
      <w:tr w:rsidR="00D00CEB" w:rsidRPr="0006665D" w:rsidTr="0005301F">
        <w:trPr>
          <w:cantSplit/>
          <w:trHeight w:val="147"/>
        </w:trPr>
        <w:tc>
          <w:tcPr>
            <w:tcW w:w="187" w:type="pct"/>
            <w:vMerge w:val="restart"/>
            <w:tcBorders>
              <w:top w:val="single" w:sz="12" w:space="0" w:color="auto"/>
              <w:left w:val="single" w:sz="12" w:space="0" w:color="auto"/>
              <w:right w:val="single" w:sz="12" w:space="0" w:color="auto"/>
            </w:tcBorders>
            <w:textDirection w:val="btLr"/>
            <w:vAlign w:val="center"/>
          </w:tcPr>
          <w:p w:rsidR="00D00CEB" w:rsidRPr="0006665D" w:rsidRDefault="00D00CEB" w:rsidP="0005301F">
            <w:pPr>
              <w:ind w:left="113" w:right="113"/>
              <w:jc w:val="center"/>
              <w:rPr>
                <w:sz w:val="16"/>
                <w:szCs w:val="16"/>
              </w:rPr>
            </w:pPr>
            <w:r w:rsidRPr="0006665D">
              <w:rPr>
                <w:sz w:val="16"/>
                <w:szCs w:val="16"/>
              </w:rPr>
              <w:t>Другий підпис</w:t>
            </w:r>
          </w:p>
        </w:tc>
        <w:tc>
          <w:tcPr>
            <w:tcW w:w="934" w:type="pct"/>
            <w:tcBorders>
              <w:top w:val="single" w:sz="12" w:space="0" w:color="auto"/>
              <w:left w:val="single" w:sz="12" w:space="0" w:color="auto"/>
              <w:bottom w:val="single" w:sz="4" w:space="0" w:color="auto"/>
              <w:right w:val="single" w:sz="12" w:space="0" w:color="auto"/>
            </w:tcBorders>
          </w:tcPr>
          <w:p w:rsidR="00D00CEB" w:rsidRPr="0006665D" w:rsidRDefault="00D00CEB" w:rsidP="0005301F">
            <w:pPr>
              <w:spacing w:before="40" w:after="40"/>
              <w:jc w:val="center"/>
              <w:rPr>
                <w:sz w:val="18"/>
                <w:szCs w:val="20"/>
              </w:rPr>
            </w:pPr>
          </w:p>
        </w:tc>
        <w:tc>
          <w:tcPr>
            <w:tcW w:w="1867" w:type="pct"/>
            <w:tcBorders>
              <w:top w:val="single" w:sz="12" w:space="0" w:color="auto"/>
              <w:left w:val="nil"/>
              <w:bottom w:val="single" w:sz="4" w:space="0" w:color="auto"/>
              <w:right w:val="single" w:sz="12" w:space="0" w:color="auto"/>
            </w:tcBorders>
            <w:vAlign w:val="center"/>
          </w:tcPr>
          <w:p w:rsidR="00D00CEB" w:rsidRPr="0006665D" w:rsidRDefault="00D00CEB" w:rsidP="0005301F">
            <w:pPr>
              <w:jc w:val="center"/>
              <w:rPr>
                <w:sz w:val="18"/>
                <w:szCs w:val="20"/>
              </w:rPr>
            </w:pPr>
          </w:p>
        </w:tc>
        <w:tc>
          <w:tcPr>
            <w:tcW w:w="789" w:type="pct"/>
            <w:tcBorders>
              <w:top w:val="single" w:sz="12" w:space="0" w:color="auto"/>
              <w:left w:val="nil"/>
              <w:bottom w:val="single" w:sz="4" w:space="0" w:color="auto"/>
              <w:right w:val="single" w:sz="12" w:space="0" w:color="auto"/>
            </w:tcBorders>
          </w:tcPr>
          <w:p w:rsidR="00D00CEB" w:rsidRPr="0006665D" w:rsidRDefault="00D00CEB" w:rsidP="0005301F">
            <w:pPr>
              <w:spacing w:before="40" w:after="40"/>
              <w:rPr>
                <w:sz w:val="18"/>
                <w:szCs w:val="20"/>
              </w:rPr>
            </w:pPr>
          </w:p>
        </w:tc>
        <w:tc>
          <w:tcPr>
            <w:tcW w:w="1223" w:type="pct"/>
            <w:vMerge/>
            <w:tcBorders>
              <w:left w:val="nil"/>
              <w:right w:val="single" w:sz="12" w:space="0" w:color="auto"/>
            </w:tcBorders>
          </w:tcPr>
          <w:p w:rsidR="00D00CEB" w:rsidRPr="0006665D" w:rsidRDefault="00D00CEB" w:rsidP="0005301F">
            <w:pPr>
              <w:rPr>
                <w:sz w:val="18"/>
                <w:szCs w:val="20"/>
              </w:rPr>
            </w:pPr>
          </w:p>
        </w:tc>
      </w:tr>
      <w:tr w:rsidR="00D00CEB" w:rsidRPr="0006665D" w:rsidTr="0005301F">
        <w:trPr>
          <w:cantSplit/>
          <w:trHeight w:val="256"/>
        </w:trPr>
        <w:tc>
          <w:tcPr>
            <w:tcW w:w="187" w:type="pct"/>
            <w:vMerge/>
            <w:tcBorders>
              <w:left w:val="single" w:sz="12" w:space="0" w:color="auto"/>
              <w:right w:val="single" w:sz="12" w:space="0" w:color="auto"/>
            </w:tcBorders>
          </w:tcPr>
          <w:p w:rsidR="00D00CEB" w:rsidRPr="0006665D" w:rsidRDefault="00D00CEB" w:rsidP="0005301F">
            <w:pPr>
              <w:rPr>
                <w:sz w:val="18"/>
                <w:szCs w:val="20"/>
              </w:rPr>
            </w:pPr>
          </w:p>
        </w:tc>
        <w:tc>
          <w:tcPr>
            <w:tcW w:w="934" w:type="pct"/>
            <w:tcBorders>
              <w:top w:val="single" w:sz="4" w:space="0" w:color="auto"/>
              <w:left w:val="single" w:sz="12" w:space="0" w:color="auto"/>
              <w:bottom w:val="single" w:sz="4" w:space="0" w:color="auto"/>
              <w:right w:val="single" w:sz="12" w:space="0" w:color="auto"/>
            </w:tcBorders>
          </w:tcPr>
          <w:p w:rsidR="00D00CEB" w:rsidRPr="0006665D" w:rsidRDefault="00D00CEB" w:rsidP="0005301F">
            <w:pPr>
              <w:spacing w:before="40" w:after="40"/>
              <w:jc w:val="center"/>
              <w:rPr>
                <w:sz w:val="18"/>
                <w:szCs w:val="20"/>
              </w:rPr>
            </w:pPr>
          </w:p>
        </w:tc>
        <w:tc>
          <w:tcPr>
            <w:tcW w:w="1867" w:type="pct"/>
            <w:tcBorders>
              <w:top w:val="single" w:sz="4" w:space="0" w:color="auto"/>
              <w:left w:val="nil"/>
              <w:bottom w:val="single" w:sz="4" w:space="0" w:color="auto"/>
              <w:right w:val="single" w:sz="12" w:space="0" w:color="auto"/>
            </w:tcBorders>
            <w:vAlign w:val="center"/>
          </w:tcPr>
          <w:p w:rsidR="00D00CEB" w:rsidRPr="0006665D" w:rsidRDefault="00D00CEB" w:rsidP="0005301F">
            <w:pPr>
              <w:jc w:val="center"/>
              <w:rPr>
                <w:sz w:val="18"/>
                <w:szCs w:val="20"/>
              </w:rPr>
            </w:pPr>
          </w:p>
        </w:tc>
        <w:tc>
          <w:tcPr>
            <w:tcW w:w="789" w:type="pct"/>
            <w:tcBorders>
              <w:top w:val="single" w:sz="4" w:space="0" w:color="auto"/>
              <w:left w:val="nil"/>
              <w:bottom w:val="single" w:sz="4" w:space="0" w:color="auto"/>
              <w:right w:val="single" w:sz="12" w:space="0" w:color="auto"/>
            </w:tcBorders>
          </w:tcPr>
          <w:p w:rsidR="00D00CEB" w:rsidRPr="0006665D" w:rsidRDefault="00D00CEB" w:rsidP="0005301F">
            <w:pPr>
              <w:spacing w:before="40" w:after="40"/>
              <w:rPr>
                <w:sz w:val="18"/>
                <w:szCs w:val="20"/>
              </w:rPr>
            </w:pPr>
          </w:p>
        </w:tc>
        <w:tc>
          <w:tcPr>
            <w:tcW w:w="1223" w:type="pct"/>
            <w:vMerge/>
            <w:tcBorders>
              <w:left w:val="nil"/>
              <w:right w:val="single" w:sz="12" w:space="0" w:color="auto"/>
            </w:tcBorders>
          </w:tcPr>
          <w:p w:rsidR="00D00CEB" w:rsidRPr="0006665D" w:rsidRDefault="00D00CEB" w:rsidP="0005301F">
            <w:pPr>
              <w:rPr>
                <w:sz w:val="18"/>
                <w:szCs w:val="20"/>
              </w:rPr>
            </w:pPr>
          </w:p>
        </w:tc>
      </w:tr>
      <w:tr w:rsidR="00D00CEB" w:rsidRPr="0006665D" w:rsidTr="0005301F">
        <w:trPr>
          <w:cantSplit/>
          <w:trHeight w:val="256"/>
        </w:trPr>
        <w:tc>
          <w:tcPr>
            <w:tcW w:w="187" w:type="pct"/>
            <w:vMerge/>
            <w:tcBorders>
              <w:left w:val="single" w:sz="12" w:space="0" w:color="auto"/>
              <w:right w:val="single" w:sz="12" w:space="0" w:color="auto"/>
            </w:tcBorders>
          </w:tcPr>
          <w:p w:rsidR="00D00CEB" w:rsidRPr="0006665D" w:rsidRDefault="00D00CEB" w:rsidP="0005301F">
            <w:pPr>
              <w:rPr>
                <w:sz w:val="18"/>
                <w:szCs w:val="20"/>
              </w:rPr>
            </w:pPr>
          </w:p>
        </w:tc>
        <w:tc>
          <w:tcPr>
            <w:tcW w:w="934" w:type="pct"/>
            <w:tcBorders>
              <w:top w:val="single" w:sz="4" w:space="0" w:color="auto"/>
              <w:left w:val="single" w:sz="12" w:space="0" w:color="auto"/>
              <w:bottom w:val="single" w:sz="4" w:space="0" w:color="auto"/>
              <w:right w:val="single" w:sz="12" w:space="0" w:color="auto"/>
            </w:tcBorders>
          </w:tcPr>
          <w:p w:rsidR="00D00CEB" w:rsidRPr="0006665D" w:rsidRDefault="00D00CEB" w:rsidP="0005301F">
            <w:pPr>
              <w:spacing w:before="40" w:after="40"/>
              <w:jc w:val="center"/>
              <w:rPr>
                <w:sz w:val="18"/>
                <w:szCs w:val="20"/>
              </w:rPr>
            </w:pPr>
          </w:p>
        </w:tc>
        <w:tc>
          <w:tcPr>
            <w:tcW w:w="1867" w:type="pct"/>
            <w:tcBorders>
              <w:top w:val="single" w:sz="4" w:space="0" w:color="auto"/>
              <w:left w:val="nil"/>
              <w:bottom w:val="single" w:sz="4" w:space="0" w:color="auto"/>
              <w:right w:val="single" w:sz="12" w:space="0" w:color="auto"/>
            </w:tcBorders>
            <w:vAlign w:val="center"/>
          </w:tcPr>
          <w:p w:rsidR="00D00CEB" w:rsidRPr="0006665D" w:rsidRDefault="00D00CEB" w:rsidP="0005301F">
            <w:pPr>
              <w:jc w:val="center"/>
              <w:rPr>
                <w:sz w:val="18"/>
                <w:szCs w:val="20"/>
              </w:rPr>
            </w:pPr>
          </w:p>
        </w:tc>
        <w:tc>
          <w:tcPr>
            <w:tcW w:w="789" w:type="pct"/>
            <w:tcBorders>
              <w:top w:val="single" w:sz="4" w:space="0" w:color="auto"/>
              <w:left w:val="nil"/>
              <w:bottom w:val="single" w:sz="4" w:space="0" w:color="auto"/>
              <w:right w:val="single" w:sz="12" w:space="0" w:color="auto"/>
            </w:tcBorders>
          </w:tcPr>
          <w:p w:rsidR="00D00CEB" w:rsidRPr="0006665D" w:rsidRDefault="00D00CEB" w:rsidP="0005301F">
            <w:pPr>
              <w:spacing w:before="40" w:after="40"/>
              <w:rPr>
                <w:sz w:val="18"/>
                <w:szCs w:val="20"/>
              </w:rPr>
            </w:pPr>
          </w:p>
        </w:tc>
        <w:tc>
          <w:tcPr>
            <w:tcW w:w="1223" w:type="pct"/>
            <w:vMerge/>
            <w:tcBorders>
              <w:left w:val="nil"/>
              <w:right w:val="single" w:sz="12" w:space="0" w:color="auto"/>
            </w:tcBorders>
          </w:tcPr>
          <w:p w:rsidR="00D00CEB" w:rsidRPr="0006665D" w:rsidRDefault="00D00CEB" w:rsidP="0005301F">
            <w:pPr>
              <w:rPr>
                <w:sz w:val="18"/>
                <w:szCs w:val="20"/>
              </w:rPr>
            </w:pPr>
          </w:p>
        </w:tc>
      </w:tr>
      <w:tr w:rsidR="00D00CEB" w:rsidRPr="0006665D" w:rsidTr="0005301F">
        <w:trPr>
          <w:cantSplit/>
          <w:trHeight w:val="135"/>
        </w:trPr>
        <w:tc>
          <w:tcPr>
            <w:tcW w:w="187" w:type="pct"/>
            <w:vMerge/>
            <w:tcBorders>
              <w:left w:val="single" w:sz="12" w:space="0" w:color="auto"/>
              <w:right w:val="single" w:sz="12" w:space="0" w:color="auto"/>
            </w:tcBorders>
          </w:tcPr>
          <w:p w:rsidR="00D00CEB" w:rsidRPr="0006665D" w:rsidRDefault="00D00CEB" w:rsidP="0005301F">
            <w:pPr>
              <w:rPr>
                <w:sz w:val="18"/>
                <w:szCs w:val="20"/>
              </w:rPr>
            </w:pPr>
          </w:p>
        </w:tc>
        <w:tc>
          <w:tcPr>
            <w:tcW w:w="934" w:type="pct"/>
            <w:tcBorders>
              <w:top w:val="single" w:sz="4" w:space="0" w:color="auto"/>
              <w:left w:val="single" w:sz="12" w:space="0" w:color="auto"/>
              <w:bottom w:val="single" w:sz="4" w:space="0" w:color="auto"/>
              <w:right w:val="single" w:sz="12" w:space="0" w:color="auto"/>
            </w:tcBorders>
          </w:tcPr>
          <w:p w:rsidR="00D00CEB" w:rsidRPr="0006665D" w:rsidRDefault="00D00CEB" w:rsidP="0005301F">
            <w:pPr>
              <w:spacing w:before="40" w:after="40"/>
              <w:jc w:val="center"/>
              <w:rPr>
                <w:sz w:val="18"/>
                <w:szCs w:val="20"/>
              </w:rPr>
            </w:pPr>
          </w:p>
        </w:tc>
        <w:tc>
          <w:tcPr>
            <w:tcW w:w="1867" w:type="pct"/>
            <w:tcBorders>
              <w:top w:val="single" w:sz="4" w:space="0" w:color="auto"/>
              <w:left w:val="nil"/>
              <w:bottom w:val="single" w:sz="4" w:space="0" w:color="auto"/>
              <w:right w:val="single" w:sz="12" w:space="0" w:color="auto"/>
            </w:tcBorders>
            <w:vAlign w:val="center"/>
          </w:tcPr>
          <w:p w:rsidR="00D00CEB" w:rsidRPr="0006665D" w:rsidRDefault="00D00CEB" w:rsidP="0005301F">
            <w:pPr>
              <w:jc w:val="center"/>
              <w:rPr>
                <w:sz w:val="18"/>
                <w:szCs w:val="20"/>
              </w:rPr>
            </w:pPr>
          </w:p>
        </w:tc>
        <w:tc>
          <w:tcPr>
            <w:tcW w:w="789" w:type="pct"/>
            <w:tcBorders>
              <w:top w:val="single" w:sz="4" w:space="0" w:color="auto"/>
              <w:left w:val="nil"/>
              <w:bottom w:val="single" w:sz="4" w:space="0" w:color="auto"/>
              <w:right w:val="single" w:sz="12" w:space="0" w:color="auto"/>
            </w:tcBorders>
          </w:tcPr>
          <w:p w:rsidR="00D00CEB" w:rsidRPr="0006665D" w:rsidRDefault="00D00CEB" w:rsidP="0005301F">
            <w:pPr>
              <w:spacing w:before="40" w:after="40"/>
              <w:rPr>
                <w:sz w:val="18"/>
                <w:szCs w:val="20"/>
              </w:rPr>
            </w:pPr>
          </w:p>
        </w:tc>
        <w:tc>
          <w:tcPr>
            <w:tcW w:w="1223" w:type="pct"/>
            <w:vMerge/>
            <w:tcBorders>
              <w:left w:val="nil"/>
              <w:right w:val="single" w:sz="12" w:space="0" w:color="auto"/>
            </w:tcBorders>
          </w:tcPr>
          <w:p w:rsidR="00D00CEB" w:rsidRPr="0006665D" w:rsidRDefault="00D00CEB" w:rsidP="0005301F">
            <w:pPr>
              <w:rPr>
                <w:sz w:val="18"/>
                <w:szCs w:val="20"/>
              </w:rPr>
            </w:pPr>
          </w:p>
        </w:tc>
      </w:tr>
      <w:tr w:rsidR="00D00CEB" w:rsidRPr="0006665D" w:rsidTr="0005301F">
        <w:trPr>
          <w:cantSplit/>
          <w:trHeight w:val="135"/>
        </w:trPr>
        <w:tc>
          <w:tcPr>
            <w:tcW w:w="187" w:type="pct"/>
            <w:vMerge/>
            <w:tcBorders>
              <w:left w:val="single" w:sz="12" w:space="0" w:color="auto"/>
              <w:right w:val="single" w:sz="12" w:space="0" w:color="auto"/>
            </w:tcBorders>
          </w:tcPr>
          <w:p w:rsidR="00D00CEB" w:rsidRPr="0006665D" w:rsidRDefault="00D00CEB" w:rsidP="0005301F">
            <w:pPr>
              <w:rPr>
                <w:sz w:val="18"/>
                <w:szCs w:val="20"/>
              </w:rPr>
            </w:pPr>
          </w:p>
        </w:tc>
        <w:tc>
          <w:tcPr>
            <w:tcW w:w="934" w:type="pct"/>
            <w:tcBorders>
              <w:top w:val="single" w:sz="4" w:space="0" w:color="auto"/>
              <w:left w:val="single" w:sz="12" w:space="0" w:color="auto"/>
              <w:bottom w:val="single" w:sz="4" w:space="0" w:color="auto"/>
              <w:right w:val="single" w:sz="12" w:space="0" w:color="auto"/>
            </w:tcBorders>
          </w:tcPr>
          <w:p w:rsidR="00D00CEB" w:rsidRPr="0006665D" w:rsidRDefault="00D00CEB" w:rsidP="0005301F">
            <w:pPr>
              <w:spacing w:before="40" w:after="40"/>
              <w:jc w:val="center"/>
              <w:rPr>
                <w:sz w:val="18"/>
                <w:szCs w:val="20"/>
              </w:rPr>
            </w:pPr>
          </w:p>
        </w:tc>
        <w:tc>
          <w:tcPr>
            <w:tcW w:w="1867" w:type="pct"/>
            <w:tcBorders>
              <w:top w:val="single" w:sz="4" w:space="0" w:color="auto"/>
              <w:left w:val="nil"/>
              <w:bottom w:val="single" w:sz="4" w:space="0" w:color="auto"/>
              <w:right w:val="single" w:sz="12" w:space="0" w:color="auto"/>
            </w:tcBorders>
            <w:vAlign w:val="center"/>
          </w:tcPr>
          <w:p w:rsidR="00D00CEB" w:rsidRPr="0006665D" w:rsidRDefault="00D00CEB" w:rsidP="0005301F">
            <w:pPr>
              <w:jc w:val="center"/>
              <w:rPr>
                <w:sz w:val="18"/>
                <w:szCs w:val="20"/>
              </w:rPr>
            </w:pPr>
          </w:p>
        </w:tc>
        <w:tc>
          <w:tcPr>
            <w:tcW w:w="789" w:type="pct"/>
            <w:tcBorders>
              <w:top w:val="single" w:sz="4" w:space="0" w:color="auto"/>
              <w:left w:val="nil"/>
              <w:bottom w:val="single" w:sz="4" w:space="0" w:color="auto"/>
              <w:right w:val="single" w:sz="12" w:space="0" w:color="auto"/>
            </w:tcBorders>
          </w:tcPr>
          <w:p w:rsidR="00D00CEB" w:rsidRPr="0006665D" w:rsidRDefault="00D00CEB" w:rsidP="0005301F">
            <w:pPr>
              <w:spacing w:before="40" w:after="40"/>
              <w:rPr>
                <w:sz w:val="18"/>
                <w:szCs w:val="20"/>
              </w:rPr>
            </w:pPr>
          </w:p>
        </w:tc>
        <w:tc>
          <w:tcPr>
            <w:tcW w:w="1223" w:type="pct"/>
            <w:vMerge/>
            <w:tcBorders>
              <w:left w:val="nil"/>
              <w:right w:val="single" w:sz="12" w:space="0" w:color="auto"/>
            </w:tcBorders>
          </w:tcPr>
          <w:p w:rsidR="00D00CEB" w:rsidRPr="0006665D" w:rsidRDefault="00D00CEB" w:rsidP="0005301F">
            <w:pPr>
              <w:rPr>
                <w:sz w:val="18"/>
                <w:szCs w:val="20"/>
              </w:rPr>
            </w:pPr>
          </w:p>
        </w:tc>
      </w:tr>
      <w:tr w:rsidR="00D00CEB" w:rsidRPr="0006665D" w:rsidTr="0005301F">
        <w:trPr>
          <w:cantSplit/>
          <w:trHeight w:val="268"/>
        </w:trPr>
        <w:tc>
          <w:tcPr>
            <w:tcW w:w="187" w:type="pct"/>
            <w:vMerge/>
            <w:tcBorders>
              <w:left w:val="single" w:sz="12" w:space="0" w:color="auto"/>
              <w:bottom w:val="single" w:sz="12" w:space="0" w:color="auto"/>
              <w:right w:val="single" w:sz="12" w:space="0" w:color="auto"/>
            </w:tcBorders>
          </w:tcPr>
          <w:p w:rsidR="00D00CEB" w:rsidRPr="0006665D" w:rsidRDefault="00D00CEB" w:rsidP="0005301F">
            <w:pPr>
              <w:rPr>
                <w:sz w:val="18"/>
                <w:szCs w:val="20"/>
              </w:rPr>
            </w:pPr>
          </w:p>
        </w:tc>
        <w:tc>
          <w:tcPr>
            <w:tcW w:w="934" w:type="pct"/>
            <w:tcBorders>
              <w:top w:val="single" w:sz="4" w:space="0" w:color="auto"/>
              <w:left w:val="single" w:sz="12" w:space="0" w:color="auto"/>
              <w:bottom w:val="single" w:sz="12" w:space="0" w:color="auto"/>
              <w:right w:val="single" w:sz="12" w:space="0" w:color="auto"/>
            </w:tcBorders>
          </w:tcPr>
          <w:p w:rsidR="00D00CEB" w:rsidRPr="0006665D" w:rsidRDefault="00D00CEB" w:rsidP="0005301F">
            <w:pPr>
              <w:spacing w:before="40" w:after="40"/>
              <w:rPr>
                <w:sz w:val="18"/>
                <w:szCs w:val="20"/>
              </w:rPr>
            </w:pPr>
          </w:p>
        </w:tc>
        <w:tc>
          <w:tcPr>
            <w:tcW w:w="1867" w:type="pct"/>
            <w:tcBorders>
              <w:top w:val="single" w:sz="4" w:space="0" w:color="auto"/>
              <w:left w:val="nil"/>
              <w:bottom w:val="single" w:sz="12" w:space="0" w:color="auto"/>
              <w:right w:val="single" w:sz="12" w:space="0" w:color="auto"/>
            </w:tcBorders>
            <w:vAlign w:val="center"/>
          </w:tcPr>
          <w:p w:rsidR="00D00CEB" w:rsidRPr="0006665D" w:rsidRDefault="00D00CEB" w:rsidP="0005301F">
            <w:pPr>
              <w:jc w:val="center"/>
              <w:rPr>
                <w:sz w:val="18"/>
                <w:szCs w:val="20"/>
              </w:rPr>
            </w:pPr>
          </w:p>
        </w:tc>
        <w:tc>
          <w:tcPr>
            <w:tcW w:w="789" w:type="pct"/>
            <w:tcBorders>
              <w:top w:val="single" w:sz="4" w:space="0" w:color="auto"/>
              <w:left w:val="nil"/>
              <w:bottom w:val="single" w:sz="12" w:space="0" w:color="auto"/>
              <w:right w:val="single" w:sz="12" w:space="0" w:color="auto"/>
            </w:tcBorders>
          </w:tcPr>
          <w:p w:rsidR="00D00CEB" w:rsidRPr="0006665D" w:rsidRDefault="00D00CEB" w:rsidP="0005301F">
            <w:pPr>
              <w:spacing w:before="40" w:after="40"/>
              <w:rPr>
                <w:sz w:val="18"/>
                <w:szCs w:val="20"/>
              </w:rPr>
            </w:pPr>
          </w:p>
        </w:tc>
        <w:tc>
          <w:tcPr>
            <w:tcW w:w="1223" w:type="pct"/>
            <w:vMerge/>
            <w:tcBorders>
              <w:left w:val="nil"/>
              <w:bottom w:val="single" w:sz="12" w:space="0" w:color="auto"/>
              <w:right w:val="single" w:sz="12" w:space="0" w:color="auto"/>
            </w:tcBorders>
          </w:tcPr>
          <w:p w:rsidR="00D00CEB" w:rsidRPr="0006665D" w:rsidRDefault="00D00CEB" w:rsidP="0005301F">
            <w:pPr>
              <w:rPr>
                <w:sz w:val="18"/>
                <w:szCs w:val="20"/>
              </w:rPr>
            </w:pPr>
          </w:p>
        </w:tc>
      </w:tr>
    </w:tbl>
    <w:p w:rsidR="00D00CEB" w:rsidRPr="0006665D" w:rsidRDefault="00D00CEB" w:rsidP="00D00CEB">
      <w:pPr>
        <w:rPr>
          <w:sz w:val="2"/>
          <w:szCs w:val="20"/>
        </w:rPr>
      </w:pPr>
    </w:p>
    <w:tbl>
      <w:tblPr>
        <w:tblW w:w="5000" w:type="pct"/>
        <w:tblLook w:val="0000" w:firstRow="0" w:lastRow="0" w:firstColumn="0" w:lastColumn="0" w:noHBand="0" w:noVBand="0"/>
      </w:tblPr>
      <w:tblGrid>
        <w:gridCol w:w="1808"/>
        <w:gridCol w:w="2822"/>
        <w:gridCol w:w="2347"/>
        <w:gridCol w:w="2876"/>
      </w:tblGrid>
      <w:tr w:rsidR="00D00CEB" w:rsidRPr="0006665D" w:rsidTr="0005301F">
        <w:trPr>
          <w:trHeight w:val="942"/>
        </w:trPr>
        <w:tc>
          <w:tcPr>
            <w:tcW w:w="1013" w:type="pct"/>
          </w:tcPr>
          <w:p w:rsidR="00D00CEB" w:rsidRPr="0006665D" w:rsidRDefault="00D00CEB" w:rsidP="0005301F">
            <w:pPr>
              <w:rPr>
                <w:sz w:val="13"/>
                <w:szCs w:val="13"/>
              </w:rPr>
            </w:pPr>
            <w:r w:rsidRPr="0006665D">
              <w:rPr>
                <w:sz w:val="13"/>
                <w:szCs w:val="13"/>
              </w:rPr>
              <w:t>Місце для відбитка печатки</w:t>
            </w:r>
            <w:r w:rsidRPr="0006665D">
              <w:rPr>
                <w:sz w:val="13"/>
                <w:szCs w:val="13"/>
                <w:vertAlign w:val="superscript"/>
              </w:rPr>
              <w:t>3</w:t>
            </w:r>
            <w:r w:rsidRPr="0006665D">
              <w:rPr>
                <w:sz w:val="13"/>
                <w:szCs w:val="13"/>
              </w:rPr>
              <w:t xml:space="preserve"> організації, що засвідчила повноваження та підписи клієнта</w:t>
            </w:r>
          </w:p>
        </w:tc>
        <w:tc>
          <w:tcPr>
            <w:tcW w:w="1527" w:type="pct"/>
          </w:tcPr>
          <w:p w:rsidR="00D00CEB" w:rsidRPr="0006665D" w:rsidRDefault="00D00CEB" w:rsidP="0005301F">
            <w:pPr>
              <w:jc w:val="both"/>
              <w:rPr>
                <w:sz w:val="13"/>
                <w:szCs w:val="13"/>
              </w:rPr>
            </w:pPr>
            <w:r w:rsidRPr="0006665D">
              <w:rPr>
                <w:sz w:val="13"/>
                <w:szCs w:val="13"/>
              </w:rPr>
              <w:t>Повноваження та підписи керівника і головного бухгалтера, які діють відповідно до статуту (положення), засвідчую: ___________________________________</w:t>
            </w:r>
          </w:p>
          <w:p w:rsidR="00D00CEB" w:rsidRPr="0006665D" w:rsidRDefault="00D00CEB" w:rsidP="0005301F">
            <w:pPr>
              <w:jc w:val="both"/>
              <w:rPr>
                <w:sz w:val="13"/>
                <w:szCs w:val="13"/>
              </w:rPr>
            </w:pPr>
            <w:r w:rsidRPr="0006665D">
              <w:rPr>
                <w:sz w:val="13"/>
                <w:szCs w:val="13"/>
              </w:rPr>
              <w:t>___________________________________</w:t>
            </w:r>
          </w:p>
          <w:p w:rsidR="00D00CEB" w:rsidRPr="0006665D" w:rsidRDefault="00D00CEB" w:rsidP="0005301F">
            <w:pPr>
              <w:jc w:val="both"/>
              <w:rPr>
                <w:sz w:val="13"/>
                <w:szCs w:val="13"/>
              </w:rPr>
            </w:pPr>
            <w:r w:rsidRPr="0006665D">
              <w:rPr>
                <w:sz w:val="13"/>
                <w:szCs w:val="13"/>
              </w:rPr>
              <w:t>(посада і підпис керівника чи заступника керівника організації, якій клієнт адміністративно підпорядкований)</w:t>
            </w:r>
          </w:p>
        </w:tc>
        <w:tc>
          <w:tcPr>
            <w:tcW w:w="1286" w:type="pct"/>
          </w:tcPr>
          <w:p w:rsidR="00D00CEB" w:rsidRPr="0006665D" w:rsidRDefault="00D00CEB" w:rsidP="0005301F">
            <w:pPr>
              <w:rPr>
                <w:sz w:val="13"/>
                <w:szCs w:val="13"/>
              </w:rPr>
            </w:pPr>
            <w:r w:rsidRPr="0006665D">
              <w:rPr>
                <w:sz w:val="13"/>
                <w:szCs w:val="13"/>
              </w:rPr>
              <w:t>Строк повноважень і підписи службових осіб, які тимчасово користуються правом першого або другого підпису, засвідчуємо:</w:t>
            </w:r>
          </w:p>
        </w:tc>
        <w:tc>
          <w:tcPr>
            <w:tcW w:w="1174" w:type="pct"/>
          </w:tcPr>
          <w:p w:rsidR="00D00CEB" w:rsidRPr="0006665D" w:rsidRDefault="00D00CEB" w:rsidP="0005301F">
            <w:pPr>
              <w:rPr>
                <w:sz w:val="13"/>
                <w:szCs w:val="13"/>
              </w:rPr>
            </w:pPr>
          </w:p>
          <w:p w:rsidR="00D00CEB" w:rsidRPr="0006665D" w:rsidRDefault="00D00CEB" w:rsidP="0005301F">
            <w:pPr>
              <w:rPr>
                <w:sz w:val="14"/>
                <w:szCs w:val="14"/>
              </w:rPr>
            </w:pPr>
            <w:r w:rsidRPr="0006665D">
              <w:rPr>
                <w:sz w:val="14"/>
                <w:szCs w:val="14"/>
              </w:rPr>
              <w:t>Керівник</w:t>
            </w:r>
          </w:p>
          <w:p w:rsidR="00D00CEB" w:rsidRPr="0006665D" w:rsidRDefault="00D00CEB" w:rsidP="0005301F">
            <w:pPr>
              <w:rPr>
                <w:sz w:val="14"/>
                <w:szCs w:val="14"/>
              </w:rPr>
            </w:pPr>
            <w:r w:rsidRPr="0006665D">
              <w:rPr>
                <w:sz w:val="14"/>
                <w:szCs w:val="14"/>
              </w:rPr>
              <w:t>______________________________________</w:t>
            </w:r>
          </w:p>
          <w:p w:rsidR="00D00CEB" w:rsidRPr="0006665D" w:rsidRDefault="00D00CEB" w:rsidP="0005301F">
            <w:pPr>
              <w:rPr>
                <w:sz w:val="14"/>
                <w:szCs w:val="14"/>
              </w:rPr>
            </w:pPr>
            <w:r w:rsidRPr="0006665D">
              <w:rPr>
                <w:sz w:val="14"/>
                <w:szCs w:val="14"/>
              </w:rPr>
              <w:t>Головний бухгалтер</w:t>
            </w:r>
            <w:r w:rsidRPr="0006665D">
              <w:rPr>
                <w:sz w:val="14"/>
                <w:szCs w:val="14"/>
                <w:vertAlign w:val="superscript"/>
              </w:rPr>
              <w:t>1</w:t>
            </w:r>
          </w:p>
          <w:p w:rsidR="00D00CEB" w:rsidRPr="0006665D" w:rsidRDefault="00D00CEB" w:rsidP="0005301F">
            <w:pPr>
              <w:rPr>
                <w:sz w:val="14"/>
                <w:szCs w:val="14"/>
              </w:rPr>
            </w:pPr>
            <w:r w:rsidRPr="0006665D">
              <w:rPr>
                <w:sz w:val="14"/>
                <w:szCs w:val="14"/>
              </w:rPr>
              <w:t>______________________________________</w:t>
            </w:r>
          </w:p>
          <w:p w:rsidR="00D00CEB" w:rsidRPr="0006665D" w:rsidRDefault="00D00CEB" w:rsidP="0005301F">
            <w:pPr>
              <w:rPr>
                <w:sz w:val="13"/>
                <w:szCs w:val="13"/>
              </w:rPr>
            </w:pPr>
          </w:p>
        </w:tc>
      </w:tr>
    </w:tbl>
    <w:p w:rsidR="00D00CEB" w:rsidRPr="0006665D" w:rsidRDefault="00D00CEB" w:rsidP="00D00CEB">
      <w:pPr>
        <w:rPr>
          <w:sz w:val="2"/>
          <w:szCs w:val="20"/>
        </w:rPr>
      </w:pPr>
    </w:p>
    <w:tbl>
      <w:tblPr>
        <w:tblW w:w="2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8"/>
      </w:tblGrid>
      <w:tr w:rsidR="00D00CEB" w:rsidRPr="0006665D" w:rsidTr="0005301F">
        <w:trPr>
          <w:trHeight w:val="351"/>
        </w:trPr>
        <w:tc>
          <w:tcPr>
            <w:tcW w:w="5000" w:type="pct"/>
            <w:tcBorders>
              <w:top w:val="single" w:sz="12" w:space="0" w:color="auto"/>
              <w:left w:val="single" w:sz="12" w:space="0" w:color="auto"/>
              <w:bottom w:val="nil"/>
              <w:right w:val="single" w:sz="12" w:space="0" w:color="auto"/>
            </w:tcBorders>
          </w:tcPr>
          <w:p w:rsidR="00D00CEB" w:rsidRPr="0006665D" w:rsidRDefault="00D00CEB" w:rsidP="0005301F">
            <w:pPr>
              <w:jc w:val="both"/>
              <w:rPr>
                <w:color w:val="000000"/>
                <w:sz w:val="18"/>
                <w:szCs w:val="18"/>
              </w:rPr>
            </w:pPr>
            <w:r w:rsidRPr="0006665D">
              <w:rPr>
                <w:color w:val="000000"/>
                <w:sz w:val="18"/>
                <w:szCs w:val="18"/>
              </w:rPr>
              <w:t xml:space="preserve">Місце для </w:t>
            </w:r>
            <w:proofErr w:type="spellStart"/>
            <w:r w:rsidRPr="0006665D">
              <w:rPr>
                <w:color w:val="000000"/>
                <w:sz w:val="18"/>
                <w:szCs w:val="18"/>
              </w:rPr>
              <w:t>посвідчувального</w:t>
            </w:r>
            <w:proofErr w:type="spellEnd"/>
            <w:r w:rsidRPr="0006665D">
              <w:rPr>
                <w:color w:val="000000"/>
                <w:sz w:val="18"/>
                <w:szCs w:val="18"/>
              </w:rPr>
              <w:t xml:space="preserve"> напису нотаріуса відповідної форми²</w:t>
            </w:r>
          </w:p>
          <w:p w:rsidR="00D00CEB" w:rsidRPr="0006665D" w:rsidRDefault="00D00CEB" w:rsidP="0005301F">
            <w:pPr>
              <w:rPr>
                <w:b/>
                <w:sz w:val="16"/>
                <w:szCs w:val="16"/>
              </w:rPr>
            </w:pPr>
          </w:p>
        </w:tc>
      </w:tr>
      <w:tr w:rsidR="00D00CEB" w:rsidRPr="0006665D" w:rsidTr="0005301F">
        <w:trPr>
          <w:cantSplit/>
          <w:trHeight w:val="184"/>
        </w:trPr>
        <w:tc>
          <w:tcPr>
            <w:tcW w:w="5000" w:type="pct"/>
            <w:tcBorders>
              <w:top w:val="nil"/>
              <w:left w:val="single" w:sz="12" w:space="0" w:color="auto"/>
              <w:bottom w:val="single" w:sz="12" w:space="0" w:color="auto"/>
              <w:right w:val="single" w:sz="12" w:space="0" w:color="auto"/>
            </w:tcBorders>
          </w:tcPr>
          <w:p w:rsidR="00D00CEB" w:rsidRPr="0006665D" w:rsidRDefault="00D00CEB" w:rsidP="0005301F">
            <w:pPr>
              <w:rPr>
                <w:sz w:val="16"/>
                <w:szCs w:val="20"/>
              </w:rPr>
            </w:pPr>
          </w:p>
        </w:tc>
      </w:tr>
    </w:tbl>
    <w:p w:rsidR="00D00CEB" w:rsidRPr="0006665D" w:rsidRDefault="00D00CEB" w:rsidP="00D00CEB">
      <w:pPr>
        <w:jc w:val="both"/>
        <w:rPr>
          <w:sz w:val="13"/>
          <w:szCs w:val="13"/>
        </w:rPr>
      </w:pPr>
      <w:r w:rsidRPr="0006665D">
        <w:rPr>
          <w:sz w:val="13"/>
          <w:szCs w:val="13"/>
          <w:vertAlign w:val="superscript"/>
        </w:rPr>
        <w:t xml:space="preserve">1 </w:t>
      </w:r>
      <w:r w:rsidRPr="0006665D">
        <w:rPr>
          <w:sz w:val="13"/>
          <w:szCs w:val="13"/>
        </w:rPr>
        <w:t>Підписи керівника і головного бухгалтера вимагаються у випадку, передбаченому в пункті 18.16 Інструкції про порядок відкриття, використання і закриття рахунків у національній та іноземних валютах.</w:t>
      </w:r>
    </w:p>
    <w:p w:rsidR="00D00CEB" w:rsidRPr="0006665D" w:rsidRDefault="00D00CEB" w:rsidP="00D00CEB">
      <w:pPr>
        <w:jc w:val="both"/>
        <w:rPr>
          <w:sz w:val="13"/>
          <w:szCs w:val="13"/>
        </w:rPr>
      </w:pPr>
      <w:r w:rsidRPr="0006665D">
        <w:rPr>
          <w:sz w:val="13"/>
          <w:szCs w:val="13"/>
          <w:vertAlign w:val="superscript"/>
        </w:rPr>
        <w:t>2</w:t>
      </w:r>
      <w:r w:rsidRPr="0006665D">
        <w:rPr>
          <w:sz w:val="13"/>
          <w:szCs w:val="13"/>
        </w:rPr>
        <w:t xml:space="preserve"> Вимагається за рахунками юридичних осіб і відокремлених підрозділів, якщо повноваження і підписи не засвідчені організацією, якій клієнт адміністративно підпорядкований”.</w:t>
      </w:r>
    </w:p>
    <w:p w:rsidR="00D00CEB" w:rsidRPr="0006665D" w:rsidRDefault="00D00CEB" w:rsidP="00D00CEB">
      <w:pPr>
        <w:spacing w:after="200" w:line="276" w:lineRule="auto"/>
        <w:rPr>
          <w:sz w:val="13"/>
          <w:szCs w:val="13"/>
        </w:rPr>
      </w:pPr>
      <w:r w:rsidRPr="0006665D">
        <w:rPr>
          <w:sz w:val="13"/>
          <w:szCs w:val="13"/>
          <w:vertAlign w:val="superscript"/>
        </w:rPr>
        <w:t xml:space="preserve">3 </w:t>
      </w:r>
      <w:r w:rsidRPr="0006665D">
        <w:rPr>
          <w:sz w:val="13"/>
          <w:szCs w:val="13"/>
        </w:rPr>
        <w:t>Зазначається за наявності печатки в юридичної особи.</w:t>
      </w:r>
    </w:p>
    <w:p w:rsidR="00D00CEB" w:rsidRPr="00696F57" w:rsidRDefault="00D00CEB" w:rsidP="00D00CEB">
      <w:pPr>
        <w:spacing w:after="200" w:line="276" w:lineRule="auto"/>
        <w:jc w:val="right"/>
      </w:pPr>
      <w:r w:rsidRPr="0006665D">
        <w:lastRenderedPageBreak/>
        <w:t>Додаток 14</w:t>
      </w:r>
    </w:p>
    <w:p w:rsidR="00D00CEB" w:rsidRPr="0006665D" w:rsidRDefault="00D00CEB" w:rsidP="00D00CEB">
      <w:pPr>
        <w:pStyle w:val="af7"/>
        <w:spacing w:line="240" w:lineRule="auto"/>
        <w:jc w:val="center"/>
        <w:rPr>
          <w:rFonts w:ascii="Times New Roman" w:hAnsi="Times New Roman"/>
          <w:b/>
          <w:sz w:val="24"/>
          <w:szCs w:val="24"/>
          <w:lang w:val="uk-UA"/>
        </w:rPr>
      </w:pPr>
      <w:bookmarkStart w:id="214" w:name="_Toc368052381"/>
      <w:r w:rsidRPr="0006665D">
        <w:rPr>
          <w:rFonts w:ascii="Times New Roman" w:hAnsi="Times New Roman"/>
          <w:b/>
          <w:sz w:val="24"/>
          <w:szCs w:val="24"/>
          <w:lang w:val="uk-UA"/>
        </w:rPr>
        <w:t>Картка</w:t>
      </w:r>
      <w:r w:rsidRPr="0006665D">
        <w:rPr>
          <w:rFonts w:ascii="Times New Roman" w:hAnsi="Times New Roman"/>
          <w:b/>
          <w:sz w:val="24"/>
          <w:szCs w:val="24"/>
          <w:lang w:val="uk-UA"/>
        </w:rPr>
        <w:br/>
        <w:t>із зразками підписів</w:t>
      </w:r>
      <w:bookmarkEnd w:id="214"/>
    </w:p>
    <w:tbl>
      <w:tblPr>
        <w:tblW w:w="10500" w:type="dxa"/>
        <w:tblCellSpacing w:w="22" w:type="dxa"/>
        <w:tblInd w:w="44" w:type="dxa"/>
        <w:tblCellMar>
          <w:top w:w="30" w:type="dxa"/>
          <w:left w:w="30" w:type="dxa"/>
          <w:bottom w:w="30" w:type="dxa"/>
          <w:right w:w="30" w:type="dxa"/>
        </w:tblCellMar>
        <w:tblLook w:val="04A0" w:firstRow="1" w:lastRow="0" w:firstColumn="1" w:lastColumn="0" w:noHBand="0" w:noVBand="1"/>
      </w:tblPr>
      <w:tblGrid>
        <w:gridCol w:w="4072"/>
        <w:gridCol w:w="2903"/>
        <w:gridCol w:w="157"/>
        <w:gridCol w:w="3368"/>
      </w:tblGrid>
      <w:tr w:rsidR="00D00CEB" w:rsidRPr="0006665D" w:rsidTr="0005301F">
        <w:trPr>
          <w:tblCellSpacing w:w="22" w:type="dxa"/>
        </w:trPr>
        <w:tc>
          <w:tcPr>
            <w:tcW w:w="3172" w:type="pct"/>
            <w:gridSpan w:val="2"/>
            <w:hideMark/>
          </w:tcPr>
          <w:p w:rsidR="00D00CEB" w:rsidRPr="00FB23F9" w:rsidRDefault="00D00CEB" w:rsidP="00FB23F9">
            <w:pPr>
              <w:pStyle w:val="a7"/>
              <w:spacing w:before="0" w:beforeAutospacing="0" w:after="0" w:afterAutospacing="0"/>
              <w:rPr>
                <w:rFonts w:ascii="Times New Roman" w:hAnsi="Times New Roman"/>
                <w:color w:val="auto"/>
                <w:szCs w:val="24"/>
              </w:rPr>
            </w:pPr>
            <w:r w:rsidRPr="00FB23F9">
              <w:rPr>
                <w:rFonts w:ascii="Times New Roman" w:hAnsi="Times New Roman"/>
                <w:color w:val="auto"/>
                <w:szCs w:val="24"/>
              </w:rPr>
              <w:t>Реєстраційний номер облікової картки платника податків або серія</w:t>
            </w:r>
            <w:r w:rsidR="00FB23F9">
              <w:rPr>
                <w:rFonts w:ascii="Times New Roman" w:hAnsi="Times New Roman"/>
                <w:color w:val="auto"/>
                <w:szCs w:val="24"/>
              </w:rPr>
              <w:t xml:space="preserve"> (за наявності)</w:t>
            </w:r>
            <w:r w:rsidRPr="00FB23F9">
              <w:rPr>
                <w:rFonts w:ascii="Times New Roman" w:hAnsi="Times New Roman"/>
                <w:color w:val="auto"/>
                <w:szCs w:val="24"/>
              </w:rPr>
              <w:t xml:space="preserve">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w:t>
            </w:r>
            <w:r w:rsidR="00FB23F9">
              <w:rPr>
                <w:rFonts w:ascii="Times New Roman" w:hAnsi="Times New Roman"/>
                <w:color w:val="auto"/>
                <w:szCs w:val="24"/>
              </w:rPr>
              <w:t xml:space="preserve">контролюючий </w:t>
            </w:r>
            <w:r w:rsidRPr="00FB23F9">
              <w:rPr>
                <w:rFonts w:ascii="Times New Roman" w:hAnsi="Times New Roman"/>
                <w:color w:val="auto"/>
                <w:szCs w:val="24"/>
              </w:rPr>
              <w:t>орган і мають відмітку у паспорті</w:t>
            </w:r>
            <w:r w:rsidR="00FB23F9">
              <w:rPr>
                <w:rFonts w:ascii="Times New Roman" w:hAnsi="Times New Roman"/>
                <w:color w:val="auto"/>
                <w:szCs w:val="24"/>
              </w:rPr>
              <w:t xml:space="preserve"> / </w:t>
            </w:r>
            <w:r w:rsidR="00FB23F9" w:rsidRPr="00FF5ABC">
              <w:rPr>
                <w:rFonts w:ascii="Times New Roman" w:eastAsiaTheme="minorEastAsia" w:hAnsi="Times New Roman"/>
                <w:color w:val="auto"/>
                <w:szCs w:val="24"/>
                <w:lang w:eastAsia="uk-UA"/>
              </w:rPr>
              <w:t>запис в електронному безконтактному носії або в паспорті проставлено слово "відмова")</w:t>
            </w:r>
            <w:r w:rsidRPr="001971AA">
              <w:rPr>
                <w:rFonts w:ascii="Times New Roman" w:hAnsi="Times New Roman"/>
                <w:color w:val="auto"/>
                <w:szCs w:val="24"/>
              </w:rPr>
              <w:t xml:space="preserve"> </w:t>
            </w:r>
            <w:r w:rsidRPr="00FB23F9">
              <w:rPr>
                <w:rFonts w:ascii="Times New Roman" w:hAnsi="Times New Roman"/>
                <w:color w:val="auto"/>
                <w:szCs w:val="24"/>
              </w:rPr>
              <w:t>_______________________________________________</w:t>
            </w:r>
          </w:p>
        </w:tc>
        <w:tc>
          <w:tcPr>
            <w:tcW w:w="52" w:type="pct"/>
            <w:vMerge w:val="restart"/>
            <w:hideMark/>
          </w:tcPr>
          <w:p w:rsidR="00D00CEB" w:rsidRPr="00FB23F9" w:rsidRDefault="00D00CEB" w:rsidP="0005301F">
            <w:pPr>
              <w:pStyle w:val="a7"/>
              <w:spacing w:before="0" w:beforeAutospacing="0" w:after="0" w:afterAutospacing="0"/>
              <w:rPr>
                <w:rFonts w:ascii="Times New Roman" w:hAnsi="Times New Roman"/>
                <w:color w:val="auto"/>
                <w:szCs w:val="24"/>
              </w:rPr>
            </w:pPr>
            <w:r w:rsidRPr="00FB23F9">
              <w:rPr>
                <w:rFonts w:ascii="Times New Roman" w:hAnsi="Times New Roman"/>
                <w:color w:val="auto"/>
                <w:szCs w:val="24"/>
              </w:rP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r w:rsidRPr="00FB23F9">
              <w:rPr>
                <w:rFonts w:ascii="Times New Roman" w:hAnsi="Times New Roman"/>
                <w:color w:val="auto"/>
                <w:szCs w:val="24"/>
              </w:rPr>
              <w:br/>
              <w:t>|</w:t>
            </w:r>
          </w:p>
        </w:tc>
        <w:tc>
          <w:tcPr>
            <w:tcW w:w="1525" w:type="pct"/>
            <w:vMerge w:val="restar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Відмітка банку</w:t>
            </w:r>
            <w:r w:rsidRPr="0006665D">
              <w:rPr>
                <w:rFonts w:ascii="Times New Roman" w:hAnsi="Times New Roman"/>
                <w:color w:val="auto"/>
                <w:szCs w:val="24"/>
              </w:rPr>
              <w:br/>
              <w:t>Рахунок __________________</w:t>
            </w:r>
            <w:r w:rsidRPr="0006665D">
              <w:rPr>
                <w:rFonts w:ascii="Times New Roman" w:hAnsi="Times New Roman"/>
                <w:color w:val="auto"/>
                <w:szCs w:val="24"/>
              </w:rPr>
              <w:br/>
              <w:t>                 (номер рахунку)</w:t>
            </w:r>
            <w:r w:rsidRPr="0006665D">
              <w:rPr>
                <w:rFonts w:ascii="Times New Roman" w:hAnsi="Times New Roman"/>
                <w:color w:val="auto"/>
                <w:szCs w:val="24"/>
              </w:rPr>
              <w:br/>
              <w:t>Дозвіл на прийняття зразка</w:t>
            </w:r>
            <w:r w:rsidRPr="0006665D">
              <w:rPr>
                <w:rFonts w:ascii="Times New Roman" w:hAnsi="Times New Roman"/>
                <w:color w:val="auto"/>
                <w:szCs w:val="24"/>
              </w:rPr>
              <w:br/>
              <w:t>підпису</w:t>
            </w:r>
          </w:p>
        </w:tc>
      </w:tr>
      <w:tr w:rsidR="00D00CEB" w:rsidRPr="0006665D" w:rsidTr="0005301F">
        <w:trPr>
          <w:tblCellSpacing w:w="22" w:type="dxa"/>
        </w:trPr>
        <w:tc>
          <w:tcPr>
            <w:tcW w:w="3172" w:type="pct"/>
            <w:gridSpan w:val="2"/>
            <w:vAlign w:val="center"/>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Власник рахунку</w:t>
            </w:r>
            <w:r w:rsidRPr="0006665D">
              <w:rPr>
                <w:rFonts w:ascii="Times New Roman" w:hAnsi="Times New Roman"/>
                <w:color w:val="auto"/>
                <w:szCs w:val="24"/>
                <w:vertAlign w:val="superscript"/>
              </w:rPr>
              <w:t>1</w:t>
            </w:r>
            <w:r w:rsidRPr="0006665D">
              <w:rPr>
                <w:rFonts w:ascii="Times New Roman" w:hAnsi="Times New Roman"/>
                <w:color w:val="auto"/>
                <w:szCs w:val="24"/>
                <w:vertAlign w:val="superscript"/>
              </w:rPr>
              <w:br/>
            </w:r>
            <w:r w:rsidRPr="0006665D">
              <w:rPr>
                <w:rFonts w:ascii="Times New Roman" w:hAnsi="Times New Roman"/>
                <w:color w:val="auto"/>
                <w:szCs w:val="24"/>
              </w:rPr>
              <w:t>_______________________________________________________</w:t>
            </w:r>
            <w:r w:rsidRPr="0006665D">
              <w:rPr>
                <w:rFonts w:ascii="Times New Roman" w:hAnsi="Times New Roman"/>
                <w:color w:val="auto"/>
                <w:szCs w:val="24"/>
              </w:rPr>
              <w:br/>
              <w:t>                                                       (прізвище, ім’я, по батькові)</w:t>
            </w:r>
          </w:p>
        </w:tc>
        <w:tc>
          <w:tcPr>
            <w:tcW w:w="52" w:type="pct"/>
            <w:vMerge/>
            <w:vAlign w:val="center"/>
            <w:hideMark/>
          </w:tcPr>
          <w:p w:rsidR="00D00CEB" w:rsidRPr="0006665D" w:rsidRDefault="00D00CEB" w:rsidP="0005301F"/>
        </w:tc>
        <w:tc>
          <w:tcPr>
            <w:tcW w:w="1525" w:type="pct"/>
            <w:vMerge/>
            <w:vAlign w:val="center"/>
            <w:hideMark/>
          </w:tcPr>
          <w:p w:rsidR="00D00CEB" w:rsidRPr="0006665D" w:rsidRDefault="00D00CEB" w:rsidP="0005301F"/>
        </w:tc>
      </w:tr>
      <w:tr w:rsidR="00D00CEB" w:rsidRPr="0006665D" w:rsidTr="0005301F">
        <w:trPr>
          <w:tblCellSpacing w:w="22" w:type="dxa"/>
        </w:trPr>
        <w:tc>
          <w:tcPr>
            <w:tcW w:w="3172" w:type="pct"/>
            <w:gridSpan w:val="2"/>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Місце проживання</w:t>
            </w:r>
            <w:r w:rsidRPr="0006665D">
              <w:rPr>
                <w:rFonts w:ascii="Times New Roman" w:hAnsi="Times New Roman"/>
                <w:color w:val="auto"/>
                <w:szCs w:val="24"/>
              </w:rPr>
              <w:br/>
              <w:t>_______________________________________________________</w:t>
            </w:r>
          </w:p>
        </w:tc>
        <w:tc>
          <w:tcPr>
            <w:tcW w:w="52" w:type="pct"/>
            <w:vMerge/>
            <w:vAlign w:val="center"/>
            <w:hideMark/>
          </w:tcPr>
          <w:p w:rsidR="00D00CEB" w:rsidRPr="0006665D" w:rsidRDefault="00D00CEB" w:rsidP="0005301F"/>
        </w:tc>
        <w:tc>
          <w:tcPr>
            <w:tcW w:w="1525" w:type="pct"/>
            <w:vAlign w:val="center"/>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Головний бухгалтер</w:t>
            </w:r>
            <w:r w:rsidRPr="0006665D">
              <w:rPr>
                <w:rFonts w:ascii="Times New Roman" w:hAnsi="Times New Roman"/>
                <w:color w:val="auto"/>
                <w:szCs w:val="24"/>
              </w:rPr>
              <w:br/>
              <w:t>(або інша уповноважена на</w:t>
            </w:r>
            <w:r w:rsidRPr="0006665D">
              <w:rPr>
                <w:rFonts w:ascii="Times New Roman" w:hAnsi="Times New Roman"/>
                <w:color w:val="auto"/>
                <w:szCs w:val="24"/>
              </w:rPr>
              <w:br/>
              <w:t>це особа банку)</w:t>
            </w:r>
          </w:p>
        </w:tc>
      </w:tr>
      <w:tr w:rsidR="00D00CEB" w:rsidRPr="0006665D" w:rsidTr="0005301F">
        <w:trPr>
          <w:tblCellSpacing w:w="22" w:type="dxa"/>
        </w:trPr>
        <w:tc>
          <w:tcPr>
            <w:tcW w:w="3172" w:type="pct"/>
            <w:gridSpan w:val="2"/>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Телефон _______________________________________________</w:t>
            </w:r>
            <w:r w:rsidRPr="0006665D">
              <w:rPr>
                <w:rFonts w:ascii="Times New Roman" w:hAnsi="Times New Roman"/>
                <w:color w:val="auto"/>
                <w:szCs w:val="24"/>
              </w:rPr>
              <w:br/>
            </w:r>
          </w:p>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 xml:space="preserve">Найменування банку </w:t>
            </w:r>
            <w:r w:rsidRPr="0006665D">
              <w:rPr>
                <w:rFonts w:ascii="Times New Roman" w:hAnsi="Times New Roman"/>
                <w:b/>
                <w:color w:val="auto"/>
                <w:szCs w:val="24"/>
              </w:rPr>
              <w:t xml:space="preserve"> </w:t>
            </w:r>
          </w:p>
        </w:tc>
        <w:tc>
          <w:tcPr>
            <w:tcW w:w="52" w:type="pct"/>
            <w:vMerge/>
            <w:vAlign w:val="center"/>
            <w:hideMark/>
          </w:tcPr>
          <w:p w:rsidR="00D00CEB" w:rsidRPr="0006665D" w:rsidRDefault="00D00CEB" w:rsidP="0005301F"/>
        </w:tc>
        <w:tc>
          <w:tcPr>
            <w:tcW w:w="1525" w:type="pct"/>
            <w:vAlign w:val="center"/>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  </w:t>
            </w:r>
            <w:r w:rsidRPr="0006665D">
              <w:rPr>
                <w:rFonts w:ascii="Times New Roman" w:hAnsi="Times New Roman"/>
                <w:color w:val="auto"/>
                <w:szCs w:val="24"/>
              </w:rPr>
              <w:br/>
              <w:t>__________________________</w:t>
            </w:r>
            <w:r w:rsidRPr="0006665D">
              <w:rPr>
                <w:rFonts w:ascii="Times New Roman" w:hAnsi="Times New Roman"/>
                <w:color w:val="auto"/>
                <w:szCs w:val="24"/>
              </w:rPr>
              <w:br/>
              <w:t>        (підпис та прізвище)</w:t>
            </w:r>
          </w:p>
        </w:tc>
      </w:tr>
      <w:tr w:rsidR="00D00CEB" w:rsidRPr="0006665D" w:rsidTr="0005301F">
        <w:trPr>
          <w:tblCellSpacing w:w="22" w:type="dxa"/>
        </w:trPr>
        <w:tc>
          <w:tcPr>
            <w:tcW w:w="3172" w:type="pct"/>
            <w:gridSpan w:val="2"/>
            <w:vAlign w:val="center"/>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 xml:space="preserve">Місцезнаходження банку </w:t>
            </w:r>
          </w:p>
        </w:tc>
        <w:tc>
          <w:tcPr>
            <w:tcW w:w="52" w:type="pct"/>
            <w:vMerge/>
            <w:vAlign w:val="center"/>
            <w:hideMark/>
          </w:tcPr>
          <w:p w:rsidR="00D00CEB" w:rsidRPr="0006665D" w:rsidRDefault="00D00CEB" w:rsidP="0005301F"/>
        </w:tc>
        <w:tc>
          <w:tcPr>
            <w:tcW w:w="1525" w:type="pct"/>
            <w:vAlign w:val="center"/>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"___" ____________ 20__ року</w:t>
            </w:r>
          </w:p>
        </w:tc>
      </w:tr>
      <w:tr w:rsidR="00D00CEB" w:rsidRPr="0006665D" w:rsidTr="0005301F">
        <w:trPr>
          <w:tblCellSpacing w:w="22" w:type="dxa"/>
        </w:trPr>
        <w:tc>
          <w:tcPr>
            <w:tcW w:w="1851" w:type="pct"/>
            <w:vAlign w:val="center"/>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Зразок підпису власника рахунку</w:t>
            </w:r>
          </w:p>
        </w:tc>
        <w:tc>
          <w:tcPr>
            <w:tcW w:w="1300" w:type="pct"/>
            <w:vAlign w:val="center"/>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83"/>
            </w:tblGrid>
            <w:tr w:rsidR="00D00CEB" w:rsidRPr="0006665D" w:rsidTr="0005301F">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 </w:t>
                  </w:r>
                </w:p>
              </w:tc>
            </w:tr>
          </w:tbl>
          <w:p w:rsidR="00D00CEB" w:rsidRPr="0006665D" w:rsidRDefault="00D00CEB" w:rsidP="0005301F">
            <w:r w:rsidRPr="0006665D">
              <w:br w:type="textWrapping" w:clear="all"/>
            </w:r>
          </w:p>
        </w:tc>
        <w:tc>
          <w:tcPr>
            <w:tcW w:w="52" w:type="pct"/>
            <w:vMerge/>
            <w:vAlign w:val="center"/>
            <w:hideMark/>
          </w:tcPr>
          <w:p w:rsidR="00D00CEB" w:rsidRPr="0006665D" w:rsidRDefault="00D00CEB" w:rsidP="0005301F"/>
        </w:tc>
        <w:tc>
          <w:tcPr>
            <w:tcW w:w="1525"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Інші відмітки</w:t>
            </w:r>
            <w:r w:rsidRPr="0006665D">
              <w:rPr>
                <w:rFonts w:ascii="Times New Roman" w:hAnsi="Times New Roman"/>
                <w:color w:val="auto"/>
                <w:szCs w:val="24"/>
              </w:rPr>
              <w:br/>
              <w:t>_________________________</w:t>
            </w:r>
          </w:p>
        </w:tc>
      </w:tr>
      <w:tr w:rsidR="00D00CEB" w:rsidRPr="0006665D" w:rsidTr="0005301F">
        <w:trPr>
          <w:tblCellSpacing w:w="22" w:type="dxa"/>
        </w:trPr>
        <w:tc>
          <w:tcPr>
            <w:tcW w:w="1851"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Зразки підписів довірених осіб</w:t>
            </w:r>
          </w:p>
        </w:tc>
        <w:tc>
          <w:tcPr>
            <w:tcW w:w="1300" w:type="pct"/>
            <w:vAlign w:val="bottom"/>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83"/>
            </w:tblGrid>
            <w:tr w:rsidR="00D00CEB" w:rsidRPr="0006665D" w:rsidTr="0005301F">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 </w:t>
                  </w:r>
                </w:p>
              </w:tc>
            </w:tr>
            <w:tr w:rsidR="00D00CEB" w:rsidRPr="0006665D" w:rsidTr="0005301F">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 </w:t>
                  </w:r>
                </w:p>
              </w:tc>
            </w:tr>
          </w:tbl>
          <w:p w:rsidR="00D00CEB" w:rsidRPr="0006665D" w:rsidRDefault="00D00CEB" w:rsidP="0005301F">
            <w:r w:rsidRPr="0006665D">
              <w:br w:type="textWrapping" w:clear="all"/>
            </w:r>
          </w:p>
        </w:tc>
        <w:tc>
          <w:tcPr>
            <w:tcW w:w="52" w:type="pct"/>
            <w:vMerge/>
            <w:vAlign w:val="center"/>
            <w:hideMark/>
          </w:tcPr>
          <w:p w:rsidR="00D00CEB" w:rsidRPr="0006665D" w:rsidRDefault="00D00CEB" w:rsidP="0005301F"/>
        </w:tc>
        <w:tc>
          <w:tcPr>
            <w:tcW w:w="1525" w:type="pct"/>
            <w:vAlign w:val="center"/>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Засвідчую справжність</w:t>
            </w:r>
            <w:r w:rsidRPr="0006665D">
              <w:rPr>
                <w:rFonts w:ascii="Times New Roman" w:hAnsi="Times New Roman"/>
                <w:color w:val="auto"/>
                <w:szCs w:val="24"/>
              </w:rPr>
              <w:br/>
              <w:t>підпису (підписів)</w:t>
            </w:r>
            <w:r w:rsidRPr="0006665D">
              <w:rPr>
                <w:rFonts w:ascii="Times New Roman" w:hAnsi="Times New Roman"/>
                <w:color w:val="auto"/>
                <w:szCs w:val="24"/>
              </w:rPr>
              <w:br/>
            </w:r>
          </w:p>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_________________________,</w:t>
            </w:r>
            <w:r w:rsidRPr="0006665D">
              <w:rPr>
                <w:rFonts w:ascii="Times New Roman" w:hAnsi="Times New Roman"/>
                <w:color w:val="auto"/>
                <w:szCs w:val="24"/>
              </w:rPr>
              <w:br/>
              <w:t>(прізвище, ім’я, по батькові)</w:t>
            </w:r>
            <w:r w:rsidRPr="0006665D">
              <w:rPr>
                <w:rFonts w:ascii="Times New Roman" w:hAnsi="Times New Roman"/>
                <w:color w:val="auto"/>
                <w:szCs w:val="24"/>
              </w:rPr>
              <w:br/>
              <w:t>  </w:t>
            </w:r>
          </w:p>
        </w:tc>
      </w:tr>
      <w:tr w:rsidR="00D00CEB" w:rsidRPr="0006665D" w:rsidTr="0005301F">
        <w:trPr>
          <w:tblCellSpacing w:w="22" w:type="dxa"/>
        </w:trPr>
        <w:tc>
          <w:tcPr>
            <w:tcW w:w="3172" w:type="pct"/>
            <w:gridSpan w:val="2"/>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Наведений (наведені) зразок (зразки) підпису (підписів) прошу вважати обов’язковим (обов’язковими) під час здійснення операцій за рахунком.</w:t>
            </w:r>
            <w:r w:rsidRPr="0006665D">
              <w:rPr>
                <w:rFonts w:ascii="Times New Roman" w:hAnsi="Times New Roman"/>
                <w:color w:val="auto"/>
                <w:szCs w:val="24"/>
              </w:rPr>
              <w:br/>
              <w:t>  </w:t>
            </w:r>
          </w:p>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Зразок відбитка печатки</w:t>
            </w:r>
            <w:r w:rsidRPr="0006665D">
              <w:rPr>
                <w:rFonts w:ascii="Times New Roman" w:hAnsi="Times New Roman"/>
                <w:color w:val="auto"/>
                <w:szCs w:val="24"/>
                <w:vertAlign w:val="superscript"/>
              </w:rPr>
              <w:t>2</w:t>
            </w:r>
          </w:p>
        </w:tc>
        <w:tc>
          <w:tcPr>
            <w:tcW w:w="52" w:type="pct"/>
            <w:vMerge/>
            <w:vAlign w:val="center"/>
            <w:hideMark/>
          </w:tcPr>
          <w:p w:rsidR="00D00CEB" w:rsidRPr="0006665D" w:rsidRDefault="00D00CEB" w:rsidP="0005301F"/>
        </w:tc>
        <w:tc>
          <w:tcPr>
            <w:tcW w:w="1525" w:type="pct"/>
            <w:hideMark/>
          </w:tcPr>
          <w:p w:rsidR="00D00CEB" w:rsidRPr="0006665D" w:rsidRDefault="00D00CEB" w:rsidP="0005301F">
            <w:pPr>
              <w:pStyle w:val="a7"/>
              <w:spacing w:before="0" w:beforeAutospacing="0" w:after="0" w:afterAutospacing="0"/>
              <w:rPr>
                <w:rFonts w:ascii="Times New Roman" w:hAnsi="Times New Roman"/>
                <w:color w:val="auto"/>
                <w:szCs w:val="24"/>
              </w:rPr>
            </w:pPr>
            <w:r w:rsidRPr="0006665D">
              <w:rPr>
                <w:rFonts w:ascii="Times New Roman" w:hAnsi="Times New Roman"/>
                <w:color w:val="auto"/>
                <w:szCs w:val="24"/>
              </w:rPr>
              <w:t>який (які) зроблено в моїй присутності.</w:t>
            </w:r>
            <w:r w:rsidRPr="0006665D">
              <w:rPr>
                <w:rFonts w:ascii="Times New Roman" w:hAnsi="Times New Roman"/>
                <w:color w:val="auto"/>
                <w:szCs w:val="24"/>
              </w:rPr>
              <w:br/>
              <w:t>_________________________</w:t>
            </w:r>
            <w:r w:rsidRPr="0006665D">
              <w:rPr>
                <w:rFonts w:ascii="Times New Roman" w:hAnsi="Times New Roman"/>
                <w:color w:val="auto"/>
                <w:szCs w:val="24"/>
              </w:rPr>
              <w:br/>
              <w:t>(підпис та прізвище працівника</w:t>
            </w:r>
            <w:r w:rsidRPr="0006665D">
              <w:rPr>
                <w:rFonts w:ascii="Times New Roman" w:hAnsi="Times New Roman"/>
                <w:color w:val="auto"/>
                <w:szCs w:val="24"/>
              </w:rPr>
              <w:br/>
              <w:t>банку, який відкриває рахунок)</w:t>
            </w:r>
          </w:p>
        </w:tc>
      </w:tr>
    </w:tbl>
    <w:p w:rsidR="00D00CEB" w:rsidRPr="0006665D" w:rsidRDefault="00D00CEB" w:rsidP="00D00CEB">
      <w:pPr>
        <w:rPr>
          <w:vanish/>
        </w:rPr>
      </w:pPr>
    </w:p>
    <w:tbl>
      <w:tblPr>
        <w:tblpPr w:leftFromText="180" w:rightFromText="180" w:vertAnchor="text" w:horzAnchor="margin" w:tblpY="105"/>
        <w:tblW w:w="10500" w:type="dxa"/>
        <w:tblCellSpacing w:w="22" w:type="dxa"/>
        <w:tblCellMar>
          <w:top w:w="30" w:type="dxa"/>
          <w:left w:w="30" w:type="dxa"/>
          <w:bottom w:w="30" w:type="dxa"/>
          <w:right w:w="30" w:type="dxa"/>
        </w:tblCellMar>
        <w:tblLook w:val="04A0" w:firstRow="1" w:lastRow="0" w:firstColumn="1" w:lastColumn="0" w:noHBand="0" w:noVBand="1"/>
      </w:tblPr>
      <w:tblGrid>
        <w:gridCol w:w="10500"/>
      </w:tblGrid>
      <w:tr w:rsidR="00D00CEB" w:rsidRPr="0006665D" w:rsidTr="0005301F">
        <w:trPr>
          <w:tblCellSpacing w:w="22" w:type="dxa"/>
        </w:trPr>
        <w:tc>
          <w:tcPr>
            <w:tcW w:w="4958" w:type="pct"/>
            <w:hideMark/>
          </w:tcPr>
          <w:p w:rsidR="00D00CEB" w:rsidRPr="0006665D" w:rsidRDefault="00D00CEB" w:rsidP="0005301F">
            <w:pPr>
              <w:pStyle w:val="a7"/>
              <w:rPr>
                <w:rFonts w:ascii="Times New Roman" w:hAnsi="Times New Roman"/>
                <w:color w:val="auto"/>
                <w:szCs w:val="24"/>
              </w:rPr>
            </w:pPr>
            <w:r w:rsidRPr="0006665D">
              <w:rPr>
                <w:rFonts w:ascii="Times New Roman" w:hAnsi="Times New Roman"/>
                <w:color w:val="auto"/>
                <w:szCs w:val="24"/>
              </w:rPr>
              <w:t>____________</w:t>
            </w:r>
            <w:r w:rsidRPr="0006665D">
              <w:rPr>
                <w:rFonts w:ascii="Times New Roman" w:hAnsi="Times New Roman"/>
                <w:color w:val="auto"/>
                <w:szCs w:val="24"/>
              </w:rPr>
              <w:br/>
            </w:r>
            <w:r w:rsidRPr="0006665D">
              <w:rPr>
                <w:rFonts w:ascii="Times New Roman" w:hAnsi="Times New Roman"/>
                <w:color w:val="auto"/>
                <w:szCs w:val="24"/>
                <w:vertAlign w:val="superscript"/>
              </w:rPr>
              <w:t>1</w:t>
            </w:r>
            <w:r w:rsidRPr="0006665D">
              <w:rPr>
                <w:rFonts w:ascii="Times New Roman" w:hAnsi="Times New Roman"/>
                <w:color w:val="auto"/>
                <w:szCs w:val="24"/>
              </w:rPr>
              <w:t xml:space="preserve"> Для фізичної особи-підприємця перед прізвищем, ім’ям та по батькові такої особи обов’язково зазначається "Фізична особа-підприємець";</w:t>
            </w:r>
            <w:r w:rsidRPr="0006665D">
              <w:rPr>
                <w:rFonts w:ascii="Times New Roman" w:hAnsi="Times New Roman"/>
                <w:color w:val="auto"/>
                <w:szCs w:val="24"/>
              </w:rPr>
              <w:br/>
              <w:t>для фізичної особи, яка здійснює незалежну професійну діяльність, перед прізвищем, ім’ям та по батькові такої особи обов’язково зазначається вид професійної діяльності, наприклад, "Приватний нотаріус", "Адвокат" тощо.</w:t>
            </w:r>
          </w:p>
          <w:p w:rsidR="00D00CEB" w:rsidRPr="0006665D" w:rsidRDefault="00D00CEB" w:rsidP="0005301F">
            <w:pPr>
              <w:pStyle w:val="a7"/>
              <w:spacing w:before="0" w:beforeAutospacing="0" w:after="0" w:afterAutospacing="0"/>
              <w:jc w:val="both"/>
              <w:rPr>
                <w:rFonts w:ascii="Times New Roman" w:hAnsi="Times New Roman"/>
                <w:color w:val="auto"/>
                <w:szCs w:val="24"/>
              </w:rPr>
            </w:pPr>
            <w:r w:rsidRPr="0006665D">
              <w:rPr>
                <w:rFonts w:ascii="Times New Roman" w:hAnsi="Times New Roman"/>
                <w:color w:val="auto"/>
                <w:szCs w:val="24"/>
                <w:vertAlign w:val="superscript"/>
              </w:rPr>
              <w:t>2</w:t>
            </w:r>
            <w:r w:rsidRPr="0006665D">
              <w:rPr>
                <w:rFonts w:ascii="Times New Roman" w:hAnsi="Times New Roman"/>
                <w:color w:val="auto"/>
                <w:szCs w:val="24"/>
              </w:rPr>
              <w:t xml:space="preserve"> Зазначається за наявності печатки у фізичної особи-підприємця або у фізичної особи, яка </w:t>
            </w:r>
          </w:p>
          <w:p w:rsidR="00D00CEB" w:rsidRPr="00696F57" w:rsidRDefault="00D00CEB" w:rsidP="0005301F">
            <w:r w:rsidRPr="00FB23F9">
              <w:t>здійснює незалежну професійну діяльність.</w:t>
            </w:r>
          </w:p>
        </w:tc>
      </w:tr>
    </w:tbl>
    <w:p w:rsidR="00D00CEB" w:rsidRPr="0006665D" w:rsidRDefault="00D00CEB" w:rsidP="00D00CEB">
      <w:r w:rsidRPr="0006665D">
        <w:br w:type="textWrapping" w:clear="all"/>
      </w:r>
    </w:p>
    <w:p w:rsidR="00D00CEB" w:rsidRPr="0006665D" w:rsidRDefault="00D00CEB" w:rsidP="00D00CEB">
      <w:pPr>
        <w:pStyle w:val="a5"/>
        <w:jc w:val="center"/>
        <w:rPr>
          <w:lang w:val="uk-UA"/>
        </w:rPr>
        <w:sectPr w:rsidR="00D00CEB" w:rsidRPr="0006665D" w:rsidSect="0005301F">
          <w:headerReference w:type="even" r:id="rId20"/>
          <w:footerReference w:type="default" r:id="rId21"/>
          <w:pgSz w:w="11906" w:h="16838"/>
          <w:pgMar w:top="851" w:right="851" w:bottom="851" w:left="1418" w:header="851" w:footer="851" w:gutter="0"/>
          <w:cols w:space="708"/>
          <w:titlePg/>
          <w:docGrid w:linePitch="360"/>
        </w:sectPr>
      </w:pPr>
    </w:p>
    <w:p w:rsidR="007130F6" w:rsidRPr="00696F57" w:rsidRDefault="007130F6" w:rsidP="007130F6">
      <w:pPr>
        <w:keepNext/>
        <w:jc w:val="right"/>
        <w:outlineLvl w:val="2"/>
      </w:pPr>
      <w:r w:rsidRPr="0006665D">
        <w:lastRenderedPageBreak/>
        <w:t>Додаток 15</w:t>
      </w:r>
    </w:p>
    <w:p w:rsidR="007130F6" w:rsidRPr="005B6355" w:rsidRDefault="007130F6" w:rsidP="007130F6">
      <w:pPr>
        <w:keepNext/>
        <w:ind w:left="720"/>
        <w:jc w:val="center"/>
        <w:outlineLvl w:val="2"/>
        <w:rPr>
          <w:b/>
        </w:rPr>
      </w:pPr>
      <w:r w:rsidRPr="0006665D">
        <w:rPr>
          <w:b/>
        </w:rPr>
        <w:t>Відомості</w:t>
      </w:r>
      <w:r w:rsidRPr="0006665D">
        <w:rPr>
          <w:b/>
        </w:rPr>
        <w:br/>
        <w:t>про структ</w:t>
      </w:r>
      <w:r w:rsidRPr="005B6355">
        <w:rPr>
          <w:b/>
        </w:rPr>
        <w:t>уру власності юридичної особи – клієнта Банку</w:t>
      </w:r>
    </w:p>
    <w:p w:rsidR="007130F6" w:rsidRPr="0006665D" w:rsidRDefault="007130F6" w:rsidP="007130F6">
      <w:pPr>
        <w:keepNext/>
        <w:ind w:left="720"/>
        <w:jc w:val="center"/>
        <w:outlineLvl w:val="2"/>
        <w:rPr>
          <w:sz w:val="20"/>
          <w:szCs w:val="20"/>
        </w:rPr>
      </w:pPr>
      <w:r w:rsidRPr="0006665D">
        <w:rPr>
          <w:sz w:val="20"/>
          <w:szCs w:val="20"/>
        </w:rPr>
        <w:t>(станом на ____________ 20__ року)</w:t>
      </w:r>
    </w:p>
    <w:p w:rsidR="007130F6" w:rsidRPr="0006665D" w:rsidRDefault="007130F6" w:rsidP="007130F6">
      <w:pPr>
        <w:rPr>
          <w:sz w:val="20"/>
          <w:szCs w:val="20"/>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5284"/>
      </w:tblGrid>
      <w:tr w:rsidR="007130F6" w:rsidRPr="0006665D" w:rsidTr="00CB04C3">
        <w:trPr>
          <w:trHeight w:val="255"/>
          <w:tblCellSpacing w:w="22" w:type="dxa"/>
        </w:trPr>
        <w:tc>
          <w:tcPr>
            <w:tcW w:w="4971" w:type="pct"/>
            <w:hideMark/>
          </w:tcPr>
          <w:p w:rsidR="007130F6" w:rsidRPr="0006665D" w:rsidRDefault="007130F6" w:rsidP="00CB04C3">
            <w:pPr>
              <w:spacing w:before="100" w:beforeAutospacing="1" w:after="100" w:afterAutospacing="1"/>
              <w:jc w:val="center"/>
              <w:rPr>
                <w:rFonts w:eastAsia="Arial Unicode MS"/>
              </w:rPr>
            </w:pPr>
            <w:r w:rsidRPr="0006665D">
              <w:rPr>
                <w:rFonts w:eastAsia="Arial Unicode MS"/>
              </w:rPr>
              <w:t>_______________________________________________________________________________</w:t>
            </w:r>
            <w:r w:rsidRPr="0006665D">
              <w:rPr>
                <w:rFonts w:eastAsia="Arial Unicode MS"/>
              </w:rPr>
              <w:br/>
            </w:r>
            <w:r w:rsidRPr="0006665D">
              <w:rPr>
                <w:rFonts w:eastAsia="Arial Unicode MS"/>
                <w:sz w:val="20"/>
                <w:szCs w:val="20"/>
              </w:rPr>
              <w:t>(повне найменування юридичної особи – клієнта Банку та її місцезнаходження)</w:t>
            </w:r>
          </w:p>
        </w:tc>
      </w:tr>
    </w:tbl>
    <w:p w:rsidR="007130F6" w:rsidRPr="00696F57" w:rsidRDefault="007130F6" w:rsidP="007130F6">
      <w:pPr>
        <w:keepNext/>
        <w:jc w:val="both"/>
        <w:outlineLvl w:val="2"/>
        <w:rPr>
          <w:u w:val="single"/>
        </w:rPr>
      </w:pPr>
    </w:p>
    <w:p w:rsidR="007130F6" w:rsidRPr="0006665D" w:rsidRDefault="007130F6" w:rsidP="007130F6">
      <w:pPr>
        <w:keepNext/>
        <w:jc w:val="both"/>
        <w:outlineLvl w:val="2"/>
        <w:rPr>
          <w:u w:val="single"/>
        </w:rPr>
      </w:pPr>
      <w:r w:rsidRPr="0006665D">
        <w:rPr>
          <w:u w:val="single"/>
        </w:rPr>
        <w:t>Інформація про п</w:t>
      </w:r>
      <w:r w:rsidRPr="005B6355">
        <w:rPr>
          <w:u w:val="single"/>
        </w:rPr>
        <w:t>рямих власників істотної участі клієнта Банку</w:t>
      </w:r>
      <w:r w:rsidRPr="0006665D">
        <w:rPr>
          <w:rStyle w:val="aff0"/>
          <w:u w:val="single"/>
        </w:rPr>
        <w:footnoteReference w:id="1"/>
      </w:r>
    </w:p>
    <w:p w:rsidR="007130F6" w:rsidRPr="005B6355" w:rsidRDefault="007130F6" w:rsidP="007130F6"/>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
        <w:gridCol w:w="1342"/>
        <w:gridCol w:w="1369"/>
        <w:gridCol w:w="1753"/>
        <w:gridCol w:w="1345"/>
        <w:gridCol w:w="1158"/>
        <w:gridCol w:w="1313"/>
        <w:gridCol w:w="1108"/>
        <w:gridCol w:w="1237"/>
        <w:gridCol w:w="1058"/>
        <w:gridCol w:w="528"/>
        <w:gridCol w:w="1058"/>
        <w:gridCol w:w="531"/>
        <w:gridCol w:w="1121"/>
      </w:tblGrid>
      <w:tr w:rsidR="007130F6" w:rsidRPr="0006665D" w:rsidTr="00CB04C3">
        <w:trPr>
          <w:tblCellSpacing w:w="22" w:type="dxa"/>
        </w:trPr>
        <w:tc>
          <w:tcPr>
            <w:tcW w:w="108" w:type="pct"/>
            <w:vMerge w:val="restart"/>
            <w:tcBorders>
              <w:top w:val="outset" w:sz="6" w:space="0" w:color="auto"/>
              <w:left w:val="outset" w:sz="6" w:space="0" w:color="auto"/>
              <w:right w:val="outset" w:sz="6" w:space="0" w:color="auto"/>
            </w:tcBorders>
            <w:hideMark/>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N</w:t>
            </w:r>
            <w:r w:rsidRPr="0006665D">
              <w:rPr>
                <w:rFonts w:eastAsia="Arial Unicode MS"/>
                <w:sz w:val="18"/>
                <w:szCs w:val="20"/>
              </w:rPr>
              <w:br/>
              <w:t>з/п</w:t>
            </w:r>
          </w:p>
        </w:tc>
        <w:tc>
          <w:tcPr>
            <w:tcW w:w="426" w:type="pct"/>
            <w:vMerge w:val="restart"/>
            <w:tcBorders>
              <w:top w:val="outset" w:sz="6" w:space="0" w:color="auto"/>
              <w:left w:val="outset" w:sz="6" w:space="0" w:color="auto"/>
              <w:right w:val="outset" w:sz="6" w:space="0" w:color="auto"/>
            </w:tcBorders>
            <w:hideMark/>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Повне найменування юридичної особи або прізвище, ім'я, по батькові (за наявності) фізичної особи</w:t>
            </w:r>
          </w:p>
        </w:tc>
        <w:tc>
          <w:tcPr>
            <w:tcW w:w="435" w:type="pct"/>
            <w:vMerge w:val="restart"/>
            <w:tcBorders>
              <w:top w:val="outset" w:sz="6" w:space="0" w:color="auto"/>
              <w:left w:val="outset" w:sz="6" w:space="0" w:color="auto"/>
              <w:right w:val="outset" w:sz="6" w:space="0" w:color="auto"/>
            </w:tcBorders>
            <w:hideMark/>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Код</w:t>
            </w:r>
            <w:r w:rsidRPr="0006665D">
              <w:rPr>
                <w:rFonts w:eastAsia="Arial Unicode MS"/>
                <w:sz w:val="18"/>
                <w:szCs w:val="20"/>
                <w:vertAlign w:val="superscript"/>
              </w:rPr>
              <w:footnoteReference w:id="2"/>
            </w:r>
            <w:r w:rsidRPr="0006665D">
              <w:rPr>
                <w:rFonts w:eastAsia="Arial Unicode MS"/>
                <w:sz w:val="18"/>
                <w:szCs w:val="20"/>
              </w:rPr>
              <w:t xml:space="preserve"> (ЄДРПОУ / Реєстраційний номер облікової картки (за наявності)</w:t>
            </w:r>
          </w:p>
        </w:tc>
        <w:tc>
          <w:tcPr>
            <w:tcW w:w="561" w:type="pct"/>
            <w:vMerge w:val="restart"/>
            <w:tcBorders>
              <w:top w:val="outset" w:sz="6" w:space="0" w:color="auto"/>
              <w:left w:val="outset" w:sz="6" w:space="0" w:color="auto"/>
              <w:right w:val="outset" w:sz="6" w:space="0" w:color="auto"/>
            </w:tcBorders>
            <w:hideMark/>
          </w:tcPr>
          <w:p w:rsidR="007130F6" w:rsidRPr="005B6355" w:rsidRDefault="007130F6" w:rsidP="00CB04C3">
            <w:pPr>
              <w:spacing w:before="100" w:beforeAutospacing="1" w:after="100" w:afterAutospacing="1"/>
              <w:jc w:val="center"/>
              <w:rPr>
                <w:rFonts w:eastAsia="Arial Unicode MS"/>
                <w:sz w:val="18"/>
                <w:szCs w:val="20"/>
              </w:rPr>
            </w:pPr>
            <w:r w:rsidRPr="005B6355">
              <w:rPr>
                <w:rFonts w:eastAsia="Arial Unicode MS"/>
                <w:sz w:val="18"/>
                <w:szCs w:val="20"/>
              </w:rPr>
              <w:t>Місцезнаходження юридичної особи або місце проживання фізичної особи</w:t>
            </w:r>
          </w:p>
        </w:tc>
        <w:tc>
          <w:tcPr>
            <w:tcW w:w="427" w:type="pct"/>
            <w:vMerge w:val="restart"/>
            <w:tcBorders>
              <w:top w:val="outset" w:sz="6" w:space="0" w:color="auto"/>
              <w:left w:val="outset" w:sz="6" w:space="0" w:color="auto"/>
              <w:right w:val="outset" w:sz="6" w:space="0" w:color="auto"/>
            </w:tcBorders>
            <w:hideMark/>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Номер та серія паспорта громадянина України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дата видачі та орган, що його видав</w:t>
            </w:r>
            <w:r w:rsidRPr="0006665D">
              <w:rPr>
                <w:rFonts w:eastAsia="Arial Unicode MS"/>
                <w:sz w:val="18"/>
                <w:szCs w:val="20"/>
                <w:vertAlign w:val="superscript"/>
              </w:rPr>
              <w:footnoteReference w:id="3"/>
            </w:r>
          </w:p>
        </w:tc>
        <w:tc>
          <w:tcPr>
            <w:tcW w:w="366" w:type="pct"/>
            <w:vMerge w:val="restart"/>
            <w:tcBorders>
              <w:top w:val="outset" w:sz="6" w:space="0" w:color="auto"/>
              <w:left w:val="outset" w:sz="6" w:space="0" w:color="auto"/>
              <w:right w:val="outset" w:sz="6" w:space="0" w:color="auto"/>
            </w:tcBorders>
            <w:hideMark/>
          </w:tcPr>
          <w:p w:rsidR="007130F6" w:rsidRPr="005B6355" w:rsidRDefault="007130F6" w:rsidP="00CB04C3">
            <w:pPr>
              <w:spacing w:before="100" w:beforeAutospacing="1" w:after="100" w:afterAutospacing="1"/>
              <w:jc w:val="center"/>
              <w:rPr>
                <w:rFonts w:eastAsia="Arial Unicode MS"/>
                <w:sz w:val="18"/>
                <w:szCs w:val="20"/>
              </w:rPr>
            </w:pPr>
            <w:r w:rsidRPr="005B6355">
              <w:rPr>
                <w:rFonts w:eastAsia="Arial Unicode MS"/>
                <w:sz w:val="18"/>
                <w:szCs w:val="20"/>
              </w:rPr>
              <w:t>Дата народження</w:t>
            </w:r>
          </w:p>
        </w:tc>
        <w:tc>
          <w:tcPr>
            <w:tcW w:w="417" w:type="pct"/>
            <w:vMerge w:val="restart"/>
            <w:tcBorders>
              <w:top w:val="outset" w:sz="6" w:space="0" w:color="auto"/>
              <w:left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Родинний зв’язок асоційованої особи</w:t>
            </w:r>
            <w:r w:rsidRPr="0006665D">
              <w:rPr>
                <w:rFonts w:eastAsia="Arial Unicode MS"/>
                <w:sz w:val="18"/>
                <w:szCs w:val="20"/>
                <w:vertAlign w:val="superscript"/>
              </w:rPr>
              <w:footnoteReference w:id="4"/>
            </w:r>
            <w:r w:rsidRPr="0006665D">
              <w:rPr>
                <w:rFonts w:eastAsia="Arial Unicode MS"/>
                <w:sz w:val="18"/>
                <w:szCs w:val="20"/>
              </w:rPr>
              <w:t xml:space="preserve"> та прізвище, ім'я, по батькові власника істотної участі щодо якого ця особа є асоційованою</w:t>
            </w:r>
          </w:p>
        </w:tc>
        <w:tc>
          <w:tcPr>
            <w:tcW w:w="349" w:type="pct"/>
            <w:vMerge w:val="restart"/>
            <w:tcBorders>
              <w:top w:val="outset" w:sz="6" w:space="0" w:color="auto"/>
              <w:left w:val="outset" w:sz="6" w:space="0" w:color="auto"/>
              <w:right w:val="outset" w:sz="6" w:space="0" w:color="auto"/>
            </w:tcBorders>
            <w:hideMark/>
          </w:tcPr>
          <w:p w:rsidR="007130F6" w:rsidRPr="0006665D" w:rsidRDefault="007130F6" w:rsidP="00CB04C3">
            <w:pPr>
              <w:spacing w:before="100" w:beforeAutospacing="1" w:after="100" w:afterAutospacing="1"/>
              <w:jc w:val="center"/>
              <w:rPr>
                <w:rFonts w:eastAsia="Arial Unicode MS"/>
                <w:sz w:val="18"/>
                <w:szCs w:val="20"/>
              </w:rPr>
            </w:pPr>
            <w:r w:rsidRPr="005B6355">
              <w:rPr>
                <w:rFonts w:eastAsia="Arial Unicode MS"/>
                <w:sz w:val="18"/>
                <w:szCs w:val="20"/>
              </w:rPr>
              <w:t>Державний орган, який зді</w:t>
            </w:r>
            <w:r w:rsidRPr="0006665D">
              <w:rPr>
                <w:rFonts w:eastAsia="Arial Unicode MS"/>
                <w:sz w:val="18"/>
                <w:szCs w:val="20"/>
              </w:rPr>
              <w:t>йснив реєстрацію (для іноземних юридичних осіб)</w:t>
            </w:r>
          </w:p>
        </w:tc>
        <w:tc>
          <w:tcPr>
            <w:tcW w:w="392" w:type="pct"/>
            <w:vMerge w:val="restart"/>
            <w:tcBorders>
              <w:top w:val="outset" w:sz="6" w:space="0" w:color="auto"/>
              <w:left w:val="outset" w:sz="6" w:space="0" w:color="auto"/>
              <w:right w:val="outset" w:sz="6" w:space="0" w:color="auto"/>
            </w:tcBorders>
          </w:tcPr>
          <w:p w:rsidR="007130F6" w:rsidRPr="0006665D" w:rsidRDefault="007130F6" w:rsidP="00CB04C3">
            <w:pPr>
              <w:jc w:val="center"/>
              <w:rPr>
                <w:rFonts w:eastAsia="Arial Unicode MS"/>
                <w:sz w:val="18"/>
                <w:szCs w:val="20"/>
              </w:rPr>
            </w:pPr>
            <w:r w:rsidRPr="0006665D">
              <w:rPr>
                <w:rFonts w:eastAsia="Arial Unicode MS"/>
                <w:sz w:val="18"/>
                <w:szCs w:val="20"/>
              </w:rPr>
              <w:t>Володіння самостійне/</w:t>
            </w:r>
          </w:p>
          <w:p w:rsidR="007130F6" w:rsidRPr="0006665D" w:rsidRDefault="007130F6" w:rsidP="00CB04C3">
            <w:pPr>
              <w:jc w:val="center"/>
              <w:rPr>
                <w:rFonts w:eastAsia="Arial Unicode MS"/>
                <w:sz w:val="18"/>
                <w:szCs w:val="20"/>
              </w:rPr>
            </w:pPr>
            <w:r w:rsidRPr="0006665D">
              <w:rPr>
                <w:rFonts w:eastAsia="Arial Unicode MS"/>
                <w:sz w:val="18"/>
                <w:szCs w:val="20"/>
              </w:rPr>
              <w:t>спільно з іншими особами та повне найменування юридичної особи або прізвище, ім'я, по батькові фізичної особи, спільно з якою володіє</w:t>
            </w:r>
          </w:p>
        </w:tc>
        <w:tc>
          <w:tcPr>
            <w:tcW w:w="492" w:type="pct"/>
            <w:gridSpan w:val="2"/>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Пряма участь</w:t>
            </w:r>
          </w:p>
        </w:tc>
        <w:tc>
          <w:tcPr>
            <w:tcW w:w="493" w:type="pct"/>
            <w:gridSpan w:val="2"/>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Опосередкована участь</w:t>
            </w:r>
          </w:p>
        </w:tc>
        <w:tc>
          <w:tcPr>
            <w:tcW w:w="347" w:type="pct"/>
            <w:vMerge w:val="restart"/>
            <w:tcBorders>
              <w:top w:val="outset" w:sz="6" w:space="0" w:color="auto"/>
              <w:left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Загальний відсоток у статутному капіталі</w:t>
            </w:r>
          </w:p>
        </w:tc>
      </w:tr>
      <w:tr w:rsidR="007130F6" w:rsidRPr="0006665D" w:rsidTr="00CB04C3">
        <w:trPr>
          <w:tblCellSpacing w:w="22" w:type="dxa"/>
        </w:trPr>
        <w:tc>
          <w:tcPr>
            <w:tcW w:w="108"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426"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435"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561"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427"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366"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417"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349"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392" w:type="pct"/>
            <w:vMerge/>
            <w:tcBorders>
              <w:left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333"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відсоток статутного капіталу юридичної особи</w:t>
            </w:r>
          </w:p>
        </w:tc>
        <w:tc>
          <w:tcPr>
            <w:tcW w:w="145"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грн.</w:t>
            </w:r>
          </w:p>
        </w:tc>
        <w:tc>
          <w:tcPr>
            <w:tcW w:w="333"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відсоток статутного капіталу юридичної особи</w:t>
            </w:r>
          </w:p>
        </w:tc>
        <w:tc>
          <w:tcPr>
            <w:tcW w:w="146"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грн.</w:t>
            </w:r>
          </w:p>
        </w:tc>
        <w:tc>
          <w:tcPr>
            <w:tcW w:w="347"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r>
      <w:tr w:rsidR="007130F6" w:rsidRPr="0006665D" w:rsidTr="00CB04C3">
        <w:trPr>
          <w:tblCellSpacing w:w="22" w:type="dxa"/>
        </w:trPr>
        <w:tc>
          <w:tcPr>
            <w:tcW w:w="108"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lastRenderedPageBreak/>
              <w:t>1</w:t>
            </w:r>
          </w:p>
        </w:tc>
        <w:tc>
          <w:tcPr>
            <w:tcW w:w="426"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2</w:t>
            </w:r>
          </w:p>
        </w:tc>
        <w:tc>
          <w:tcPr>
            <w:tcW w:w="435"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3</w:t>
            </w:r>
          </w:p>
        </w:tc>
        <w:tc>
          <w:tcPr>
            <w:tcW w:w="561"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4</w:t>
            </w:r>
          </w:p>
        </w:tc>
        <w:tc>
          <w:tcPr>
            <w:tcW w:w="427"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5</w:t>
            </w:r>
          </w:p>
        </w:tc>
        <w:tc>
          <w:tcPr>
            <w:tcW w:w="366"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6</w:t>
            </w:r>
          </w:p>
        </w:tc>
        <w:tc>
          <w:tcPr>
            <w:tcW w:w="417"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7</w:t>
            </w:r>
          </w:p>
        </w:tc>
        <w:tc>
          <w:tcPr>
            <w:tcW w:w="349"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8</w:t>
            </w:r>
          </w:p>
        </w:tc>
        <w:tc>
          <w:tcPr>
            <w:tcW w:w="392" w:type="pct"/>
            <w:tcBorders>
              <w:top w:val="single" w:sz="4" w:space="0" w:color="A6A6A6"/>
              <w:left w:val="outset" w:sz="6" w:space="0" w:color="auto"/>
              <w:bottom w:val="single" w:sz="4" w:space="0" w:color="D9D9D9"/>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9</w:t>
            </w:r>
          </w:p>
        </w:tc>
        <w:tc>
          <w:tcPr>
            <w:tcW w:w="333"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10</w:t>
            </w:r>
          </w:p>
        </w:tc>
        <w:tc>
          <w:tcPr>
            <w:tcW w:w="145"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11</w:t>
            </w:r>
          </w:p>
        </w:tc>
        <w:tc>
          <w:tcPr>
            <w:tcW w:w="333"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12</w:t>
            </w:r>
          </w:p>
        </w:tc>
        <w:tc>
          <w:tcPr>
            <w:tcW w:w="146"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r w:rsidRPr="0006665D">
              <w:rPr>
                <w:rFonts w:eastAsia="Arial Unicode MS"/>
                <w:sz w:val="18"/>
                <w:szCs w:val="20"/>
              </w:rPr>
              <w:t>13</w:t>
            </w:r>
          </w:p>
        </w:tc>
        <w:tc>
          <w:tcPr>
            <w:tcW w:w="347"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14</w:t>
            </w:r>
          </w:p>
        </w:tc>
      </w:tr>
      <w:tr w:rsidR="007130F6" w:rsidRPr="0006665D" w:rsidTr="00CB04C3">
        <w:trPr>
          <w:tblCellSpacing w:w="22" w:type="dxa"/>
        </w:trPr>
        <w:tc>
          <w:tcPr>
            <w:tcW w:w="108"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426"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435"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561"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427"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366"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417"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349"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392" w:type="pct"/>
            <w:tcBorders>
              <w:top w:val="single" w:sz="4" w:space="0" w:color="A6A6A6"/>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333"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145"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333"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146"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347"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r>
    </w:tbl>
    <w:p w:rsidR="007130F6" w:rsidRPr="0006665D" w:rsidRDefault="007130F6" w:rsidP="007130F6"/>
    <w:p w:rsidR="007130F6" w:rsidRPr="0006665D" w:rsidRDefault="007130F6" w:rsidP="007130F6">
      <w:pPr>
        <w:jc w:val="both"/>
        <w:rPr>
          <w:rFonts w:eastAsia="Arial Unicode MS"/>
        </w:rPr>
      </w:pPr>
      <w:r w:rsidRPr="0006665D">
        <w:rPr>
          <w:rFonts w:eastAsia="Arial Unicode MS"/>
        </w:rPr>
        <w:t>Стверджую, що інформація, надана в таблиці, містить інформацію про всіх власників істотної участі в юридичній особі – клієнті Банку та не заперечую проти перевірки ПАТ «Розрахунковий центр» достовірності поданих документів і даних, що в них містяться. У разі будь-яких змін в інформації, що зазначена в цій таблиці, зобов'язуюся повідомити про них ПАТ «Розрахунковий центр» у місячний строк з дати отримання відомостей про зміну інформації __________________</w:t>
      </w:r>
    </w:p>
    <w:p w:rsidR="007130F6" w:rsidRPr="00696F57" w:rsidRDefault="007130F6" w:rsidP="007130F6">
      <w:pPr>
        <w:jc w:val="both"/>
        <w:rPr>
          <w:rFonts w:eastAsia="Arial Unicode MS"/>
          <w:sz w:val="20"/>
          <w:szCs w:val="20"/>
        </w:rPr>
      </w:pPr>
      <w:r w:rsidRPr="0006665D">
        <w:rPr>
          <w:rFonts w:eastAsia="Arial Unicode MS"/>
          <w:sz w:val="20"/>
          <w:szCs w:val="20"/>
        </w:rPr>
        <w:t xml:space="preserve">                                                                                   (підпис)</w:t>
      </w:r>
    </w:p>
    <w:p w:rsidR="007130F6" w:rsidRPr="0006665D" w:rsidRDefault="007130F6" w:rsidP="007130F6"/>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808"/>
        <w:gridCol w:w="4727"/>
        <w:gridCol w:w="4749"/>
      </w:tblGrid>
      <w:tr w:rsidR="007130F6" w:rsidRPr="0006665D" w:rsidTr="00CB04C3">
        <w:trPr>
          <w:tblCellSpacing w:w="22" w:type="dxa"/>
        </w:trPr>
        <w:tc>
          <w:tcPr>
            <w:tcW w:w="1900" w:type="pct"/>
            <w:hideMark/>
          </w:tcPr>
          <w:p w:rsidR="007130F6" w:rsidRPr="005B6355" w:rsidRDefault="007130F6" w:rsidP="00CB04C3">
            <w:pPr>
              <w:rPr>
                <w:rFonts w:eastAsia="Arial Unicode MS"/>
              </w:rPr>
            </w:pPr>
            <w:r w:rsidRPr="005B6355">
              <w:rPr>
                <w:rFonts w:eastAsia="Arial Unicode MS"/>
              </w:rPr>
              <w:t xml:space="preserve">Керівник </w:t>
            </w:r>
          </w:p>
          <w:p w:rsidR="007130F6" w:rsidRPr="0006665D" w:rsidRDefault="007130F6" w:rsidP="00CB04C3">
            <w:pPr>
              <w:rPr>
                <w:rFonts w:eastAsia="Arial Unicode MS"/>
              </w:rPr>
            </w:pPr>
            <w:r w:rsidRPr="0006665D">
              <w:rPr>
                <w:rFonts w:eastAsia="Arial Unicode MS"/>
              </w:rPr>
              <w:t>юридичної особи – клієнта Банку</w:t>
            </w:r>
          </w:p>
          <w:p w:rsidR="007130F6" w:rsidRPr="0006665D" w:rsidRDefault="007130F6" w:rsidP="00CB04C3">
            <w:pPr>
              <w:rPr>
                <w:rFonts w:eastAsia="Arial Unicode MS"/>
              </w:rPr>
            </w:pPr>
          </w:p>
        </w:tc>
        <w:tc>
          <w:tcPr>
            <w:tcW w:w="1550" w:type="pct"/>
            <w:hideMark/>
          </w:tcPr>
          <w:p w:rsidR="007130F6" w:rsidRPr="0006665D" w:rsidRDefault="007130F6" w:rsidP="00CB04C3">
            <w:pPr>
              <w:jc w:val="center"/>
              <w:rPr>
                <w:rFonts w:eastAsia="Arial Unicode MS"/>
              </w:rPr>
            </w:pPr>
          </w:p>
          <w:p w:rsidR="007130F6" w:rsidRPr="0006665D" w:rsidRDefault="007130F6" w:rsidP="00CB04C3">
            <w:pPr>
              <w:jc w:val="center"/>
              <w:rPr>
                <w:rFonts w:eastAsia="Arial Unicode MS"/>
              </w:rPr>
            </w:pPr>
            <w:r w:rsidRPr="0006665D">
              <w:rPr>
                <w:rFonts w:eastAsia="Arial Unicode MS"/>
              </w:rPr>
              <w:t>___________________</w:t>
            </w:r>
            <w:r w:rsidRPr="0006665D">
              <w:rPr>
                <w:rFonts w:eastAsia="Arial Unicode MS"/>
              </w:rPr>
              <w:br/>
            </w:r>
            <w:r w:rsidRPr="0006665D">
              <w:rPr>
                <w:rFonts w:eastAsia="Arial Unicode MS"/>
                <w:sz w:val="20"/>
                <w:szCs w:val="20"/>
              </w:rPr>
              <w:t>(підпис)</w:t>
            </w:r>
            <w:r w:rsidRPr="0006665D">
              <w:rPr>
                <w:rFonts w:eastAsia="Arial Unicode MS"/>
              </w:rPr>
              <w:t xml:space="preserve"> </w:t>
            </w:r>
          </w:p>
        </w:tc>
        <w:tc>
          <w:tcPr>
            <w:tcW w:w="1550" w:type="pct"/>
            <w:hideMark/>
          </w:tcPr>
          <w:p w:rsidR="007130F6" w:rsidRPr="0006665D" w:rsidRDefault="007130F6" w:rsidP="00CB04C3">
            <w:pPr>
              <w:jc w:val="center"/>
              <w:rPr>
                <w:rFonts w:eastAsia="Arial Unicode MS"/>
              </w:rPr>
            </w:pPr>
          </w:p>
          <w:p w:rsidR="007130F6" w:rsidRPr="0006665D" w:rsidRDefault="007130F6" w:rsidP="00CB04C3">
            <w:pPr>
              <w:jc w:val="center"/>
              <w:rPr>
                <w:rFonts w:eastAsia="Arial Unicode MS"/>
              </w:rPr>
            </w:pPr>
            <w:r w:rsidRPr="0006665D">
              <w:rPr>
                <w:rFonts w:eastAsia="Arial Unicode MS"/>
              </w:rPr>
              <w:t>___________________</w:t>
            </w:r>
            <w:r w:rsidRPr="0006665D">
              <w:rPr>
                <w:rFonts w:eastAsia="Arial Unicode MS"/>
              </w:rPr>
              <w:br/>
            </w:r>
            <w:r w:rsidRPr="0006665D">
              <w:rPr>
                <w:rFonts w:eastAsia="Arial Unicode MS"/>
                <w:sz w:val="20"/>
                <w:szCs w:val="20"/>
              </w:rPr>
              <w:t>(ініціали, прізвище)</w:t>
            </w:r>
            <w:r w:rsidRPr="0006665D">
              <w:rPr>
                <w:rFonts w:eastAsia="Arial Unicode MS"/>
              </w:rPr>
              <w:t xml:space="preserve"> </w:t>
            </w:r>
          </w:p>
        </w:tc>
      </w:tr>
      <w:tr w:rsidR="007130F6" w:rsidRPr="0006665D" w:rsidTr="00CB04C3">
        <w:trPr>
          <w:tblCellSpacing w:w="22" w:type="dxa"/>
        </w:trPr>
        <w:tc>
          <w:tcPr>
            <w:tcW w:w="1900" w:type="pct"/>
            <w:hideMark/>
          </w:tcPr>
          <w:p w:rsidR="007130F6" w:rsidRPr="0006665D" w:rsidRDefault="007130F6" w:rsidP="00CB04C3">
            <w:pPr>
              <w:rPr>
                <w:rFonts w:eastAsia="Arial Unicode MS"/>
              </w:rPr>
            </w:pPr>
            <w:r w:rsidRPr="0006665D">
              <w:rPr>
                <w:rFonts w:eastAsia="Arial Unicode MS"/>
              </w:rPr>
              <w:t xml:space="preserve">М. П. </w:t>
            </w:r>
          </w:p>
          <w:p w:rsidR="007130F6" w:rsidRPr="0006665D" w:rsidRDefault="007130F6" w:rsidP="00CB04C3">
            <w:pPr>
              <w:rPr>
                <w:rFonts w:eastAsia="Arial Unicode MS"/>
              </w:rPr>
            </w:pPr>
            <w:r w:rsidRPr="0006665D">
              <w:rPr>
                <w:rFonts w:eastAsia="Arial Unicode MS"/>
              </w:rPr>
              <w:br/>
              <w:t>"___" _____________ 20__ року</w:t>
            </w:r>
            <w:r w:rsidRPr="0006665D">
              <w:rPr>
                <w:rFonts w:eastAsia="Arial Unicode MS"/>
              </w:rPr>
              <w:br/>
            </w:r>
            <w:r w:rsidRPr="0006665D">
              <w:rPr>
                <w:rFonts w:eastAsia="Arial Unicode MS"/>
                <w:sz w:val="20"/>
                <w:szCs w:val="20"/>
              </w:rPr>
              <w:t>                    (дата складання)</w:t>
            </w:r>
          </w:p>
        </w:tc>
        <w:tc>
          <w:tcPr>
            <w:tcW w:w="1550" w:type="pct"/>
            <w:hideMark/>
          </w:tcPr>
          <w:p w:rsidR="007130F6" w:rsidRPr="0006665D" w:rsidRDefault="007130F6" w:rsidP="00CB04C3">
            <w:pPr>
              <w:jc w:val="center"/>
              <w:rPr>
                <w:rFonts w:eastAsia="Arial Unicode MS"/>
              </w:rPr>
            </w:pPr>
            <w:r w:rsidRPr="0006665D">
              <w:rPr>
                <w:rFonts w:eastAsia="Arial Unicode MS"/>
              </w:rPr>
              <w:t> </w:t>
            </w:r>
          </w:p>
        </w:tc>
        <w:tc>
          <w:tcPr>
            <w:tcW w:w="1550" w:type="pct"/>
            <w:hideMark/>
          </w:tcPr>
          <w:p w:rsidR="007130F6" w:rsidRPr="0006665D" w:rsidRDefault="007130F6" w:rsidP="00CB04C3">
            <w:pPr>
              <w:jc w:val="center"/>
              <w:rPr>
                <w:rFonts w:eastAsia="Arial Unicode MS"/>
              </w:rPr>
            </w:pPr>
            <w:r w:rsidRPr="0006665D">
              <w:rPr>
                <w:rFonts w:eastAsia="Arial Unicode MS"/>
              </w:rPr>
              <w:t> </w:t>
            </w:r>
          </w:p>
        </w:tc>
      </w:tr>
    </w:tbl>
    <w:p w:rsidR="007130F6" w:rsidRPr="0006665D" w:rsidRDefault="007130F6" w:rsidP="007130F6"/>
    <w:p w:rsidR="007130F6" w:rsidRPr="0006665D" w:rsidRDefault="007130F6" w:rsidP="007130F6">
      <w:pPr>
        <w:spacing w:after="200" w:line="276" w:lineRule="auto"/>
      </w:pPr>
      <w:r w:rsidRPr="0006665D">
        <w:br w:type="page"/>
      </w:r>
    </w:p>
    <w:p w:rsidR="007130F6" w:rsidRPr="00696F57" w:rsidRDefault="007130F6" w:rsidP="007130F6">
      <w:pPr>
        <w:keepNext/>
        <w:ind w:left="720"/>
        <w:jc w:val="right"/>
        <w:outlineLvl w:val="2"/>
      </w:pPr>
      <w:r w:rsidRPr="0006665D">
        <w:lastRenderedPageBreak/>
        <w:t>Додаток 16</w:t>
      </w:r>
    </w:p>
    <w:p w:rsidR="007130F6" w:rsidRPr="0006665D" w:rsidRDefault="007130F6" w:rsidP="007130F6">
      <w:pPr>
        <w:keepNext/>
        <w:ind w:left="720"/>
        <w:jc w:val="center"/>
        <w:outlineLvl w:val="2"/>
        <w:rPr>
          <w:b/>
        </w:rPr>
      </w:pPr>
      <w:r w:rsidRPr="0006665D">
        <w:rPr>
          <w:b/>
        </w:rPr>
        <w:t>Відомості</w:t>
      </w:r>
      <w:r w:rsidRPr="0006665D">
        <w:rPr>
          <w:b/>
        </w:rPr>
        <w:br/>
        <w:t>про структуру власності юридичної особи, яка прямо володіє істотною участю в юридичній особі – клієнті Банку</w:t>
      </w:r>
    </w:p>
    <w:p w:rsidR="007130F6" w:rsidRPr="005B6355" w:rsidRDefault="007130F6" w:rsidP="007130F6">
      <w:pPr>
        <w:keepNext/>
        <w:ind w:left="720"/>
        <w:jc w:val="center"/>
        <w:outlineLvl w:val="2"/>
        <w:rPr>
          <w:sz w:val="20"/>
        </w:rPr>
      </w:pPr>
      <w:r w:rsidRPr="005B6355">
        <w:rPr>
          <w:sz w:val="20"/>
        </w:rPr>
        <w:t>(станом на ____________ 20__ року)</w:t>
      </w:r>
    </w:p>
    <w:p w:rsidR="007130F6" w:rsidRPr="0006665D" w:rsidRDefault="007130F6" w:rsidP="007130F6"/>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5284"/>
      </w:tblGrid>
      <w:tr w:rsidR="007130F6" w:rsidRPr="0006665D" w:rsidTr="00CB04C3">
        <w:trPr>
          <w:tblCellSpacing w:w="22" w:type="dxa"/>
        </w:trPr>
        <w:tc>
          <w:tcPr>
            <w:tcW w:w="5000" w:type="pct"/>
            <w:hideMark/>
          </w:tcPr>
          <w:p w:rsidR="007130F6" w:rsidRPr="0006665D" w:rsidRDefault="007130F6" w:rsidP="00CB04C3">
            <w:pPr>
              <w:spacing w:before="100" w:beforeAutospacing="1" w:after="100" w:afterAutospacing="1"/>
              <w:jc w:val="center"/>
              <w:rPr>
                <w:rFonts w:eastAsia="Arial Unicode MS"/>
              </w:rPr>
            </w:pPr>
            <w:r w:rsidRPr="0006665D">
              <w:rPr>
                <w:rFonts w:eastAsia="Arial Unicode MS"/>
              </w:rPr>
              <w:t>____________________________________________________________________________________________________________</w:t>
            </w:r>
            <w:r w:rsidRPr="0006665D">
              <w:rPr>
                <w:rFonts w:eastAsia="Arial Unicode MS"/>
              </w:rPr>
              <w:br/>
            </w:r>
            <w:r w:rsidRPr="0006665D">
              <w:rPr>
                <w:rFonts w:eastAsia="Arial Unicode MS"/>
                <w:sz w:val="20"/>
              </w:rPr>
              <w:t>(повне найменування юридичної особи, яка володіє істотною участю в юридичній особі – клієнті Банку та її місцезнаходження)</w:t>
            </w:r>
          </w:p>
        </w:tc>
      </w:tr>
    </w:tbl>
    <w:p w:rsidR="007130F6" w:rsidRPr="0006665D" w:rsidRDefault="007130F6" w:rsidP="007130F6">
      <w:pPr>
        <w:keepNext/>
        <w:ind w:left="720"/>
        <w:jc w:val="both"/>
        <w:outlineLvl w:val="2"/>
        <w:rPr>
          <w:b/>
        </w:rPr>
      </w:pPr>
    </w:p>
    <w:p w:rsidR="007130F6" w:rsidRPr="0006665D" w:rsidRDefault="007130F6" w:rsidP="007130F6">
      <w:pPr>
        <w:rPr>
          <w:u w:val="single"/>
        </w:rPr>
      </w:pPr>
      <w:r w:rsidRPr="0006665D">
        <w:rPr>
          <w:u w:val="single"/>
        </w:rPr>
        <w:t>Інформація про фізичних осіб, які володіють істотною участю в юридичній особі</w:t>
      </w:r>
    </w:p>
    <w:p w:rsidR="007130F6" w:rsidRPr="0006665D" w:rsidRDefault="007130F6" w:rsidP="007130F6">
      <w:pPr>
        <w:rPr>
          <w:u w:val="single"/>
        </w:rPr>
      </w:pPr>
    </w:p>
    <w:tbl>
      <w:tblPr>
        <w:tblW w:w="15199"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6"/>
        <w:gridCol w:w="1019"/>
        <w:gridCol w:w="1345"/>
        <w:gridCol w:w="842"/>
        <w:gridCol w:w="1159"/>
        <w:gridCol w:w="1211"/>
        <w:gridCol w:w="1368"/>
        <w:gridCol w:w="1312"/>
        <w:gridCol w:w="1341"/>
        <w:gridCol w:w="1056"/>
        <w:gridCol w:w="1001"/>
        <w:gridCol w:w="1143"/>
        <w:gridCol w:w="681"/>
        <w:gridCol w:w="1325"/>
      </w:tblGrid>
      <w:tr w:rsidR="007130F6" w:rsidRPr="0006665D" w:rsidTr="00CB04C3">
        <w:trPr>
          <w:trHeight w:val="189"/>
          <w:tblCellSpacing w:w="22" w:type="dxa"/>
          <w:jc w:val="center"/>
        </w:trPr>
        <w:tc>
          <w:tcPr>
            <w:tcW w:w="109" w:type="pct"/>
            <w:vMerge w:val="restart"/>
            <w:tcBorders>
              <w:top w:val="outset" w:sz="6" w:space="0" w:color="auto"/>
              <w:left w:val="outset" w:sz="6" w:space="0" w:color="auto"/>
              <w:right w:val="outset" w:sz="6" w:space="0" w:color="auto"/>
            </w:tcBorders>
            <w:hideMark/>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N</w:t>
            </w:r>
            <w:r w:rsidRPr="0006665D">
              <w:rPr>
                <w:rFonts w:eastAsia="Arial Unicode MS"/>
                <w:sz w:val="18"/>
                <w:szCs w:val="20"/>
              </w:rPr>
              <w:br/>
              <w:t>з/п</w:t>
            </w:r>
          </w:p>
        </w:tc>
        <w:tc>
          <w:tcPr>
            <w:tcW w:w="322" w:type="pct"/>
            <w:vMerge w:val="restart"/>
            <w:tcBorders>
              <w:top w:val="outset" w:sz="6" w:space="0" w:color="auto"/>
              <w:left w:val="outset" w:sz="6" w:space="0" w:color="auto"/>
              <w:right w:val="outset" w:sz="6" w:space="0" w:color="auto"/>
            </w:tcBorders>
            <w:hideMark/>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Прізвище, ім'я, по батькові (за наявності)</w:t>
            </w:r>
          </w:p>
        </w:tc>
        <w:tc>
          <w:tcPr>
            <w:tcW w:w="430" w:type="pct"/>
            <w:vMerge w:val="restart"/>
            <w:tcBorders>
              <w:top w:val="outset" w:sz="6" w:space="0" w:color="auto"/>
              <w:left w:val="outset" w:sz="6" w:space="0" w:color="auto"/>
              <w:right w:val="outset" w:sz="6" w:space="0" w:color="auto"/>
            </w:tcBorders>
            <w:hideMark/>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 xml:space="preserve">Номер та серія паспорта громадянина України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дата видачі та орган, що його </w:t>
            </w:r>
            <w:r w:rsidRPr="005B6355">
              <w:rPr>
                <w:rFonts w:eastAsia="Arial Unicode MS"/>
                <w:sz w:val="18"/>
                <w:szCs w:val="20"/>
              </w:rPr>
              <w:t>видав</w:t>
            </w:r>
            <w:r w:rsidRPr="0006665D">
              <w:rPr>
                <w:rFonts w:eastAsia="Arial Unicode MS"/>
                <w:sz w:val="18"/>
                <w:szCs w:val="20"/>
                <w:vertAlign w:val="superscript"/>
              </w:rPr>
              <w:footnoteReference w:id="5"/>
            </w:r>
          </w:p>
        </w:tc>
        <w:tc>
          <w:tcPr>
            <w:tcW w:w="264" w:type="pct"/>
            <w:vMerge w:val="restart"/>
            <w:tcBorders>
              <w:top w:val="outset" w:sz="6" w:space="0" w:color="auto"/>
              <w:left w:val="outset" w:sz="6" w:space="0" w:color="auto"/>
              <w:right w:val="outset" w:sz="6" w:space="0" w:color="auto"/>
            </w:tcBorders>
            <w:hideMark/>
          </w:tcPr>
          <w:p w:rsidR="007130F6" w:rsidRPr="005B6355" w:rsidRDefault="007130F6" w:rsidP="00CB04C3">
            <w:pPr>
              <w:spacing w:before="100" w:beforeAutospacing="1" w:after="100" w:afterAutospacing="1"/>
              <w:jc w:val="center"/>
              <w:rPr>
                <w:rFonts w:eastAsia="Arial Unicode MS"/>
                <w:sz w:val="18"/>
                <w:szCs w:val="20"/>
              </w:rPr>
            </w:pPr>
            <w:r w:rsidRPr="005B6355">
              <w:rPr>
                <w:rFonts w:eastAsia="Arial Unicode MS"/>
                <w:sz w:val="18"/>
                <w:szCs w:val="20"/>
              </w:rPr>
              <w:t>Коли та ким виданий</w:t>
            </w:r>
          </w:p>
        </w:tc>
        <w:tc>
          <w:tcPr>
            <w:tcW w:w="369" w:type="pct"/>
            <w:vMerge w:val="restart"/>
            <w:tcBorders>
              <w:top w:val="outset" w:sz="6" w:space="0" w:color="auto"/>
              <w:left w:val="outset" w:sz="6" w:space="0" w:color="auto"/>
              <w:right w:val="outset" w:sz="6" w:space="0" w:color="auto"/>
            </w:tcBorders>
            <w:hideMark/>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Дата народження</w:t>
            </w:r>
          </w:p>
        </w:tc>
        <w:tc>
          <w:tcPr>
            <w:tcW w:w="386" w:type="pct"/>
            <w:vMerge w:val="restart"/>
            <w:tcBorders>
              <w:top w:val="outset" w:sz="6" w:space="0" w:color="auto"/>
              <w:left w:val="outset" w:sz="6" w:space="0" w:color="auto"/>
              <w:right w:val="outset" w:sz="6" w:space="0" w:color="auto"/>
            </w:tcBorders>
            <w:hideMark/>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Місце проживання</w:t>
            </w:r>
          </w:p>
        </w:tc>
        <w:tc>
          <w:tcPr>
            <w:tcW w:w="438" w:type="pct"/>
            <w:vMerge w:val="restart"/>
            <w:tcBorders>
              <w:top w:val="outset" w:sz="6" w:space="0" w:color="auto"/>
              <w:left w:val="outset" w:sz="6" w:space="0" w:color="auto"/>
              <w:right w:val="outset" w:sz="6" w:space="0" w:color="auto"/>
            </w:tcBorders>
            <w:hideMark/>
          </w:tcPr>
          <w:p w:rsidR="007130F6" w:rsidRPr="0006665D" w:rsidRDefault="007130F6" w:rsidP="00CB04C3">
            <w:pPr>
              <w:jc w:val="center"/>
              <w:rPr>
                <w:rFonts w:eastAsia="Arial Unicode MS"/>
                <w:sz w:val="18"/>
                <w:szCs w:val="20"/>
              </w:rPr>
            </w:pPr>
            <w:r w:rsidRPr="0006665D">
              <w:rPr>
                <w:rFonts w:eastAsia="Arial Unicode MS"/>
                <w:sz w:val="18"/>
                <w:szCs w:val="20"/>
              </w:rPr>
              <w:t xml:space="preserve">Реєстраційний номер облікової картки </w:t>
            </w:r>
          </w:p>
          <w:p w:rsidR="007130F6" w:rsidRPr="0006665D" w:rsidRDefault="007130F6" w:rsidP="00CB04C3">
            <w:pPr>
              <w:jc w:val="center"/>
              <w:rPr>
                <w:rFonts w:eastAsia="Arial Unicode MS"/>
                <w:sz w:val="18"/>
                <w:szCs w:val="20"/>
              </w:rPr>
            </w:pPr>
            <w:r w:rsidRPr="0006665D">
              <w:rPr>
                <w:rFonts w:eastAsia="Arial Unicode MS"/>
                <w:sz w:val="18"/>
                <w:szCs w:val="20"/>
              </w:rPr>
              <w:t>(за наявності)</w:t>
            </w:r>
          </w:p>
        </w:tc>
        <w:tc>
          <w:tcPr>
            <w:tcW w:w="420" w:type="pct"/>
            <w:vMerge w:val="restart"/>
            <w:tcBorders>
              <w:top w:val="outset" w:sz="6" w:space="0" w:color="auto"/>
              <w:left w:val="outset" w:sz="6" w:space="0" w:color="auto"/>
              <w:right w:val="outset" w:sz="6" w:space="0" w:color="auto"/>
            </w:tcBorders>
          </w:tcPr>
          <w:p w:rsidR="007130F6" w:rsidRPr="005B6355"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 xml:space="preserve">Родинний зв’язок асоційованої особи </w:t>
            </w:r>
            <w:r w:rsidRPr="0006665D">
              <w:rPr>
                <w:rFonts w:eastAsia="Arial Unicode MS"/>
                <w:sz w:val="18"/>
                <w:szCs w:val="20"/>
                <w:vertAlign w:val="superscript"/>
              </w:rPr>
              <w:footnoteReference w:id="6"/>
            </w:r>
            <w:r w:rsidRPr="0006665D">
              <w:rPr>
                <w:rFonts w:eastAsia="Arial Unicode MS"/>
                <w:sz w:val="18"/>
                <w:szCs w:val="20"/>
              </w:rPr>
              <w:t xml:space="preserve"> та прізвище, ім'я, по батьк</w:t>
            </w:r>
            <w:r w:rsidRPr="005B6355">
              <w:rPr>
                <w:rFonts w:eastAsia="Arial Unicode MS"/>
                <w:sz w:val="18"/>
                <w:szCs w:val="20"/>
              </w:rPr>
              <w:t>ові власника істотної участі щодо якого ця особа є асоційованою</w:t>
            </w:r>
          </w:p>
        </w:tc>
        <w:tc>
          <w:tcPr>
            <w:tcW w:w="429" w:type="pct"/>
            <w:vMerge w:val="restart"/>
            <w:tcBorders>
              <w:top w:val="outset" w:sz="6" w:space="0" w:color="auto"/>
              <w:left w:val="outset" w:sz="6" w:space="0" w:color="auto"/>
              <w:right w:val="outset" w:sz="6" w:space="0" w:color="auto"/>
            </w:tcBorders>
          </w:tcPr>
          <w:p w:rsidR="007130F6" w:rsidRPr="0006665D" w:rsidRDefault="007130F6" w:rsidP="00CB04C3">
            <w:pPr>
              <w:jc w:val="center"/>
              <w:rPr>
                <w:rFonts w:eastAsia="Arial Unicode MS"/>
                <w:sz w:val="18"/>
                <w:szCs w:val="20"/>
              </w:rPr>
            </w:pPr>
            <w:r w:rsidRPr="0006665D">
              <w:rPr>
                <w:rFonts w:eastAsia="Arial Unicode MS"/>
                <w:sz w:val="18"/>
                <w:szCs w:val="20"/>
              </w:rPr>
              <w:t>Володіння самостійне/</w:t>
            </w:r>
          </w:p>
          <w:p w:rsidR="007130F6" w:rsidRPr="0006665D" w:rsidRDefault="007130F6" w:rsidP="00CB04C3">
            <w:pPr>
              <w:jc w:val="center"/>
              <w:rPr>
                <w:rFonts w:eastAsia="Arial Unicode MS"/>
                <w:sz w:val="18"/>
                <w:szCs w:val="20"/>
              </w:rPr>
            </w:pPr>
            <w:r w:rsidRPr="0006665D">
              <w:rPr>
                <w:rFonts w:eastAsia="Arial Unicode MS"/>
                <w:sz w:val="18"/>
                <w:szCs w:val="20"/>
              </w:rPr>
              <w:t>спільно з іншими особами та повне найменування юридичної особи або прізвище, ім'я, по батькові фізичної особи, спільно з якою володіє</w:t>
            </w:r>
          </w:p>
        </w:tc>
        <w:tc>
          <w:tcPr>
            <w:tcW w:w="652" w:type="pct"/>
            <w:gridSpan w:val="2"/>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Пряма участь</w:t>
            </w:r>
          </w:p>
        </w:tc>
        <w:tc>
          <w:tcPr>
            <w:tcW w:w="575" w:type="pct"/>
            <w:gridSpan w:val="2"/>
            <w:tcBorders>
              <w:top w:val="outset" w:sz="6" w:space="0" w:color="auto"/>
              <w:left w:val="outset" w:sz="6" w:space="0" w:color="auto"/>
              <w:bottom w:val="single" w:sz="4" w:space="0" w:color="D9D9D9"/>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Опосередкована участь</w:t>
            </w:r>
          </w:p>
        </w:tc>
        <w:tc>
          <w:tcPr>
            <w:tcW w:w="417" w:type="pct"/>
            <w:vMerge w:val="restart"/>
            <w:tcBorders>
              <w:top w:val="outset" w:sz="6" w:space="0" w:color="auto"/>
              <w:left w:val="outset" w:sz="6" w:space="0" w:color="auto"/>
              <w:right w:val="outset" w:sz="6" w:space="0" w:color="auto"/>
            </w:tcBorders>
            <w:hideMark/>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Загальний відсоток участі у статутному капіталі</w:t>
            </w:r>
          </w:p>
        </w:tc>
      </w:tr>
      <w:tr w:rsidR="007130F6" w:rsidRPr="0006665D" w:rsidTr="00CB04C3">
        <w:trPr>
          <w:trHeight w:val="1612"/>
          <w:tblCellSpacing w:w="22" w:type="dxa"/>
          <w:jc w:val="center"/>
        </w:trPr>
        <w:tc>
          <w:tcPr>
            <w:tcW w:w="109"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322"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430"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264"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369"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386"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438" w:type="pct"/>
            <w:vMerge/>
            <w:tcBorders>
              <w:left w:val="outset" w:sz="6" w:space="0" w:color="auto"/>
              <w:bottom w:val="outset" w:sz="6" w:space="0" w:color="auto"/>
              <w:right w:val="outset" w:sz="6" w:space="0" w:color="auto"/>
            </w:tcBorders>
          </w:tcPr>
          <w:p w:rsidR="007130F6" w:rsidRPr="0006665D" w:rsidRDefault="007130F6" w:rsidP="00CB04C3">
            <w:pPr>
              <w:jc w:val="center"/>
              <w:rPr>
                <w:rFonts w:eastAsia="Arial Unicode MS"/>
                <w:sz w:val="18"/>
                <w:szCs w:val="20"/>
              </w:rPr>
            </w:pPr>
          </w:p>
        </w:tc>
        <w:tc>
          <w:tcPr>
            <w:tcW w:w="420"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c>
          <w:tcPr>
            <w:tcW w:w="429" w:type="pct"/>
            <w:vMerge/>
            <w:tcBorders>
              <w:left w:val="outset" w:sz="6" w:space="0" w:color="auto"/>
              <w:bottom w:val="outset" w:sz="6" w:space="0" w:color="auto"/>
              <w:right w:val="outset" w:sz="6" w:space="0" w:color="auto"/>
            </w:tcBorders>
          </w:tcPr>
          <w:p w:rsidR="007130F6" w:rsidRPr="0006665D" w:rsidRDefault="007130F6" w:rsidP="00CB04C3">
            <w:pPr>
              <w:jc w:val="center"/>
              <w:rPr>
                <w:rFonts w:eastAsia="Arial Unicode MS"/>
                <w:sz w:val="18"/>
                <w:szCs w:val="20"/>
              </w:rPr>
            </w:pPr>
          </w:p>
        </w:tc>
        <w:tc>
          <w:tcPr>
            <w:tcW w:w="335"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відсоток статутного капіталу юридичної особи</w:t>
            </w:r>
          </w:p>
        </w:tc>
        <w:tc>
          <w:tcPr>
            <w:tcW w:w="302"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грн.</w:t>
            </w:r>
          </w:p>
        </w:tc>
        <w:tc>
          <w:tcPr>
            <w:tcW w:w="364" w:type="pct"/>
            <w:tcBorders>
              <w:top w:val="single" w:sz="4" w:space="0" w:color="A6A6A6"/>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відсоток статутного капіталу юридичної особи</w:t>
            </w:r>
          </w:p>
        </w:tc>
        <w:tc>
          <w:tcPr>
            <w:tcW w:w="196" w:type="pct"/>
            <w:tcBorders>
              <w:top w:val="single" w:sz="4" w:space="0" w:color="A6A6A6"/>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грн.</w:t>
            </w:r>
          </w:p>
        </w:tc>
        <w:tc>
          <w:tcPr>
            <w:tcW w:w="417"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18"/>
                <w:szCs w:val="20"/>
              </w:rPr>
            </w:pPr>
          </w:p>
        </w:tc>
      </w:tr>
      <w:tr w:rsidR="007130F6" w:rsidRPr="0006665D" w:rsidTr="00CB04C3">
        <w:trPr>
          <w:tblCellSpacing w:w="22" w:type="dxa"/>
          <w:jc w:val="center"/>
        </w:trPr>
        <w:tc>
          <w:tcPr>
            <w:tcW w:w="109"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spacing w:before="100" w:beforeAutospacing="1" w:after="100" w:afterAutospacing="1"/>
              <w:jc w:val="center"/>
              <w:rPr>
                <w:rFonts w:eastAsia="Arial Unicode MS"/>
                <w:sz w:val="18"/>
                <w:szCs w:val="20"/>
              </w:rPr>
            </w:pPr>
            <w:r w:rsidRPr="0006665D">
              <w:rPr>
                <w:rFonts w:eastAsia="Arial Unicode MS"/>
                <w:sz w:val="18"/>
                <w:szCs w:val="20"/>
              </w:rPr>
              <w:t>1</w:t>
            </w:r>
          </w:p>
        </w:tc>
        <w:tc>
          <w:tcPr>
            <w:tcW w:w="322"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r w:rsidRPr="0006665D">
              <w:rPr>
                <w:rFonts w:eastAsia="Arial Unicode MS"/>
                <w:sz w:val="18"/>
                <w:szCs w:val="20"/>
              </w:rPr>
              <w:t>2</w:t>
            </w:r>
          </w:p>
        </w:tc>
        <w:tc>
          <w:tcPr>
            <w:tcW w:w="430"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r w:rsidRPr="0006665D">
              <w:rPr>
                <w:rFonts w:eastAsia="Arial Unicode MS"/>
                <w:sz w:val="18"/>
                <w:szCs w:val="20"/>
              </w:rPr>
              <w:t>3</w:t>
            </w:r>
          </w:p>
        </w:tc>
        <w:tc>
          <w:tcPr>
            <w:tcW w:w="264"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r w:rsidRPr="0006665D">
              <w:rPr>
                <w:rFonts w:eastAsia="Arial Unicode MS"/>
                <w:sz w:val="18"/>
                <w:szCs w:val="20"/>
              </w:rPr>
              <w:t>4</w:t>
            </w:r>
          </w:p>
        </w:tc>
        <w:tc>
          <w:tcPr>
            <w:tcW w:w="369"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r w:rsidRPr="0006665D">
              <w:rPr>
                <w:rFonts w:eastAsia="Arial Unicode MS"/>
                <w:sz w:val="18"/>
                <w:szCs w:val="20"/>
              </w:rPr>
              <w:t>5</w:t>
            </w:r>
          </w:p>
        </w:tc>
        <w:tc>
          <w:tcPr>
            <w:tcW w:w="386"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r w:rsidRPr="0006665D">
              <w:rPr>
                <w:rFonts w:eastAsia="Arial Unicode MS"/>
                <w:sz w:val="18"/>
                <w:szCs w:val="20"/>
              </w:rPr>
              <w:t>6</w:t>
            </w:r>
          </w:p>
        </w:tc>
        <w:tc>
          <w:tcPr>
            <w:tcW w:w="438"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r w:rsidRPr="0006665D">
              <w:rPr>
                <w:rFonts w:eastAsia="Arial Unicode MS"/>
                <w:sz w:val="18"/>
                <w:szCs w:val="20"/>
              </w:rPr>
              <w:t>7</w:t>
            </w:r>
          </w:p>
        </w:tc>
        <w:tc>
          <w:tcPr>
            <w:tcW w:w="420"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r w:rsidRPr="0006665D">
              <w:rPr>
                <w:rFonts w:eastAsia="Arial Unicode MS"/>
                <w:sz w:val="18"/>
                <w:szCs w:val="20"/>
              </w:rPr>
              <w:t>8</w:t>
            </w:r>
          </w:p>
        </w:tc>
        <w:tc>
          <w:tcPr>
            <w:tcW w:w="429"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r w:rsidRPr="0006665D">
              <w:rPr>
                <w:rFonts w:eastAsia="Arial Unicode MS"/>
                <w:sz w:val="18"/>
                <w:szCs w:val="20"/>
              </w:rPr>
              <w:t>9</w:t>
            </w:r>
          </w:p>
        </w:tc>
        <w:tc>
          <w:tcPr>
            <w:tcW w:w="335"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r w:rsidRPr="0006665D">
              <w:rPr>
                <w:rFonts w:eastAsia="Arial Unicode MS"/>
                <w:sz w:val="18"/>
                <w:szCs w:val="20"/>
              </w:rPr>
              <w:t>10</w:t>
            </w:r>
          </w:p>
        </w:tc>
        <w:tc>
          <w:tcPr>
            <w:tcW w:w="302"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r w:rsidRPr="0006665D">
              <w:rPr>
                <w:rFonts w:eastAsia="Arial Unicode MS"/>
                <w:sz w:val="18"/>
                <w:szCs w:val="20"/>
              </w:rPr>
              <w:t>11</w:t>
            </w:r>
          </w:p>
        </w:tc>
        <w:tc>
          <w:tcPr>
            <w:tcW w:w="364" w:type="pct"/>
            <w:tcBorders>
              <w:top w:val="outset" w:sz="6" w:space="0" w:color="auto"/>
              <w:left w:val="outset" w:sz="6" w:space="0" w:color="auto"/>
              <w:bottom w:val="single" w:sz="4" w:space="0" w:color="D9D9D9"/>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r w:rsidRPr="0006665D">
              <w:rPr>
                <w:rFonts w:eastAsia="Arial Unicode MS"/>
                <w:sz w:val="18"/>
                <w:szCs w:val="20"/>
              </w:rPr>
              <w:t>12</w:t>
            </w:r>
          </w:p>
        </w:tc>
        <w:tc>
          <w:tcPr>
            <w:tcW w:w="196" w:type="pct"/>
            <w:tcBorders>
              <w:top w:val="outset" w:sz="6" w:space="0" w:color="auto"/>
              <w:left w:val="outset" w:sz="6" w:space="0" w:color="auto"/>
              <w:bottom w:val="single" w:sz="4" w:space="0" w:color="D9D9D9"/>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r w:rsidRPr="0006665D">
              <w:rPr>
                <w:rFonts w:eastAsia="Arial Unicode MS"/>
                <w:sz w:val="18"/>
                <w:szCs w:val="20"/>
              </w:rPr>
              <w:t>13</w:t>
            </w:r>
          </w:p>
        </w:tc>
        <w:tc>
          <w:tcPr>
            <w:tcW w:w="417"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r w:rsidRPr="0006665D">
              <w:rPr>
                <w:rFonts w:eastAsia="Arial Unicode MS"/>
                <w:sz w:val="18"/>
                <w:szCs w:val="20"/>
              </w:rPr>
              <w:t>14</w:t>
            </w:r>
          </w:p>
        </w:tc>
      </w:tr>
      <w:tr w:rsidR="007130F6" w:rsidRPr="0006665D" w:rsidTr="00CB04C3">
        <w:trPr>
          <w:tblCellSpacing w:w="22" w:type="dxa"/>
          <w:jc w:val="center"/>
        </w:trPr>
        <w:tc>
          <w:tcPr>
            <w:tcW w:w="109"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r w:rsidRPr="0006665D">
              <w:rPr>
                <w:rFonts w:eastAsia="Arial Unicode MS"/>
                <w:sz w:val="18"/>
                <w:szCs w:val="20"/>
              </w:rPr>
              <w:t> </w:t>
            </w:r>
          </w:p>
        </w:tc>
        <w:tc>
          <w:tcPr>
            <w:tcW w:w="322"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r w:rsidRPr="0006665D">
              <w:rPr>
                <w:rFonts w:eastAsia="Arial Unicode MS"/>
                <w:sz w:val="18"/>
                <w:szCs w:val="20"/>
              </w:rPr>
              <w:t> </w:t>
            </w:r>
          </w:p>
        </w:tc>
        <w:tc>
          <w:tcPr>
            <w:tcW w:w="430"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p>
        </w:tc>
        <w:tc>
          <w:tcPr>
            <w:tcW w:w="264"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r w:rsidRPr="0006665D">
              <w:rPr>
                <w:rFonts w:eastAsia="Arial Unicode MS"/>
                <w:sz w:val="18"/>
                <w:szCs w:val="20"/>
              </w:rPr>
              <w:t> </w:t>
            </w:r>
          </w:p>
        </w:tc>
        <w:tc>
          <w:tcPr>
            <w:tcW w:w="369"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r w:rsidRPr="0006665D">
              <w:rPr>
                <w:rFonts w:eastAsia="Arial Unicode MS"/>
                <w:sz w:val="18"/>
                <w:szCs w:val="20"/>
              </w:rPr>
              <w:t> </w:t>
            </w:r>
          </w:p>
        </w:tc>
        <w:tc>
          <w:tcPr>
            <w:tcW w:w="386"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r w:rsidRPr="0006665D">
              <w:rPr>
                <w:rFonts w:eastAsia="Arial Unicode MS"/>
                <w:sz w:val="18"/>
                <w:szCs w:val="20"/>
              </w:rPr>
              <w:t> </w:t>
            </w:r>
          </w:p>
        </w:tc>
        <w:tc>
          <w:tcPr>
            <w:tcW w:w="438"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r w:rsidRPr="0006665D">
              <w:rPr>
                <w:rFonts w:eastAsia="Arial Unicode MS"/>
                <w:sz w:val="18"/>
                <w:szCs w:val="20"/>
              </w:rPr>
              <w:t> </w:t>
            </w:r>
          </w:p>
        </w:tc>
        <w:tc>
          <w:tcPr>
            <w:tcW w:w="420"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p>
        </w:tc>
        <w:tc>
          <w:tcPr>
            <w:tcW w:w="429"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p>
        </w:tc>
        <w:tc>
          <w:tcPr>
            <w:tcW w:w="335"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p>
        </w:tc>
        <w:tc>
          <w:tcPr>
            <w:tcW w:w="302"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p>
        </w:tc>
        <w:tc>
          <w:tcPr>
            <w:tcW w:w="364" w:type="pct"/>
            <w:tcBorders>
              <w:top w:val="single" w:sz="4" w:space="0" w:color="A6A6A6"/>
              <w:left w:val="outset" w:sz="6" w:space="0" w:color="auto"/>
              <w:bottom w:val="outset" w:sz="6" w:space="0" w:color="auto"/>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p>
        </w:tc>
        <w:tc>
          <w:tcPr>
            <w:tcW w:w="196" w:type="pct"/>
            <w:tcBorders>
              <w:top w:val="single" w:sz="4" w:space="0" w:color="A6A6A6"/>
              <w:left w:val="outset" w:sz="6" w:space="0" w:color="auto"/>
              <w:bottom w:val="outset" w:sz="6" w:space="0" w:color="auto"/>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p>
        </w:tc>
        <w:tc>
          <w:tcPr>
            <w:tcW w:w="417"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18"/>
                <w:szCs w:val="20"/>
              </w:rPr>
            </w:pPr>
            <w:r w:rsidRPr="0006665D">
              <w:rPr>
                <w:rFonts w:eastAsia="Arial Unicode MS"/>
                <w:sz w:val="18"/>
                <w:szCs w:val="20"/>
              </w:rPr>
              <w:t> </w:t>
            </w:r>
          </w:p>
        </w:tc>
      </w:tr>
    </w:tbl>
    <w:p w:rsidR="007130F6" w:rsidRPr="0006665D" w:rsidRDefault="007130F6" w:rsidP="007130F6">
      <w:pPr>
        <w:rPr>
          <w:u w:val="single"/>
        </w:rPr>
      </w:pPr>
      <w:r w:rsidRPr="0006665D">
        <w:rPr>
          <w:u w:val="single"/>
        </w:rPr>
        <w:lastRenderedPageBreak/>
        <w:t>Інформація про юридичних осіб, які володіють істотною участю в юридичній особі</w:t>
      </w:r>
    </w:p>
    <w:p w:rsidR="007130F6" w:rsidRPr="0006665D" w:rsidRDefault="007130F6" w:rsidP="007130F6">
      <w:pPr>
        <w:rPr>
          <w:u w:val="single"/>
        </w:rPr>
      </w:pPr>
    </w:p>
    <w:tbl>
      <w:tblPr>
        <w:tblW w:w="14418"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4"/>
        <w:gridCol w:w="1374"/>
        <w:gridCol w:w="1682"/>
        <w:gridCol w:w="960"/>
        <w:gridCol w:w="1935"/>
        <w:gridCol w:w="2880"/>
        <w:gridCol w:w="1050"/>
        <w:gridCol w:w="839"/>
        <w:gridCol w:w="1064"/>
        <w:gridCol w:w="861"/>
        <w:gridCol w:w="1219"/>
      </w:tblGrid>
      <w:tr w:rsidR="007130F6" w:rsidRPr="0006665D" w:rsidTr="00CB04C3">
        <w:trPr>
          <w:trHeight w:val="364"/>
          <w:tblCellSpacing w:w="22" w:type="dxa"/>
          <w:jc w:val="center"/>
        </w:trPr>
        <w:tc>
          <w:tcPr>
            <w:tcW w:w="171" w:type="pct"/>
            <w:vMerge w:val="restart"/>
            <w:tcBorders>
              <w:top w:val="outset" w:sz="6" w:space="0" w:color="auto"/>
              <w:left w:val="outset" w:sz="6" w:space="0" w:color="auto"/>
              <w:right w:val="outset" w:sz="6" w:space="0" w:color="auto"/>
            </w:tcBorders>
            <w:hideMark/>
          </w:tcPr>
          <w:p w:rsidR="007130F6" w:rsidRPr="0006665D" w:rsidRDefault="007130F6" w:rsidP="00CB04C3">
            <w:pPr>
              <w:spacing w:before="100" w:beforeAutospacing="1" w:after="100" w:afterAutospacing="1"/>
              <w:jc w:val="center"/>
              <w:rPr>
                <w:rFonts w:eastAsia="Arial Unicode MS"/>
                <w:sz w:val="20"/>
              </w:rPr>
            </w:pPr>
            <w:r w:rsidRPr="0006665D">
              <w:rPr>
                <w:rFonts w:eastAsia="Arial Unicode MS"/>
                <w:sz w:val="20"/>
              </w:rPr>
              <w:t>N</w:t>
            </w:r>
            <w:r w:rsidRPr="0006665D">
              <w:rPr>
                <w:rFonts w:eastAsia="Arial Unicode MS"/>
                <w:sz w:val="20"/>
              </w:rPr>
              <w:br/>
              <w:t>з/п</w:t>
            </w:r>
          </w:p>
        </w:tc>
        <w:tc>
          <w:tcPr>
            <w:tcW w:w="465" w:type="pct"/>
            <w:vMerge w:val="restart"/>
            <w:tcBorders>
              <w:top w:val="outset" w:sz="6" w:space="0" w:color="auto"/>
              <w:left w:val="outset" w:sz="6" w:space="0" w:color="auto"/>
              <w:right w:val="outset" w:sz="6" w:space="0" w:color="auto"/>
            </w:tcBorders>
            <w:hideMark/>
          </w:tcPr>
          <w:p w:rsidR="007130F6" w:rsidRPr="0006665D" w:rsidRDefault="007130F6" w:rsidP="00CB04C3">
            <w:pPr>
              <w:spacing w:before="100" w:beforeAutospacing="1" w:after="100" w:afterAutospacing="1"/>
              <w:jc w:val="center"/>
              <w:rPr>
                <w:rFonts w:eastAsia="Arial Unicode MS"/>
                <w:sz w:val="20"/>
              </w:rPr>
            </w:pPr>
            <w:r w:rsidRPr="0006665D">
              <w:rPr>
                <w:rFonts w:eastAsia="Arial Unicode MS"/>
                <w:sz w:val="20"/>
              </w:rPr>
              <w:t>Повне найменування</w:t>
            </w:r>
          </w:p>
        </w:tc>
        <w:tc>
          <w:tcPr>
            <w:tcW w:w="572" w:type="pct"/>
            <w:vMerge w:val="restart"/>
            <w:tcBorders>
              <w:top w:val="outset" w:sz="6" w:space="0" w:color="auto"/>
              <w:left w:val="outset" w:sz="6" w:space="0" w:color="auto"/>
              <w:right w:val="outset" w:sz="6" w:space="0" w:color="auto"/>
            </w:tcBorders>
            <w:hideMark/>
          </w:tcPr>
          <w:p w:rsidR="007130F6" w:rsidRPr="0006665D" w:rsidRDefault="007130F6" w:rsidP="00CB04C3">
            <w:pPr>
              <w:spacing w:before="100" w:beforeAutospacing="1" w:after="100" w:afterAutospacing="1"/>
              <w:jc w:val="center"/>
              <w:rPr>
                <w:rFonts w:eastAsia="Arial Unicode MS"/>
                <w:sz w:val="20"/>
              </w:rPr>
            </w:pPr>
            <w:r w:rsidRPr="0006665D">
              <w:rPr>
                <w:rFonts w:eastAsia="Arial Unicode MS"/>
                <w:sz w:val="20"/>
              </w:rPr>
              <w:t>Місцезнаходження</w:t>
            </w:r>
          </w:p>
        </w:tc>
        <w:tc>
          <w:tcPr>
            <w:tcW w:w="320" w:type="pct"/>
            <w:vMerge w:val="restart"/>
            <w:tcBorders>
              <w:top w:val="outset" w:sz="6" w:space="0" w:color="auto"/>
              <w:left w:val="outset" w:sz="6" w:space="0" w:color="auto"/>
              <w:right w:val="outset" w:sz="6" w:space="0" w:color="auto"/>
            </w:tcBorders>
            <w:hideMark/>
          </w:tcPr>
          <w:p w:rsidR="007130F6" w:rsidRPr="0006665D" w:rsidRDefault="007130F6" w:rsidP="00CB04C3">
            <w:pPr>
              <w:spacing w:before="100" w:beforeAutospacing="1" w:after="100" w:afterAutospacing="1"/>
              <w:jc w:val="center"/>
              <w:rPr>
                <w:rFonts w:eastAsia="Arial Unicode MS"/>
                <w:sz w:val="20"/>
              </w:rPr>
            </w:pPr>
            <w:r w:rsidRPr="0006665D">
              <w:rPr>
                <w:rFonts w:eastAsia="Arial Unicode MS"/>
                <w:sz w:val="20"/>
              </w:rPr>
              <w:t>Код за ЄДРПОУ</w:t>
            </w:r>
            <w:r w:rsidRPr="0006665D">
              <w:rPr>
                <w:rFonts w:eastAsia="Arial Unicode MS"/>
                <w:sz w:val="20"/>
                <w:vertAlign w:val="superscript"/>
              </w:rPr>
              <w:footnoteReference w:id="7"/>
            </w:r>
          </w:p>
        </w:tc>
        <w:tc>
          <w:tcPr>
            <w:tcW w:w="660" w:type="pct"/>
            <w:vMerge w:val="restart"/>
            <w:tcBorders>
              <w:top w:val="outset" w:sz="6" w:space="0" w:color="auto"/>
              <w:left w:val="outset" w:sz="6" w:space="0" w:color="auto"/>
              <w:right w:val="outset" w:sz="6" w:space="0" w:color="auto"/>
            </w:tcBorders>
          </w:tcPr>
          <w:p w:rsidR="007130F6" w:rsidRPr="005B6355" w:rsidRDefault="007130F6" w:rsidP="00CB04C3">
            <w:pPr>
              <w:spacing w:before="100" w:beforeAutospacing="1" w:after="100" w:afterAutospacing="1"/>
              <w:jc w:val="center"/>
              <w:rPr>
                <w:rFonts w:eastAsia="Arial Unicode MS"/>
                <w:sz w:val="20"/>
              </w:rPr>
            </w:pPr>
            <w:r w:rsidRPr="005B6355">
              <w:rPr>
                <w:rFonts w:eastAsia="Arial Unicode MS"/>
                <w:sz w:val="20"/>
              </w:rPr>
              <w:t>Державний орган, який здійснив реєстрацію (для іноземних юридичних осіб)</w:t>
            </w:r>
          </w:p>
        </w:tc>
        <w:tc>
          <w:tcPr>
            <w:tcW w:w="990" w:type="pct"/>
            <w:vMerge w:val="restart"/>
            <w:tcBorders>
              <w:top w:val="outset" w:sz="6" w:space="0" w:color="auto"/>
              <w:left w:val="outset" w:sz="6" w:space="0" w:color="auto"/>
              <w:right w:val="outset" w:sz="6" w:space="0" w:color="auto"/>
            </w:tcBorders>
          </w:tcPr>
          <w:p w:rsidR="007130F6" w:rsidRPr="0006665D" w:rsidRDefault="007130F6" w:rsidP="00CB04C3">
            <w:pPr>
              <w:jc w:val="center"/>
              <w:rPr>
                <w:rFonts w:eastAsia="Arial Unicode MS"/>
                <w:sz w:val="20"/>
              </w:rPr>
            </w:pPr>
            <w:r w:rsidRPr="0006665D">
              <w:rPr>
                <w:rFonts w:eastAsia="Arial Unicode MS"/>
                <w:sz w:val="20"/>
              </w:rPr>
              <w:t>Володіння самостійне/</w:t>
            </w:r>
          </w:p>
          <w:p w:rsidR="007130F6" w:rsidRPr="0006665D" w:rsidRDefault="007130F6" w:rsidP="00CB04C3">
            <w:pPr>
              <w:jc w:val="center"/>
              <w:rPr>
                <w:rFonts w:eastAsia="Arial Unicode MS"/>
                <w:sz w:val="20"/>
              </w:rPr>
            </w:pPr>
            <w:r w:rsidRPr="0006665D">
              <w:rPr>
                <w:rFonts w:eastAsia="Arial Unicode MS"/>
                <w:sz w:val="20"/>
              </w:rPr>
              <w:t>спільно з іншими особами</w:t>
            </w:r>
          </w:p>
          <w:p w:rsidR="007130F6" w:rsidRPr="0006665D" w:rsidRDefault="007130F6" w:rsidP="00CB04C3">
            <w:pPr>
              <w:jc w:val="center"/>
              <w:rPr>
                <w:rFonts w:eastAsia="Arial Unicode MS"/>
                <w:sz w:val="20"/>
              </w:rPr>
            </w:pPr>
            <w:r w:rsidRPr="0006665D">
              <w:rPr>
                <w:rFonts w:eastAsia="Arial Unicode MS"/>
                <w:sz w:val="20"/>
              </w:rPr>
              <w:t>та повне найменування юридичної особи або прізвище, ім'я, по батькові  фізичної особи, спільно з якою володіє</w:t>
            </w:r>
          </w:p>
        </w:tc>
        <w:tc>
          <w:tcPr>
            <w:tcW w:w="628" w:type="pct"/>
            <w:gridSpan w:val="2"/>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20"/>
              </w:rPr>
            </w:pPr>
            <w:r w:rsidRPr="0006665D">
              <w:rPr>
                <w:rFonts w:eastAsia="Arial Unicode MS"/>
                <w:sz w:val="20"/>
              </w:rPr>
              <w:t>Пряма участь</w:t>
            </w:r>
          </w:p>
        </w:tc>
        <w:tc>
          <w:tcPr>
            <w:tcW w:w="641" w:type="pct"/>
            <w:gridSpan w:val="2"/>
            <w:tcBorders>
              <w:top w:val="outset" w:sz="6" w:space="0" w:color="auto"/>
              <w:left w:val="outset" w:sz="6" w:space="0" w:color="auto"/>
              <w:bottom w:val="single" w:sz="4" w:space="0" w:color="D9D9D9"/>
              <w:right w:val="outset" w:sz="6" w:space="0" w:color="auto"/>
            </w:tcBorders>
          </w:tcPr>
          <w:p w:rsidR="007130F6" w:rsidRPr="0006665D" w:rsidRDefault="007130F6" w:rsidP="00CB04C3">
            <w:pPr>
              <w:spacing w:before="100" w:beforeAutospacing="1" w:after="100" w:afterAutospacing="1"/>
              <w:jc w:val="center"/>
              <w:rPr>
                <w:rFonts w:eastAsia="Arial Unicode MS"/>
                <w:sz w:val="20"/>
              </w:rPr>
            </w:pPr>
            <w:r w:rsidRPr="0006665D">
              <w:rPr>
                <w:rFonts w:eastAsia="Arial Unicode MS"/>
                <w:sz w:val="20"/>
              </w:rPr>
              <w:t>Опосередкована участь</w:t>
            </w:r>
          </w:p>
        </w:tc>
        <w:tc>
          <w:tcPr>
            <w:tcW w:w="402" w:type="pct"/>
            <w:vMerge w:val="restart"/>
            <w:tcBorders>
              <w:top w:val="outset" w:sz="6" w:space="0" w:color="auto"/>
              <w:left w:val="outset" w:sz="6" w:space="0" w:color="auto"/>
              <w:right w:val="outset" w:sz="6" w:space="0" w:color="auto"/>
            </w:tcBorders>
            <w:hideMark/>
          </w:tcPr>
          <w:p w:rsidR="007130F6" w:rsidRPr="0006665D" w:rsidRDefault="007130F6" w:rsidP="00CB04C3">
            <w:pPr>
              <w:spacing w:before="100" w:beforeAutospacing="1" w:after="100" w:afterAutospacing="1"/>
              <w:jc w:val="center"/>
              <w:rPr>
                <w:rFonts w:eastAsia="Arial Unicode MS"/>
                <w:sz w:val="20"/>
              </w:rPr>
            </w:pPr>
            <w:r w:rsidRPr="0006665D">
              <w:rPr>
                <w:rFonts w:eastAsia="Arial Unicode MS"/>
                <w:sz w:val="20"/>
              </w:rPr>
              <w:t>Загальний відсоток участі у статутному капіталі</w:t>
            </w:r>
          </w:p>
        </w:tc>
      </w:tr>
      <w:tr w:rsidR="007130F6" w:rsidRPr="0006665D" w:rsidTr="00CB04C3">
        <w:trPr>
          <w:trHeight w:val="1035"/>
          <w:tblCellSpacing w:w="22" w:type="dxa"/>
          <w:jc w:val="center"/>
        </w:trPr>
        <w:tc>
          <w:tcPr>
            <w:tcW w:w="171"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20"/>
              </w:rPr>
            </w:pPr>
          </w:p>
        </w:tc>
        <w:tc>
          <w:tcPr>
            <w:tcW w:w="465"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20"/>
              </w:rPr>
            </w:pPr>
          </w:p>
        </w:tc>
        <w:tc>
          <w:tcPr>
            <w:tcW w:w="572"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20"/>
              </w:rPr>
            </w:pPr>
          </w:p>
        </w:tc>
        <w:tc>
          <w:tcPr>
            <w:tcW w:w="320"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20"/>
              </w:rPr>
            </w:pPr>
          </w:p>
        </w:tc>
        <w:tc>
          <w:tcPr>
            <w:tcW w:w="660"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20"/>
              </w:rPr>
            </w:pPr>
          </w:p>
        </w:tc>
        <w:tc>
          <w:tcPr>
            <w:tcW w:w="990" w:type="pct"/>
            <w:vMerge/>
            <w:tcBorders>
              <w:left w:val="outset" w:sz="6" w:space="0" w:color="auto"/>
              <w:bottom w:val="outset" w:sz="6" w:space="0" w:color="auto"/>
              <w:right w:val="outset" w:sz="6" w:space="0" w:color="auto"/>
            </w:tcBorders>
          </w:tcPr>
          <w:p w:rsidR="007130F6" w:rsidRPr="0006665D" w:rsidRDefault="007130F6" w:rsidP="00CB04C3">
            <w:pPr>
              <w:jc w:val="center"/>
              <w:rPr>
                <w:rFonts w:eastAsia="Arial Unicode MS"/>
                <w:sz w:val="20"/>
              </w:rPr>
            </w:pPr>
          </w:p>
        </w:tc>
        <w:tc>
          <w:tcPr>
            <w:tcW w:w="351"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20"/>
              </w:rPr>
            </w:pPr>
            <w:r w:rsidRPr="0006665D">
              <w:rPr>
                <w:rFonts w:eastAsia="Arial Unicode MS"/>
                <w:sz w:val="20"/>
              </w:rPr>
              <w:t>відсоток статутного капіталу юридичної особи</w:t>
            </w:r>
          </w:p>
        </w:tc>
        <w:tc>
          <w:tcPr>
            <w:tcW w:w="262"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20"/>
              </w:rPr>
            </w:pPr>
            <w:r w:rsidRPr="0006665D">
              <w:rPr>
                <w:rFonts w:eastAsia="Arial Unicode MS"/>
                <w:sz w:val="20"/>
              </w:rPr>
              <w:t>грн.</w:t>
            </w:r>
          </w:p>
        </w:tc>
        <w:tc>
          <w:tcPr>
            <w:tcW w:w="356" w:type="pct"/>
            <w:tcBorders>
              <w:top w:val="single" w:sz="4" w:space="0" w:color="A6A6A6"/>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20"/>
              </w:rPr>
            </w:pPr>
            <w:r w:rsidRPr="0006665D">
              <w:rPr>
                <w:rFonts w:eastAsia="Arial Unicode MS"/>
                <w:sz w:val="20"/>
              </w:rPr>
              <w:t>відсоток статутного капіталу юридичної особи</w:t>
            </w:r>
          </w:p>
        </w:tc>
        <w:tc>
          <w:tcPr>
            <w:tcW w:w="269" w:type="pct"/>
            <w:tcBorders>
              <w:top w:val="single" w:sz="4" w:space="0" w:color="A6A6A6"/>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20"/>
              </w:rPr>
            </w:pPr>
            <w:r w:rsidRPr="0006665D">
              <w:rPr>
                <w:rFonts w:eastAsia="Arial Unicode MS"/>
                <w:sz w:val="20"/>
              </w:rPr>
              <w:t>грн.</w:t>
            </w:r>
          </w:p>
        </w:tc>
        <w:tc>
          <w:tcPr>
            <w:tcW w:w="402" w:type="pct"/>
            <w:vMerge/>
            <w:tcBorders>
              <w:left w:val="outset" w:sz="6" w:space="0" w:color="auto"/>
              <w:bottom w:val="outset" w:sz="6" w:space="0" w:color="auto"/>
              <w:right w:val="outset" w:sz="6" w:space="0" w:color="auto"/>
            </w:tcBorders>
          </w:tcPr>
          <w:p w:rsidR="007130F6" w:rsidRPr="0006665D" w:rsidRDefault="007130F6" w:rsidP="00CB04C3">
            <w:pPr>
              <w:spacing w:before="100" w:beforeAutospacing="1" w:after="100" w:afterAutospacing="1"/>
              <w:jc w:val="center"/>
              <w:rPr>
                <w:rFonts w:eastAsia="Arial Unicode MS"/>
                <w:sz w:val="20"/>
              </w:rPr>
            </w:pPr>
          </w:p>
        </w:tc>
      </w:tr>
      <w:tr w:rsidR="007130F6" w:rsidRPr="0006665D" w:rsidTr="00CB04C3">
        <w:trPr>
          <w:tblCellSpacing w:w="22" w:type="dxa"/>
          <w:jc w:val="center"/>
        </w:trPr>
        <w:tc>
          <w:tcPr>
            <w:tcW w:w="171"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spacing w:before="100" w:beforeAutospacing="1" w:after="100" w:afterAutospacing="1"/>
              <w:jc w:val="center"/>
              <w:rPr>
                <w:rFonts w:eastAsia="Arial Unicode MS"/>
                <w:sz w:val="20"/>
              </w:rPr>
            </w:pPr>
            <w:r w:rsidRPr="0006665D">
              <w:rPr>
                <w:rFonts w:eastAsia="Arial Unicode MS"/>
                <w:sz w:val="20"/>
              </w:rPr>
              <w:t>1</w:t>
            </w:r>
          </w:p>
        </w:tc>
        <w:tc>
          <w:tcPr>
            <w:tcW w:w="465"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20"/>
              </w:rPr>
            </w:pPr>
            <w:r w:rsidRPr="0006665D">
              <w:rPr>
                <w:rFonts w:eastAsia="Arial Unicode MS"/>
                <w:sz w:val="20"/>
              </w:rPr>
              <w:t>2</w:t>
            </w:r>
          </w:p>
        </w:tc>
        <w:tc>
          <w:tcPr>
            <w:tcW w:w="572"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20"/>
              </w:rPr>
            </w:pPr>
            <w:r w:rsidRPr="0006665D">
              <w:rPr>
                <w:rFonts w:eastAsia="Arial Unicode MS"/>
                <w:sz w:val="20"/>
              </w:rPr>
              <w:t>3</w:t>
            </w:r>
          </w:p>
        </w:tc>
        <w:tc>
          <w:tcPr>
            <w:tcW w:w="320"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20"/>
              </w:rPr>
            </w:pPr>
            <w:r w:rsidRPr="0006665D">
              <w:rPr>
                <w:rFonts w:eastAsia="Arial Unicode MS"/>
                <w:sz w:val="20"/>
              </w:rPr>
              <w:t>4</w:t>
            </w:r>
          </w:p>
        </w:tc>
        <w:tc>
          <w:tcPr>
            <w:tcW w:w="660"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20"/>
              </w:rPr>
            </w:pPr>
            <w:r w:rsidRPr="0006665D">
              <w:rPr>
                <w:rFonts w:eastAsia="Arial Unicode MS"/>
                <w:sz w:val="20"/>
              </w:rPr>
              <w:t>5</w:t>
            </w:r>
          </w:p>
        </w:tc>
        <w:tc>
          <w:tcPr>
            <w:tcW w:w="990"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20"/>
              </w:rPr>
            </w:pPr>
            <w:r w:rsidRPr="0006665D">
              <w:rPr>
                <w:rFonts w:eastAsia="Arial Unicode MS"/>
                <w:sz w:val="20"/>
              </w:rPr>
              <w:t>6</w:t>
            </w:r>
          </w:p>
        </w:tc>
        <w:tc>
          <w:tcPr>
            <w:tcW w:w="351" w:type="pct"/>
            <w:tcBorders>
              <w:top w:val="outset" w:sz="6" w:space="0" w:color="auto"/>
              <w:left w:val="outset" w:sz="6" w:space="0" w:color="auto"/>
              <w:bottom w:val="single" w:sz="4" w:space="0" w:color="D9D9D9"/>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20"/>
              </w:rPr>
            </w:pPr>
            <w:r w:rsidRPr="0006665D">
              <w:rPr>
                <w:rFonts w:eastAsia="Arial Unicode MS"/>
                <w:sz w:val="20"/>
              </w:rPr>
              <w:t>7</w:t>
            </w:r>
          </w:p>
        </w:tc>
        <w:tc>
          <w:tcPr>
            <w:tcW w:w="262" w:type="pct"/>
            <w:tcBorders>
              <w:top w:val="outset" w:sz="6" w:space="0" w:color="auto"/>
              <w:left w:val="outset" w:sz="6" w:space="0" w:color="auto"/>
              <w:bottom w:val="single" w:sz="4" w:space="0" w:color="D9D9D9"/>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20"/>
              </w:rPr>
            </w:pPr>
            <w:r w:rsidRPr="0006665D">
              <w:rPr>
                <w:rFonts w:eastAsia="Arial Unicode MS"/>
                <w:sz w:val="20"/>
              </w:rPr>
              <w:t>8</w:t>
            </w:r>
          </w:p>
        </w:tc>
        <w:tc>
          <w:tcPr>
            <w:tcW w:w="356" w:type="pct"/>
            <w:tcBorders>
              <w:top w:val="outset" w:sz="6" w:space="0" w:color="auto"/>
              <w:left w:val="outset" w:sz="6" w:space="0" w:color="auto"/>
              <w:bottom w:val="single" w:sz="4" w:space="0" w:color="D9D9D9"/>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20"/>
              </w:rPr>
            </w:pPr>
            <w:r w:rsidRPr="0006665D">
              <w:rPr>
                <w:rFonts w:eastAsia="Arial Unicode MS"/>
                <w:sz w:val="20"/>
              </w:rPr>
              <w:t>9</w:t>
            </w:r>
          </w:p>
        </w:tc>
        <w:tc>
          <w:tcPr>
            <w:tcW w:w="269" w:type="pct"/>
            <w:tcBorders>
              <w:top w:val="outset" w:sz="6" w:space="0" w:color="auto"/>
              <w:left w:val="outset" w:sz="6" w:space="0" w:color="auto"/>
              <w:bottom w:val="single" w:sz="4" w:space="0" w:color="D9D9D9"/>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20"/>
              </w:rPr>
            </w:pPr>
            <w:r w:rsidRPr="0006665D">
              <w:rPr>
                <w:rFonts w:eastAsia="Arial Unicode MS"/>
                <w:sz w:val="20"/>
              </w:rPr>
              <w:t>10</w:t>
            </w:r>
          </w:p>
        </w:tc>
        <w:tc>
          <w:tcPr>
            <w:tcW w:w="402"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20"/>
              </w:rPr>
            </w:pPr>
            <w:r w:rsidRPr="0006665D">
              <w:rPr>
                <w:rFonts w:eastAsia="Arial Unicode MS"/>
                <w:sz w:val="20"/>
              </w:rPr>
              <w:t>11</w:t>
            </w:r>
          </w:p>
        </w:tc>
      </w:tr>
      <w:tr w:rsidR="007130F6" w:rsidRPr="0006665D" w:rsidTr="00CB04C3">
        <w:trPr>
          <w:tblCellSpacing w:w="22" w:type="dxa"/>
          <w:jc w:val="center"/>
        </w:trPr>
        <w:tc>
          <w:tcPr>
            <w:tcW w:w="171"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20"/>
              </w:rPr>
            </w:pPr>
            <w:r w:rsidRPr="0006665D">
              <w:rPr>
                <w:rFonts w:eastAsia="Arial Unicode MS"/>
                <w:sz w:val="20"/>
              </w:rPr>
              <w:t> </w:t>
            </w:r>
          </w:p>
        </w:tc>
        <w:tc>
          <w:tcPr>
            <w:tcW w:w="465"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20"/>
              </w:rPr>
            </w:pPr>
            <w:r w:rsidRPr="0006665D">
              <w:rPr>
                <w:rFonts w:eastAsia="Arial Unicode MS"/>
                <w:sz w:val="20"/>
              </w:rPr>
              <w:t> </w:t>
            </w:r>
          </w:p>
        </w:tc>
        <w:tc>
          <w:tcPr>
            <w:tcW w:w="572"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20"/>
              </w:rPr>
            </w:pPr>
            <w:r w:rsidRPr="0006665D">
              <w:rPr>
                <w:rFonts w:eastAsia="Arial Unicode MS"/>
                <w:sz w:val="20"/>
              </w:rPr>
              <w:t> </w:t>
            </w:r>
          </w:p>
        </w:tc>
        <w:tc>
          <w:tcPr>
            <w:tcW w:w="320"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20"/>
              </w:rPr>
            </w:pPr>
            <w:r w:rsidRPr="0006665D">
              <w:rPr>
                <w:rFonts w:eastAsia="Arial Unicode MS"/>
                <w:sz w:val="20"/>
              </w:rPr>
              <w:t> </w:t>
            </w:r>
          </w:p>
        </w:tc>
        <w:tc>
          <w:tcPr>
            <w:tcW w:w="660"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20"/>
              </w:rPr>
            </w:pPr>
          </w:p>
        </w:tc>
        <w:tc>
          <w:tcPr>
            <w:tcW w:w="990" w:type="pct"/>
            <w:tcBorders>
              <w:top w:val="outset" w:sz="6" w:space="0" w:color="auto"/>
              <w:left w:val="outset" w:sz="6" w:space="0" w:color="auto"/>
              <w:bottom w:val="outset" w:sz="6" w:space="0" w:color="auto"/>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20"/>
              </w:rPr>
            </w:pPr>
          </w:p>
        </w:tc>
        <w:tc>
          <w:tcPr>
            <w:tcW w:w="351" w:type="pct"/>
            <w:tcBorders>
              <w:top w:val="single" w:sz="4" w:space="0" w:color="A6A6A6"/>
              <w:left w:val="outset" w:sz="6" w:space="0" w:color="auto"/>
              <w:bottom w:val="outset" w:sz="6" w:space="0" w:color="auto"/>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20"/>
              </w:rPr>
            </w:pPr>
          </w:p>
        </w:tc>
        <w:tc>
          <w:tcPr>
            <w:tcW w:w="262" w:type="pct"/>
            <w:tcBorders>
              <w:top w:val="single" w:sz="4" w:space="0" w:color="A6A6A6"/>
              <w:left w:val="outset" w:sz="6" w:space="0" w:color="auto"/>
              <w:bottom w:val="outset" w:sz="6" w:space="0" w:color="auto"/>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20"/>
              </w:rPr>
            </w:pPr>
          </w:p>
        </w:tc>
        <w:tc>
          <w:tcPr>
            <w:tcW w:w="356" w:type="pct"/>
            <w:tcBorders>
              <w:top w:val="single" w:sz="4" w:space="0" w:color="A6A6A6"/>
              <w:left w:val="outset" w:sz="6" w:space="0" w:color="auto"/>
              <w:bottom w:val="outset" w:sz="6" w:space="0" w:color="auto"/>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20"/>
              </w:rPr>
            </w:pPr>
          </w:p>
        </w:tc>
        <w:tc>
          <w:tcPr>
            <w:tcW w:w="269" w:type="pct"/>
            <w:tcBorders>
              <w:top w:val="single" w:sz="4" w:space="0" w:color="A6A6A6"/>
              <w:left w:val="outset" w:sz="6" w:space="0" w:color="auto"/>
              <w:bottom w:val="outset" w:sz="6" w:space="0" w:color="auto"/>
              <w:right w:val="outset" w:sz="6" w:space="0" w:color="auto"/>
            </w:tcBorders>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20"/>
              </w:rPr>
            </w:pPr>
          </w:p>
        </w:tc>
        <w:tc>
          <w:tcPr>
            <w:tcW w:w="402" w:type="pct"/>
            <w:tcBorders>
              <w:top w:val="outset" w:sz="6" w:space="0" w:color="auto"/>
              <w:left w:val="outset" w:sz="6" w:space="0" w:color="auto"/>
              <w:bottom w:val="outset" w:sz="6" w:space="0" w:color="auto"/>
              <w:right w:val="outset" w:sz="6" w:space="0" w:color="auto"/>
            </w:tcBorders>
            <w:hideMark/>
          </w:tcPr>
          <w:p w:rsidR="007130F6" w:rsidRPr="0006665D" w:rsidRDefault="007130F6" w:rsidP="00CB04C3">
            <w:pPr>
              <w:tabs>
                <w:tab w:val="left" w:pos="426"/>
                <w:tab w:val="right" w:leader="dot" w:pos="9627"/>
              </w:tabs>
              <w:spacing w:before="100" w:beforeAutospacing="1" w:after="100" w:afterAutospacing="1"/>
              <w:ind w:left="426" w:hanging="426"/>
              <w:jc w:val="center"/>
              <w:rPr>
                <w:rFonts w:eastAsia="Arial Unicode MS"/>
                <w:sz w:val="20"/>
              </w:rPr>
            </w:pPr>
            <w:r w:rsidRPr="0006665D">
              <w:rPr>
                <w:rFonts w:eastAsia="Arial Unicode MS"/>
                <w:sz w:val="20"/>
              </w:rPr>
              <w:t> </w:t>
            </w:r>
          </w:p>
        </w:tc>
      </w:tr>
    </w:tbl>
    <w:p w:rsidR="007130F6" w:rsidRPr="0006665D" w:rsidRDefault="007130F6" w:rsidP="007130F6"/>
    <w:p w:rsidR="007130F6" w:rsidRPr="0006665D" w:rsidRDefault="007130F6" w:rsidP="007130F6">
      <w:pPr>
        <w:jc w:val="both"/>
        <w:rPr>
          <w:rFonts w:eastAsia="Arial Unicode MS"/>
        </w:rPr>
      </w:pPr>
      <w:r w:rsidRPr="0006665D">
        <w:rPr>
          <w:rFonts w:eastAsia="Arial Unicode MS"/>
        </w:rPr>
        <w:t>Стверджую, що інформація, надана в таблицях, містить інформацію про всіх власників істотної участі в юридичній особі та не заперечую проти перевірки ПАТ «Розрахунковий центр» достовірності поданих документів і даних, що в них містяться. У разі будь-яких змін в інформації, що зазначена в цих таблицях, зобов'язуюся повідомити про них ПАТ «Розрахунковий центр» у місячний строк з дати отримання відомостей про зміну інформації __________________</w:t>
      </w:r>
    </w:p>
    <w:p w:rsidR="007130F6" w:rsidRPr="0006665D" w:rsidRDefault="007130F6" w:rsidP="007130F6">
      <w:pPr>
        <w:jc w:val="both"/>
        <w:rPr>
          <w:rFonts w:eastAsia="Arial Unicode MS"/>
          <w:sz w:val="20"/>
        </w:rPr>
      </w:pPr>
      <w:r w:rsidRPr="0006665D">
        <w:rPr>
          <w:rFonts w:eastAsia="Arial Unicode MS"/>
          <w:sz w:val="20"/>
        </w:rPr>
        <w:t xml:space="preserve">                                    (підпис) </w:t>
      </w:r>
    </w:p>
    <w:p w:rsidR="007130F6" w:rsidRPr="00696F57" w:rsidRDefault="007130F6" w:rsidP="007130F6">
      <w:pPr>
        <w:jc w:val="both"/>
        <w:rPr>
          <w:rFonts w:ascii="Arial Unicode MS" w:eastAsia="Arial Unicode MS" w:hAnsi="Arial Unicode MS"/>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808"/>
        <w:gridCol w:w="4727"/>
        <w:gridCol w:w="4749"/>
      </w:tblGrid>
      <w:tr w:rsidR="007130F6" w:rsidRPr="0006665D" w:rsidTr="00CB04C3">
        <w:trPr>
          <w:tblCellSpacing w:w="22" w:type="dxa"/>
        </w:trPr>
        <w:tc>
          <w:tcPr>
            <w:tcW w:w="1900" w:type="pct"/>
            <w:hideMark/>
          </w:tcPr>
          <w:p w:rsidR="007130F6" w:rsidRPr="0006665D" w:rsidRDefault="007130F6" w:rsidP="00CB04C3">
            <w:pPr>
              <w:rPr>
                <w:rFonts w:eastAsia="Arial Unicode MS"/>
              </w:rPr>
            </w:pPr>
            <w:r w:rsidRPr="0006665D">
              <w:rPr>
                <w:rFonts w:eastAsia="Arial Unicode MS"/>
              </w:rPr>
              <w:t xml:space="preserve">Керівник </w:t>
            </w:r>
          </w:p>
          <w:p w:rsidR="007130F6" w:rsidRPr="005B6355" w:rsidRDefault="007130F6" w:rsidP="00CB04C3">
            <w:pPr>
              <w:rPr>
                <w:rFonts w:eastAsia="Arial Unicode MS"/>
              </w:rPr>
            </w:pPr>
            <w:r w:rsidRPr="005B6355">
              <w:rPr>
                <w:rFonts w:eastAsia="Arial Unicode MS"/>
              </w:rPr>
              <w:t>юридичної особи – клієнта Банку</w:t>
            </w:r>
          </w:p>
          <w:p w:rsidR="007130F6" w:rsidRPr="0006665D" w:rsidRDefault="007130F6" w:rsidP="00CB04C3">
            <w:pPr>
              <w:rPr>
                <w:rFonts w:eastAsia="Arial Unicode MS"/>
              </w:rPr>
            </w:pPr>
          </w:p>
        </w:tc>
        <w:tc>
          <w:tcPr>
            <w:tcW w:w="1550" w:type="pct"/>
            <w:hideMark/>
          </w:tcPr>
          <w:p w:rsidR="007130F6" w:rsidRPr="0006665D" w:rsidRDefault="007130F6" w:rsidP="00CB04C3">
            <w:pPr>
              <w:jc w:val="center"/>
              <w:rPr>
                <w:rFonts w:eastAsia="Arial Unicode MS"/>
              </w:rPr>
            </w:pPr>
          </w:p>
          <w:p w:rsidR="007130F6" w:rsidRPr="0006665D" w:rsidRDefault="007130F6" w:rsidP="00CB04C3">
            <w:pPr>
              <w:jc w:val="center"/>
              <w:rPr>
                <w:rFonts w:eastAsia="Arial Unicode MS"/>
              </w:rPr>
            </w:pPr>
            <w:r w:rsidRPr="0006665D">
              <w:rPr>
                <w:rFonts w:eastAsia="Arial Unicode MS"/>
              </w:rPr>
              <w:t>___________________</w:t>
            </w:r>
            <w:r w:rsidRPr="0006665D">
              <w:rPr>
                <w:rFonts w:eastAsia="Arial Unicode MS"/>
              </w:rPr>
              <w:br/>
            </w:r>
            <w:r w:rsidRPr="0006665D">
              <w:rPr>
                <w:rFonts w:eastAsia="Arial Unicode MS"/>
                <w:sz w:val="20"/>
              </w:rPr>
              <w:t xml:space="preserve">(підпис) </w:t>
            </w:r>
          </w:p>
        </w:tc>
        <w:tc>
          <w:tcPr>
            <w:tcW w:w="1550" w:type="pct"/>
            <w:hideMark/>
          </w:tcPr>
          <w:p w:rsidR="007130F6" w:rsidRPr="0006665D" w:rsidRDefault="007130F6" w:rsidP="00CB04C3">
            <w:pPr>
              <w:jc w:val="center"/>
              <w:rPr>
                <w:rFonts w:eastAsia="Arial Unicode MS"/>
              </w:rPr>
            </w:pPr>
          </w:p>
          <w:p w:rsidR="007130F6" w:rsidRPr="0006665D" w:rsidRDefault="007130F6" w:rsidP="00CB04C3">
            <w:pPr>
              <w:jc w:val="center"/>
              <w:rPr>
                <w:rFonts w:eastAsia="Arial Unicode MS"/>
              </w:rPr>
            </w:pPr>
            <w:r w:rsidRPr="0006665D">
              <w:rPr>
                <w:rFonts w:eastAsia="Arial Unicode MS"/>
              </w:rPr>
              <w:t>___________________</w:t>
            </w:r>
            <w:r w:rsidRPr="0006665D">
              <w:rPr>
                <w:rFonts w:eastAsia="Arial Unicode MS"/>
              </w:rPr>
              <w:br/>
            </w:r>
            <w:r w:rsidRPr="0006665D">
              <w:rPr>
                <w:rFonts w:eastAsia="Arial Unicode MS"/>
                <w:sz w:val="20"/>
              </w:rPr>
              <w:t xml:space="preserve">(ініціали, прізвище) </w:t>
            </w:r>
          </w:p>
        </w:tc>
      </w:tr>
      <w:tr w:rsidR="007130F6" w:rsidRPr="0006665D" w:rsidTr="00CB04C3">
        <w:trPr>
          <w:tblCellSpacing w:w="22" w:type="dxa"/>
        </w:trPr>
        <w:tc>
          <w:tcPr>
            <w:tcW w:w="1900" w:type="pct"/>
            <w:hideMark/>
          </w:tcPr>
          <w:p w:rsidR="007130F6" w:rsidRPr="0006665D" w:rsidRDefault="007130F6" w:rsidP="00CB04C3">
            <w:pPr>
              <w:rPr>
                <w:rFonts w:eastAsia="Arial Unicode MS"/>
              </w:rPr>
            </w:pPr>
            <w:r w:rsidRPr="0006665D">
              <w:rPr>
                <w:rFonts w:eastAsia="Arial Unicode MS"/>
              </w:rPr>
              <w:t xml:space="preserve">М. П. </w:t>
            </w:r>
            <w:r w:rsidRPr="0006665D">
              <w:rPr>
                <w:rFonts w:eastAsia="Arial Unicode MS"/>
              </w:rPr>
              <w:br/>
            </w:r>
          </w:p>
          <w:p w:rsidR="007130F6" w:rsidRPr="0006665D" w:rsidRDefault="007130F6" w:rsidP="00CB04C3">
            <w:pPr>
              <w:rPr>
                <w:rFonts w:eastAsia="Arial Unicode MS"/>
              </w:rPr>
            </w:pPr>
            <w:r w:rsidRPr="0006665D">
              <w:rPr>
                <w:rFonts w:eastAsia="Arial Unicode MS"/>
              </w:rPr>
              <w:t>"___" _____________ 20__ року</w:t>
            </w:r>
            <w:r w:rsidRPr="0006665D">
              <w:rPr>
                <w:rFonts w:eastAsia="Arial Unicode MS"/>
              </w:rPr>
              <w:br/>
            </w:r>
            <w:r w:rsidRPr="0006665D">
              <w:rPr>
                <w:rFonts w:eastAsia="Arial Unicode MS"/>
                <w:sz w:val="20"/>
                <w:szCs w:val="20"/>
              </w:rPr>
              <w:t>                (дата складання)</w:t>
            </w:r>
          </w:p>
        </w:tc>
        <w:tc>
          <w:tcPr>
            <w:tcW w:w="1550" w:type="pct"/>
            <w:hideMark/>
          </w:tcPr>
          <w:p w:rsidR="007130F6" w:rsidRPr="0006665D" w:rsidRDefault="007130F6" w:rsidP="00CB04C3">
            <w:pPr>
              <w:jc w:val="center"/>
              <w:rPr>
                <w:rFonts w:eastAsia="Arial Unicode MS"/>
              </w:rPr>
            </w:pPr>
            <w:r w:rsidRPr="0006665D">
              <w:rPr>
                <w:rFonts w:eastAsia="Arial Unicode MS"/>
              </w:rPr>
              <w:t> </w:t>
            </w:r>
          </w:p>
        </w:tc>
        <w:tc>
          <w:tcPr>
            <w:tcW w:w="1550" w:type="pct"/>
            <w:hideMark/>
          </w:tcPr>
          <w:p w:rsidR="007130F6" w:rsidRPr="0006665D" w:rsidRDefault="007130F6" w:rsidP="00CB04C3">
            <w:pPr>
              <w:jc w:val="center"/>
              <w:rPr>
                <w:rFonts w:eastAsia="Arial Unicode MS"/>
              </w:rPr>
            </w:pPr>
            <w:r w:rsidRPr="0006665D">
              <w:rPr>
                <w:rFonts w:eastAsia="Arial Unicode MS"/>
              </w:rPr>
              <w:t> </w:t>
            </w:r>
          </w:p>
        </w:tc>
      </w:tr>
    </w:tbl>
    <w:p w:rsidR="007130F6" w:rsidRPr="0006665D" w:rsidRDefault="007130F6" w:rsidP="007130F6">
      <w:pPr>
        <w:jc w:val="right"/>
      </w:pPr>
    </w:p>
    <w:p w:rsidR="007130F6" w:rsidRPr="0006665D" w:rsidRDefault="007130F6" w:rsidP="007130F6">
      <w:pPr>
        <w:spacing w:after="200" w:line="276" w:lineRule="auto"/>
      </w:pPr>
      <w:r w:rsidRPr="0006665D">
        <w:br w:type="page"/>
      </w:r>
    </w:p>
    <w:p w:rsidR="007130F6" w:rsidRPr="00696F57" w:rsidRDefault="007130F6" w:rsidP="007130F6">
      <w:pPr>
        <w:jc w:val="right"/>
      </w:pPr>
      <w:r>
        <w:lastRenderedPageBreak/>
        <w:t>Додаток</w:t>
      </w:r>
      <w:r w:rsidRPr="0006665D">
        <w:t xml:space="preserve"> 17</w:t>
      </w:r>
    </w:p>
    <w:p w:rsidR="007130F6" w:rsidRPr="0006665D" w:rsidRDefault="007130F6" w:rsidP="007130F6">
      <w:pPr>
        <w:jc w:val="center"/>
        <w:rPr>
          <w:b/>
        </w:rPr>
      </w:pPr>
    </w:p>
    <w:p w:rsidR="007130F6" w:rsidRPr="0006665D" w:rsidRDefault="007130F6" w:rsidP="007130F6">
      <w:pPr>
        <w:jc w:val="center"/>
        <w:rPr>
          <w:b/>
        </w:rPr>
      </w:pPr>
      <w:r w:rsidRPr="0006665D">
        <w:rPr>
          <w:b/>
        </w:rPr>
        <w:t>Схематичне зображення структури власності клієнта Банку</w:t>
      </w:r>
    </w:p>
    <w:p w:rsidR="007130F6" w:rsidRPr="00FF5ABC" w:rsidRDefault="007130F6" w:rsidP="007130F6">
      <w:pPr>
        <w:jc w:val="center"/>
        <w:rPr>
          <w:sz w:val="20"/>
          <w:szCs w:val="20"/>
          <w:lang w:val="ru-RU"/>
        </w:rPr>
      </w:pPr>
      <w:r w:rsidRPr="009D083D">
        <w:t>________________________________________________</w:t>
      </w:r>
      <w:r w:rsidRPr="009D083D">
        <w:br/>
      </w:r>
      <w:r w:rsidRPr="009D083D">
        <w:rPr>
          <w:sz w:val="20"/>
          <w:szCs w:val="20"/>
        </w:rPr>
        <w:t>(повне найменування юридичної особи – клієнта Банку та її місцезнаходження)</w:t>
      </w:r>
    </w:p>
    <w:p w:rsidR="007130F6" w:rsidRPr="0006665D" w:rsidRDefault="007130F6" w:rsidP="007130F6">
      <w:pPr>
        <w:jc w:val="center"/>
      </w:pPr>
      <w:r w:rsidRPr="005B1032">
        <w:rPr>
          <w:noProof/>
          <w:lang w:eastAsia="uk-UA"/>
        </w:rPr>
        <mc:AlternateContent>
          <mc:Choice Requires="wpg">
            <w:drawing>
              <wp:anchor distT="0" distB="0" distL="114300" distR="114300" simplePos="0" relativeHeight="251800576" behindDoc="0" locked="0" layoutInCell="1" allowOverlap="1" wp14:anchorId="07C64081" wp14:editId="5BA538D4">
                <wp:simplePos x="0" y="0"/>
                <wp:positionH relativeFrom="column">
                  <wp:posOffset>1607185</wp:posOffset>
                </wp:positionH>
                <wp:positionV relativeFrom="paragraph">
                  <wp:posOffset>150495</wp:posOffset>
                </wp:positionV>
                <wp:extent cx="6263640" cy="3636645"/>
                <wp:effectExtent l="0" t="0" r="22860" b="20955"/>
                <wp:wrapNone/>
                <wp:docPr id="209" name="Группа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3636645"/>
                          <a:chOff x="0" y="-101083"/>
                          <a:chExt cx="7477126" cy="4623350"/>
                        </a:xfrm>
                      </wpg:grpSpPr>
                      <wps:wsp>
                        <wps:cNvPr id="222" name="TextBox 18"/>
                        <wps:cNvSpPr txBox="1"/>
                        <wps:spPr>
                          <a:xfrm>
                            <a:off x="6105526" y="2981323"/>
                            <a:ext cx="1371600" cy="643732"/>
                          </a:xfrm>
                          <a:prstGeom prst="rect">
                            <a:avLst/>
                          </a:prstGeom>
                          <a:solidFill>
                            <a:srgbClr val="F79646">
                              <a:lumMod val="20000"/>
                              <a:lumOff val="80000"/>
                            </a:srgbClr>
                          </a:solidFill>
                          <a:ln w="9525" cmpd="sng">
                            <a:solidFill>
                              <a:sysClr val="windowText" lastClr="000000"/>
                            </a:solidFill>
                          </a:ln>
                          <a:effectLst/>
                        </wps:spPr>
                        <wps:txbx>
                          <w:txbxContent>
                            <w:p w:rsidR="007130F6" w:rsidRPr="002C36C4" w:rsidRDefault="007130F6" w:rsidP="007130F6">
                              <w:pPr>
                                <w:pStyle w:val="a7"/>
                                <w:spacing w:before="0" w:beforeAutospacing="0" w:after="0" w:afterAutospacing="0"/>
                                <w:rPr>
                                  <w:sz w:val="16"/>
                                  <w:szCs w:val="16"/>
                                </w:rPr>
                              </w:pPr>
                              <w:proofErr w:type="spellStart"/>
                              <w:r w:rsidRPr="009D6706">
                                <w:rPr>
                                  <w:color w:val="000000"/>
                                  <w:sz w:val="16"/>
                                  <w:szCs w:val="16"/>
                                </w:rPr>
                                <w:t>Фіз.особа</w:t>
                              </w:r>
                              <w:proofErr w:type="spellEnd"/>
                              <w:r w:rsidRPr="009D6706">
                                <w:rPr>
                                  <w:color w:val="000000"/>
                                  <w:sz w:val="16"/>
                                  <w:szCs w:val="16"/>
                                </w:rPr>
                                <w:t xml:space="preserve"> №2 - 60%</w:t>
                              </w:r>
                            </w:p>
                            <w:p w:rsidR="007130F6" w:rsidRPr="002C36C4" w:rsidRDefault="007130F6" w:rsidP="007130F6">
                              <w:pPr>
                                <w:pStyle w:val="a7"/>
                                <w:spacing w:before="0" w:beforeAutospacing="0" w:after="0" w:afterAutospacing="0"/>
                                <w:rPr>
                                  <w:sz w:val="16"/>
                                  <w:szCs w:val="16"/>
                                </w:rPr>
                              </w:pPr>
                              <w:proofErr w:type="spellStart"/>
                              <w:r w:rsidRPr="009D6706">
                                <w:rPr>
                                  <w:color w:val="000000"/>
                                  <w:sz w:val="16"/>
                                  <w:szCs w:val="16"/>
                                </w:rPr>
                                <w:t>Фіз.особа</w:t>
                              </w:r>
                              <w:proofErr w:type="spellEnd"/>
                              <w:r w:rsidRPr="009D6706">
                                <w:rPr>
                                  <w:color w:val="000000"/>
                                  <w:sz w:val="16"/>
                                  <w:szCs w:val="16"/>
                                </w:rPr>
                                <w:t xml:space="preserve"> №3 - 40%</w:t>
                              </w:r>
                            </w:p>
                          </w:txbxContent>
                        </wps:txbx>
                        <wps:bodyPr wrap="square" rtlCol="0" anchor="t"/>
                      </wps:wsp>
                      <wps:wsp>
                        <wps:cNvPr id="223" name="TextBox 20"/>
                        <wps:cNvSpPr txBox="1"/>
                        <wps:spPr>
                          <a:xfrm>
                            <a:off x="2305050" y="2028825"/>
                            <a:ext cx="638175" cy="285750"/>
                          </a:xfrm>
                          <a:prstGeom prst="rect">
                            <a:avLst/>
                          </a:prstGeom>
                          <a:noFill/>
                          <a:ln w="9525" cmpd="sng">
                            <a:noFill/>
                          </a:ln>
                          <a:effectLst/>
                        </wps:spPr>
                        <wps:txb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100%</w:t>
                              </w:r>
                            </w:p>
                          </w:txbxContent>
                        </wps:txbx>
                        <wps:bodyPr wrap="square" rtlCol="0" anchor="t"/>
                      </wps:wsp>
                      <wps:wsp>
                        <wps:cNvPr id="256" name="TextBox 21"/>
                        <wps:cNvSpPr txBox="1"/>
                        <wps:spPr>
                          <a:xfrm>
                            <a:off x="6124575" y="1676401"/>
                            <a:ext cx="1290638" cy="342900"/>
                          </a:xfrm>
                          <a:prstGeom prst="rect">
                            <a:avLst/>
                          </a:prstGeom>
                          <a:solidFill>
                            <a:srgbClr val="9BBB59">
                              <a:lumMod val="20000"/>
                              <a:lumOff val="80000"/>
                            </a:srgbClr>
                          </a:solidFill>
                          <a:ln w="9525" cmpd="sng">
                            <a:solidFill>
                              <a:sysClr val="windowText" lastClr="000000"/>
                            </a:solidFill>
                          </a:ln>
                          <a:effectLst/>
                        </wps:spPr>
                        <wps:txbx>
                          <w:txbxContent>
                            <w:p w:rsidR="007130F6" w:rsidRPr="002C36C4" w:rsidRDefault="007130F6" w:rsidP="007130F6">
                              <w:pPr>
                                <w:pStyle w:val="a7"/>
                                <w:spacing w:before="0" w:beforeAutospacing="0" w:after="0" w:afterAutospacing="0"/>
                                <w:jc w:val="center"/>
                                <w:rPr>
                                  <w:sz w:val="16"/>
                                  <w:szCs w:val="16"/>
                                </w:rPr>
                              </w:pPr>
                              <w:proofErr w:type="spellStart"/>
                              <w:r w:rsidRPr="009D6706">
                                <w:rPr>
                                  <w:b/>
                                  <w:bCs/>
                                  <w:color w:val="000000"/>
                                  <w:sz w:val="16"/>
                                  <w:szCs w:val="16"/>
                                </w:rPr>
                                <w:t>Юр.особа</w:t>
                              </w:r>
                              <w:proofErr w:type="spellEnd"/>
                              <w:r w:rsidRPr="009D6706">
                                <w:rPr>
                                  <w:b/>
                                  <w:bCs/>
                                  <w:color w:val="000000"/>
                                  <w:sz w:val="16"/>
                                  <w:szCs w:val="16"/>
                                </w:rPr>
                                <w:t xml:space="preserve"> №4</w:t>
                              </w:r>
                            </w:p>
                          </w:txbxContent>
                        </wps:txbx>
                        <wps:bodyPr wrap="square" rtlCol="0" anchor="t"/>
                      </wps:wsp>
                      <wps:wsp>
                        <wps:cNvPr id="257" name="TextBox 22"/>
                        <wps:cNvSpPr txBox="1"/>
                        <wps:spPr>
                          <a:xfrm>
                            <a:off x="1609725" y="723900"/>
                            <a:ext cx="1228725" cy="295275"/>
                          </a:xfrm>
                          <a:prstGeom prst="rect">
                            <a:avLst/>
                          </a:prstGeom>
                          <a:solidFill>
                            <a:srgbClr val="9BBB59">
                              <a:lumMod val="20000"/>
                              <a:lumOff val="80000"/>
                            </a:srgbClr>
                          </a:solidFill>
                          <a:ln w="9525" cmpd="sng">
                            <a:solidFill>
                              <a:sysClr val="windowText" lastClr="000000"/>
                            </a:solidFill>
                          </a:ln>
                          <a:effectLst/>
                        </wps:spPr>
                        <wps:txbx>
                          <w:txbxContent>
                            <w:p w:rsidR="007130F6" w:rsidRPr="002C36C4" w:rsidRDefault="007130F6" w:rsidP="007130F6">
                              <w:pPr>
                                <w:pStyle w:val="a7"/>
                                <w:spacing w:before="0" w:beforeAutospacing="0" w:after="0" w:afterAutospacing="0"/>
                                <w:jc w:val="center"/>
                                <w:rPr>
                                  <w:sz w:val="16"/>
                                  <w:szCs w:val="16"/>
                                </w:rPr>
                              </w:pPr>
                              <w:proofErr w:type="spellStart"/>
                              <w:r w:rsidRPr="009D6706">
                                <w:rPr>
                                  <w:b/>
                                  <w:bCs/>
                                  <w:color w:val="000000"/>
                                  <w:sz w:val="16"/>
                                  <w:szCs w:val="16"/>
                                </w:rPr>
                                <w:t>Юр.особа</w:t>
                              </w:r>
                              <w:proofErr w:type="spellEnd"/>
                              <w:r w:rsidRPr="009D6706">
                                <w:rPr>
                                  <w:b/>
                                  <w:bCs/>
                                  <w:color w:val="000000"/>
                                  <w:sz w:val="16"/>
                                  <w:szCs w:val="16"/>
                                </w:rPr>
                                <w:t xml:space="preserve"> №3</w:t>
                              </w:r>
                            </w:p>
                          </w:txbxContent>
                        </wps:txbx>
                        <wps:bodyPr wrap="square" rtlCol="0" anchor="t"/>
                      </wps:wsp>
                      <wps:wsp>
                        <wps:cNvPr id="258" name="TextBox 23"/>
                        <wps:cNvSpPr txBox="1"/>
                        <wps:spPr>
                          <a:xfrm>
                            <a:off x="1647825" y="2352674"/>
                            <a:ext cx="1228725" cy="376673"/>
                          </a:xfrm>
                          <a:prstGeom prst="rect">
                            <a:avLst/>
                          </a:prstGeom>
                          <a:solidFill>
                            <a:srgbClr val="F79646">
                              <a:lumMod val="20000"/>
                              <a:lumOff val="80000"/>
                            </a:srgbClr>
                          </a:solidFill>
                          <a:ln w="9525" cmpd="sng">
                            <a:solidFill>
                              <a:sysClr val="windowText" lastClr="000000"/>
                            </a:solidFill>
                          </a:ln>
                          <a:effectLst/>
                        </wps:spPr>
                        <wps:txbx>
                          <w:txbxContent>
                            <w:p w:rsidR="007130F6" w:rsidRPr="002C36C4" w:rsidRDefault="007130F6" w:rsidP="007130F6">
                              <w:pPr>
                                <w:pStyle w:val="a7"/>
                                <w:spacing w:before="0" w:beforeAutospacing="0" w:after="0" w:afterAutospacing="0"/>
                                <w:jc w:val="center"/>
                                <w:rPr>
                                  <w:sz w:val="16"/>
                                  <w:szCs w:val="16"/>
                                </w:rPr>
                              </w:pPr>
                              <w:proofErr w:type="spellStart"/>
                              <w:r w:rsidRPr="009D6706">
                                <w:rPr>
                                  <w:color w:val="000000"/>
                                  <w:sz w:val="16"/>
                                  <w:szCs w:val="16"/>
                                </w:rPr>
                                <w:t>Юр.особа</w:t>
                              </w:r>
                              <w:proofErr w:type="spellEnd"/>
                              <w:r w:rsidRPr="009D6706">
                                <w:rPr>
                                  <w:color w:val="000000"/>
                                  <w:sz w:val="16"/>
                                  <w:szCs w:val="16"/>
                                </w:rPr>
                                <w:t xml:space="preserve"> №2</w:t>
                              </w:r>
                            </w:p>
                          </w:txbxContent>
                        </wps:txbx>
                        <wps:bodyPr wrap="square" rtlCol="0" anchor="t"/>
                      </wps:wsp>
                      <wps:wsp>
                        <wps:cNvPr id="259" name="TextBox 24"/>
                        <wps:cNvSpPr txBox="1"/>
                        <wps:spPr>
                          <a:xfrm>
                            <a:off x="1633537" y="1676401"/>
                            <a:ext cx="1281113" cy="342900"/>
                          </a:xfrm>
                          <a:prstGeom prst="rect">
                            <a:avLst/>
                          </a:prstGeom>
                          <a:solidFill>
                            <a:srgbClr val="9BBB59">
                              <a:lumMod val="20000"/>
                              <a:lumOff val="80000"/>
                            </a:srgbClr>
                          </a:solidFill>
                          <a:ln w="9525" cmpd="sng">
                            <a:solidFill>
                              <a:sysClr val="windowText" lastClr="000000"/>
                            </a:solidFill>
                          </a:ln>
                          <a:effectLst/>
                        </wps:spPr>
                        <wps:txbx>
                          <w:txbxContent>
                            <w:p w:rsidR="007130F6" w:rsidRPr="002C36C4" w:rsidRDefault="007130F6" w:rsidP="007130F6">
                              <w:pPr>
                                <w:pStyle w:val="a7"/>
                                <w:spacing w:before="0" w:beforeAutospacing="0" w:after="0" w:afterAutospacing="0"/>
                                <w:jc w:val="center"/>
                                <w:rPr>
                                  <w:sz w:val="16"/>
                                  <w:szCs w:val="16"/>
                                </w:rPr>
                              </w:pPr>
                              <w:proofErr w:type="spellStart"/>
                              <w:r w:rsidRPr="009D6706">
                                <w:rPr>
                                  <w:b/>
                                  <w:bCs/>
                                  <w:color w:val="000000"/>
                                  <w:sz w:val="16"/>
                                  <w:szCs w:val="16"/>
                                </w:rPr>
                                <w:t>Юр.особа</w:t>
                              </w:r>
                              <w:proofErr w:type="spellEnd"/>
                              <w:r w:rsidRPr="009D6706">
                                <w:rPr>
                                  <w:b/>
                                  <w:bCs/>
                                  <w:color w:val="000000"/>
                                  <w:sz w:val="16"/>
                                  <w:szCs w:val="16"/>
                                </w:rPr>
                                <w:t xml:space="preserve"> №1</w:t>
                              </w:r>
                            </w:p>
                          </w:txbxContent>
                        </wps:txbx>
                        <wps:bodyPr wrap="square" rtlCol="0" anchor="t"/>
                      </wps:wsp>
                      <wps:wsp>
                        <wps:cNvPr id="260" name="TextBox 25"/>
                        <wps:cNvSpPr txBox="1"/>
                        <wps:spPr>
                          <a:xfrm>
                            <a:off x="6143625" y="2295525"/>
                            <a:ext cx="1228725" cy="333375"/>
                          </a:xfrm>
                          <a:prstGeom prst="rect">
                            <a:avLst/>
                          </a:prstGeom>
                          <a:solidFill>
                            <a:sysClr val="window" lastClr="FFFFFF"/>
                          </a:solidFill>
                          <a:ln w="9525" cmpd="sng">
                            <a:solidFill>
                              <a:sysClr val="windowText" lastClr="000000"/>
                            </a:solidFill>
                          </a:ln>
                          <a:effectLst/>
                        </wps:spPr>
                        <wps:txbx>
                          <w:txbxContent>
                            <w:p w:rsidR="007130F6" w:rsidRPr="002C36C4" w:rsidRDefault="007130F6" w:rsidP="007130F6">
                              <w:pPr>
                                <w:pStyle w:val="a7"/>
                                <w:spacing w:before="0" w:beforeAutospacing="0" w:after="0" w:afterAutospacing="0"/>
                                <w:jc w:val="center"/>
                                <w:rPr>
                                  <w:sz w:val="16"/>
                                  <w:szCs w:val="16"/>
                                </w:rPr>
                              </w:pPr>
                              <w:proofErr w:type="spellStart"/>
                              <w:r w:rsidRPr="009D6706">
                                <w:rPr>
                                  <w:color w:val="000000"/>
                                  <w:sz w:val="16"/>
                                  <w:szCs w:val="16"/>
                                </w:rPr>
                                <w:t>Юр.особа</w:t>
                              </w:r>
                              <w:proofErr w:type="spellEnd"/>
                              <w:r w:rsidRPr="009D6706">
                                <w:rPr>
                                  <w:color w:val="000000"/>
                                  <w:sz w:val="16"/>
                                  <w:szCs w:val="16"/>
                                </w:rPr>
                                <w:t xml:space="preserve"> №5</w:t>
                              </w:r>
                            </w:p>
                          </w:txbxContent>
                        </wps:txbx>
                        <wps:bodyPr wrap="square" rtlCol="0" anchor="t"/>
                      </wps:wsp>
                      <wps:wsp>
                        <wps:cNvPr id="261" name="Прямая со стрелкой 261"/>
                        <wps:cNvCnPr/>
                        <wps:spPr>
                          <a:xfrm flipV="1">
                            <a:off x="2262188" y="2019300"/>
                            <a:ext cx="9525" cy="33337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62" name="TextBox 29"/>
                        <wps:cNvSpPr txBox="1"/>
                        <wps:spPr>
                          <a:xfrm>
                            <a:off x="2309812" y="2667000"/>
                            <a:ext cx="638175" cy="285750"/>
                          </a:xfrm>
                          <a:prstGeom prst="rect">
                            <a:avLst/>
                          </a:prstGeom>
                          <a:noFill/>
                          <a:ln w="9525" cmpd="sng">
                            <a:noFill/>
                          </a:ln>
                          <a:effectLst/>
                        </wps:spPr>
                        <wps:txb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lang w:val="en-US"/>
                                </w:rPr>
                                <w:t>95</w:t>
                              </w:r>
                              <w:r w:rsidRPr="009D6706">
                                <w:rPr>
                                  <w:color w:val="000000"/>
                                  <w:sz w:val="16"/>
                                  <w:szCs w:val="16"/>
                                </w:rPr>
                                <w:t>%</w:t>
                              </w:r>
                            </w:p>
                          </w:txbxContent>
                        </wps:txbx>
                        <wps:bodyPr wrap="square" rtlCol="0" anchor="t"/>
                      </wps:wsp>
                      <wps:wsp>
                        <wps:cNvPr id="263" name="Прямая со стрелкой 263"/>
                        <wps:cNvCnPr/>
                        <wps:spPr>
                          <a:xfrm flipV="1">
                            <a:off x="2262187" y="2729347"/>
                            <a:ext cx="0" cy="257454"/>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64" name="TextBox 31"/>
                        <wps:cNvSpPr txBox="1"/>
                        <wps:spPr>
                          <a:xfrm>
                            <a:off x="2300287" y="1390650"/>
                            <a:ext cx="638175" cy="285750"/>
                          </a:xfrm>
                          <a:prstGeom prst="rect">
                            <a:avLst/>
                          </a:prstGeom>
                          <a:noFill/>
                          <a:ln w="9525" cmpd="sng">
                            <a:noFill/>
                          </a:ln>
                          <a:effectLst/>
                        </wps:spPr>
                        <wps:txb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20%</w:t>
                              </w:r>
                            </w:p>
                          </w:txbxContent>
                        </wps:txbx>
                        <wps:bodyPr wrap="square" rtlCol="0" anchor="t"/>
                      </wps:wsp>
                      <wps:wsp>
                        <wps:cNvPr id="265" name="Прямая со стрелкой 265"/>
                        <wps:cNvCnPr/>
                        <wps:spPr>
                          <a:xfrm flipH="1" flipV="1">
                            <a:off x="2266953" y="1381128"/>
                            <a:ext cx="7141" cy="295272"/>
                          </a:xfrm>
                          <a:prstGeom prst="straightConnector1">
                            <a:avLst/>
                          </a:prstGeom>
                          <a:noFill/>
                          <a:ln w="9525" cap="flat" cmpd="sng" algn="ctr">
                            <a:solidFill>
                              <a:srgbClr val="FF0000"/>
                            </a:solidFill>
                            <a:prstDash val="solid"/>
                            <a:headEnd type="none" w="med" len="med"/>
                            <a:tailEnd type="none" w="med" len="med"/>
                          </a:ln>
                          <a:effectLst/>
                        </wps:spPr>
                        <wps:bodyPr/>
                      </wps:wsp>
                      <wps:wsp>
                        <wps:cNvPr id="266" name="TextBox 33"/>
                        <wps:cNvSpPr txBox="1"/>
                        <wps:spPr>
                          <a:xfrm>
                            <a:off x="6777037" y="2009775"/>
                            <a:ext cx="638175" cy="285750"/>
                          </a:xfrm>
                          <a:prstGeom prst="rect">
                            <a:avLst/>
                          </a:prstGeom>
                          <a:noFill/>
                          <a:ln w="9525" cmpd="sng">
                            <a:noFill/>
                          </a:ln>
                          <a:effectLst/>
                        </wps:spPr>
                        <wps:txb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100%</w:t>
                              </w:r>
                            </w:p>
                          </w:txbxContent>
                        </wps:txbx>
                        <wps:bodyPr wrap="square" rtlCol="0" anchor="t"/>
                      </wps:wsp>
                      <wps:wsp>
                        <wps:cNvPr id="267" name="Прямая со стрелкой 267"/>
                        <wps:cNvCnPr/>
                        <wps:spPr>
                          <a:xfrm flipV="1">
                            <a:off x="6757988" y="2019300"/>
                            <a:ext cx="11906" cy="276224"/>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68" name="Прямая со стрелкой 268"/>
                        <wps:cNvCnPr/>
                        <wps:spPr>
                          <a:xfrm flipV="1">
                            <a:off x="6743700" y="2647950"/>
                            <a:ext cx="9525" cy="33337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69" name="TextBox 37"/>
                        <wps:cNvSpPr txBox="1"/>
                        <wps:spPr>
                          <a:xfrm>
                            <a:off x="6824662" y="1390650"/>
                            <a:ext cx="638175" cy="285750"/>
                          </a:xfrm>
                          <a:prstGeom prst="rect">
                            <a:avLst/>
                          </a:prstGeom>
                          <a:noFill/>
                          <a:ln w="9525" cmpd="sng">
                            <a:noFill/>
                          </a:ln>
                          <a:effectLst/>
                        </wps:spPr>
                        <wps:txb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30%</w:t>
                              </w:r>
                            </w:p>
                          </w:txbxContent>
                        </wps:txbx>
                        <wps:bodyPr wrap="square" rtlCol="0" anchor="t"/>
                      </wps:wsp>
                      <wps:wsp>
                        <wps:cNvPr id="270" name="Прямая со стрелкой 270"/>
                        <wps:cNvCnPr/>
                        <wps:spPr>
                          <a:xfrm flipV="1">
                            <a:off x="6769894" y="1390650"/>
                            <a:ext cx="7143" cy="285750"/>
                          </a:xfrm>
                          <a:prstGeom prst="straightConnector1">
                            <a:avLst/>
                          </a:prstGeom>
                          <a:noFill/>
                          <a:ln w="9525" cap="flat" cmpd="sng" algn="ctr">
                            <a:solidFill>
                              <a:srgbClr val="FF0000"/>
                            </a:solidFill>
                            <a:prstDash val="solid"/>
                            <a:headEnd type="none" w="med" len="med"/>
                            <a:tailEnd type="none" w="med" len="med"/>
                          </a:ln>
                          <a:effectLst/>
                        </wps:spPr>
                        <wps:bodyPr/>
                      </wps:wsp>
                      <wps:wsp>
                        <wps:cNvPr id="271" name="TextBox 39"/>
                        <wps:cNvSpPr txBox="1"/>
                        <wps:spPr>
                          <a:xfrm>
                            <a:off x="0" y="762000"/>
                            <a:ext cx="1000125" cy="339850"/>
                          </a:xfrm>
                          <a:prstGeom prst="rect">
                            <a:avLst/>
                          </a:prstGeom>
                          <a:solidFill>
                            <a:srgbClr val="F79646">
                              <a:lumMod val="20000"/>
                              <a:lumOff val="80000"/>
                            </a:srgbClr>
                          </a:solidFill>
                          <a:ln w="9525" cmpd="sng">
                            <a:solidFill>
                              <a:sysClr val="windowText" lastClr="000000"/>
                            </a:solidFill>
                          </a:ln>
                          <a:effectLst/>
                        </wps:spPr>
                        <wps:txbx>
                          <w:txbxContent>
                            <w:p w:rsidR="007130F6" w:rsidRPr="002C36C4" w:rsidRDefault="007130F6" w:rsidP="007130F6">
                              <w:pPr>
                                <w:pStyle w:val="a7"/>
                                <w:spacing w:before="0" w:beforeAutospacing="0" w:after="0" w:afterAutospacing="0"/>
                                <w:rPr>
                                  <w:sz w:val="16"/>
                                  <w:szCs w:val="16"/>
                                </w:rPr>
                              </w:pPr>
                              <w:proofErr w:type="spellStart"/>
                              <w:r w:rsidRPr="009D6706">
                                <w:rPr>
                                  <w:color w:val="000000"/>
                                  <w:sz w:val="16"/>
                                  <w:szCs w:val="16"/>
                                </w:rPr>
                                <w:t>Фіз.особа</w:t>
                              </w:r>
                              <w:proofErr w:type="spellEnd"/>
                              <w:r w:rsidRPr="009D6706">
                                <w:rPr>
                                  <w:color w:val="000000"/>
                                  <w:sz w:val="16"/>
                                  <w:szCs w:val="16"/>
                                </w:rPr>
                                <w:t xml:space="preserve"> №1</w:t>
                              </w:r>
                            </w:p>
                          </w:txbxContent>
                        </wps:txbx>
                        <wps:bodyPr wrap="square" rtlCol="0" anchor="t"/>
                      </wps:wsp>
                      <wps:wsp>
                        <wps:cNvPr id="272" name="TextBox 40"/>
                        <wps:cNvSpPr txBox="1"/>
                        <wps:spPr>
                          <a:xfrm>
                            <a:off x="995361" y="590550"/>
                            <a:ext cx="638175" cy="285750"/>
                          </a:xfrm>
                          <a:prstGeom prst="rect">
                            <a:avLst/>
                          </a:prstGeom>
                          <a:noFill/>
                          <a:ln w="9525" cmpd="sng">
                            <a:noFill/>
                          </a:ln>
                          <a:effectLst/>
                        </wps:spPr>
                        <wps:txb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100%</w:t>
                              </w:r>
                            </w:p>
                          </w:txbxContent>
                        </wps:txbx>
                        <wps:bodyPr wrap="square" rtlCol="0" anchor="t"/>
                      </wps:wsp>
                      <wps:wsp>
                        <wps:cNvPr id="273" name="TextBox 42"/>
                        <wps:cNvSpPr txBox="1"/>
                        <wps:spPr>
                          <a:xfrm>
                            <a:off x="2795587" y="552450"/>
                            <a:ext cx="638175" cy="285750"/>
                          </a:xfrm>
                          <a:prstGeom prst="rect">
                            <a:avLst/>
                          </a:prstGeom>
                          <a:noFill/>
                          <a:ln w="9525" cmpd="sng">
                            <a:noFill/>
                          </a:ln>
                          <a:effectLst/>
                        </wps:spPr>
                        <wps:txb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10%</w:t>
                              </w:r>
                            </w:p>
                          </w:txbxContent>
                        </wps:txbx>
                        <wps:bodyPr wrap="square" rtlCol="0" anchor="t"/>
                      </wps:wsp>
                      <wps:wsp>
                        <wps:cNvPr id="274" name="Прямая со стрелкой 274"/>
                        <wps:cNvCnPr/>
                        <wps:spPr>
                          <a:xfrm flipV="1">
                            <a:off x="2847975" y="866775"/>
                            <a:ext cx="561975" cy="1"/>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75" name="TextBox 50"/>
                        <wps:cNvSpPr txBox="1"/>
                        <wps:spPr>
                          <a:xfrm>
                            <a:off x="3047999" y="3438535"/>
                            <a:ext cx="1057276" cy="335541"/>
                          </a:xfrm>
                          <a:prstGeom prst="rect">
                            <a:avLst/>
                          </a:prstGeom>
                          <a:solidFill>
                            <a:srgbClr val="F79646">
                              <a:lumMod val="20000"/>
                              <a:lumOff val="80000"/>
                            </a:srgbClr>
                          </a:solidFill>
                          <a:ln w="9525" cmpd="sng">
                            <a:solidFill>
                              <a:sysClr val="windowText" lastClr="000000"/>
                            </a:solidFill>
                          </a:ln>
                          <a:effectLst/>
                        </wps:spPr>
                        <wps:txbx>
                          <w:txbxContent>
                            <w:p w:rsidR="007130F6" w:rsidRPr="002C36C4" w:rsidRDefault="007130F6" w:rsidP="007130F6">
                              <w:pPr>
                                <w:pStyle w:val="a7"/>
                                <w:spacing w:before="0" w:beforeAutospacing="0" w:after="0" w:afterAutospacing="0"/>
                                <w:rPr>
                                  <w:sz w:val="16"/>
                                  <w:szCs w:val="16"/>
                                </w:rPr>
                              </w:pPr>
                              <w:proofErr w:type="spellStart"/>
                              <w:r w:rsidRPr="009D6706">
                                <w:rPr>
                                  <w:color w:val="000000"/>
                                  <w:sz w:val="16"/>
                                  <w:szCs w:val="16"/>
                                </w:rPr>
                                <w:t>Фіз.особа</w:t>
                              </w:r>
                              <w:proofErr w:type="spellEnd"/>
                              <w:r w:rsidRPr="009D6706">
                                <w:rPr>
                                  <w:color w:val="000000"/>
                                  <w:sz w:val="16"/>
                                  <w:szCs w:val="16"/>
                                </w:rPr>
                                <w:t xml:space="preserve"> №5</w:t>
                              </w:r>
                            </w:p>
                          </w:txbxContent>
                        </wps:txbx>
                        <wps:bodyPr wrap="square" rtlCol="0" anchor="t"/>
                      </wps:wsp>
                      <wps:wsp>
                        <wps:cNvPr id="276" name="TextBox 51"/>
                        <wps:cNvSpPr txBox="1"/>
                        <wps:spPr>
                          <a:xfrm>
                            <a:off x="3743324" y="1714503"/>
                            <a:ext cx="1228725" cy="304797"/>
                          </a:xfrm>
                          <a:prstGeom prst="rect">
                            <a:avLst/>
                          </a:prstGeom>
                          <a:solidFill>
                            <a:srgbClr val="9BBB59">
                              <a:lumMod val="20000"/>
                              <a:lumOff val="80000"/>
                            </a:srgbClr>
                          </a:solidFill>
                          <a:ln w="9525" cmpd="sng">
                            <a:solidFill>
                              <a:sysClr val="window" lastClr="FFFFFF">
                                <a:shade val="50000"/>
                              </a:sysClr>
                            </a:solidFill>
                          </a:ln>
                          <a:effectLst/>
                        </wps:spPr>
                        <wps:txbx>
                          <w:txbxContent>
                            <w:p w:rsidR="007130F6" w:rsidRPr="002C36C4" w:rsidRDefault="007130F6" w:rsidP="007130F6">
                              <w:pPr>
                                <w:pStyle w:val="a7"/>
                                <w:spacing w:before="0" w:beforeAutospacing="0" w:after="0" w:afterAutospacing="0"/>
                                <w:jc w:val="center"/>
                                <w:rPr>
                                  <w:sz w:val="16"/>
                                  <w:szCs w:val="16"/>
                                </w:rPr>
                              </w:pPr>
                              <w:proofErr w:type="spellStart"/>
                              <w:r w:rsidRPr="009D6706">
                                <w:rPr>
                                  <w:b/>
                                  <w:bCs/>
                                  <w:color w:val="000000"/>
                                  <w:sz w:val="16"/>
                                  <w:szCs w:val="16"/>
                                </w:rPr>
                                <w:t>Юр.особа</w:t>
                              </w:r>
                              <w:proofErr w:type="spellEnd"/>
                              <w:r w:rsidRPr="009D6706">
                                <w:rPr>
                                  <w:b/>
                                  <w:bCs/>
                                  <w:color w:val="000000"/>
                                  <w:sz w:val="16"/>
                                  <w:szCs w:val="16"/>
                                </w:rPr>
                                <w:t xml:space="preserve"> №6</w:t>
                              </w:r>
                            </w:p>
                          </w:txbxContent>
                        </wps:txbx>
                        <wps:bodyPr wrap="square" rtlCol="0" anchor="t"/>
                      </wps:wsp>
                      <wps:wsp>
                        <wps:cNvPr id="277" name="TextBox 52"/>
                        <wps:cNvSpPr txBox="1"/>
                        <wps:spPr>
                          <a:xfrm>
                            <a:off x="2952749" y="2729347"/>
                            <a:ext cx="1228725" cy="362734"/>
                          </a:xfrm>
                          <a:prstGeom prst="rect">
                            <a:avLst/>
                          </a:prstGeom>
                          <a:solidFill>
                            <a:sysClr val="window" lastClr="FFFFFF"/>
                          </a:solidFill>
                          <a:ln w="9525" cmpd="sng">
                            <a:solidFill>
                              <a:sysClr val="windowText" lastClr="000000"/>
                            </a:solidFill>
                          </a:ln>
                          <a:effectLst/>
                        </wps:spPr>
                        <wps:txbx>
                          <w:txbxContent>
                            <w:p w:rsidR="007130F6" w:rsidRPr="002C36C4" w:rsidRDefault="007130F6" w:rsidP="007130F6">
                              <w:pPr>
                                <w:pStyle w:val="a7"/>
                                <w:spacing w:before="0" w:beforeAutospacing="0" w:after="0" w:afterAutospacing="0"/>
                                <w:jc w:val="center"/>
                                <w:rPr>
                                  <w:sz w:val="16"/>
                                  <w:szCs w:val="16"/>
                                </w:rPr>
                              </w:pPr>
                              <w:proofErr w:type="spellStart"/>
                              <w:r w:rsidRPr="009D6706">
                                <w:rPr>
                                  <w:color w:val="000000"/>
                                  <w:sz w:val="16"/>
                                  <w:szCs w:val="16"/>
                                </w:rPr>
                                <w:t>Юр.особа</w:t>
                              </w:r>
                              <w:proofErr w:type="spellEnd"/>
                              <w:r w:rsidRPr="009D6706">
                                <w:rPr>
                                  <w:color w:val="000000"/>
                                  <w:sz w:val="16"/>
                                  <w:szCs w:val="16"/>
                                </w:rPr>
                                <w:t xml:space="preserve"> №9</w:t>
                              </w:r>
                            </w:p>
                          </w:txbxContent>
                        </wps:txbx>
                        <wps:bodyPr wrap="square" rtlCol="0" anchor="t"/>
                      </wps:wsp>
                      <wps:wsp>
                        <wps:cNvPr id="278" name="TextBox 53"/>
                        <wps:cNvSpPr txBox="1"/>
                        <wps:spPr>
                          <a:xfrm>
                            <a:off x="3048042" y="2443598"/>
                            <a:ext cx="638175" cy="285749"/>
                          </a:xfrm>
                          <a:prstGeom prst="rect">
                            <a:avLst/>
                          </a:prstGeom>
                          <a:noFill/>
                          <a:ln w="9525" cmpd="sng">
                            <a:noFill/>
                          </a:ln>
                          <a:effectLst/>
                        </wps:spPr>
                        <wps:txb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50%</w:t>
                              </w:r>
                            </w:p>
                          </w:txbxContent>
                        </wps:txbx>
                        <wps:bodyPr wrap="square" rtlCol="0" anchor="t"/>
                      </wps:wsp>
                      <wps:wsp>
                        <wps:cNvPr id="279" name="Прямая со стрелкой 279"/>
                        <wps:cNvCnPr/>
                        <wps:spPr>
                          <a:xfrm flipV="1">
                            <a:off x="3567112" y="2357115"/>
                            <a:ext cx="0" cy="372232"/>
                          </a:xfrm>
                          <a:prstGeom prst="straightConnector1">
                            <a:avLst/>
                          </a:prstGeom>
                          <a:noFill/>
                          <a:ln w="9525" cap="flat" cmpd="sng" algn="ctr">
                            <a:solidFill>
                              <a:srgbClr val="FF0000"/>
                            </a:solidFill>
                            <a:prstDash val="solid"/>
                            <a:headEnd type="none" w="med" len="med"/>
                            <a:tailEnd type="none" w="med" len="med"/>
                          </a:ln>
                          <a:effectLst/>
                        </wps:spPr>
                        <wps:bodyPr/>
                      </wps:wsp>
                      <wps:wsp>
                        <wps:cNvPr id="280" name="TextBox 55"/>
                        <wps:cNvSpPr txBox="1"/>
                        <wps:spPr>
                          <a:xfrm>
                            <a:off x="3595685" y="3114687"/>
                            <a:ext cx="638175" cy="285749"/>
                          </a:xfrm>
                          <a:prstGeom prst="rect">
                            <a:avLst/>
                          </a:prstGeom>
                          <a:noFill/>
                          <a:ln w="9525" cmpd="sng">
                            <a:noFill/>
                          </a:ln>
                          <a:effectLst/>
                        </wps:spPr>
                        <wps:txb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100%</w:t>
                              </w:r>
                            </w:p>
                          </w:txbxContent>
                        </wps:txbx>
                        <wps:bodyPr wrap="square" rtlCol="0" anchor="t"/>
                      </wps:wsp>
                      <wps:wsp>
                        <wps:cNvPr id="281" name="Прямая со стрелкой 281"/>
                        <wps:cNvCnPr/>
                        <wps:spPr>
                          <a:xfrm flipV="1">
                            <a:off x="3552824" y="3105162"/>
                            <a:ext cx="9525" cy="33337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82" name="TextBox 57"/>
                        <wps:cNvSpPr txBox="1"/>
                        <wps:spPr>
                          <a:xfrm>
                            <a:off x="4433886" y="1390650"/>
                            <a:ext cx="638175" cy="285750"/>
                          </a:xfrm>
                          <a:prstGeom prst="rect">
                            <a:avLst/>
                          </a:prstGeom>
                          <a:noFill/>
                          <a:ln w="9525" cmpd="sng">
                            <a:noFill/>
                          </a:ln>
                          <a:effectLst/>
                        </wps:spPr>
                        <wps:txb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20%</w:t>
                              </w:r>
                            </w:p>
                          </w:txbxContent>
                        </wps:txbx>
                        <wps:bodyPr wrap="square" rtlCol="0" anchor="t"/>
                      </wps:wsp>
                      <wps:wsp>
                        <wps:cNvPr id="283" name="Прямая со стрелкой 283"/>
                        <wps:cNvCnPr/>
                        <wps:spPr>
                          <a:xfrm flipV="1">
                            <a:off x="4357686" y="1202886"/>
                            <a:ext cx="19051" cy="511617"/>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84" name="TextBox 59"/>
                        <wps:cNvSpPr txBox="1"/>
                        <wps:spPr>
                          <a:xfrm>
                            <a:off x="3224255" y="-101083"/>
                            <a:ext cx="1057276" cy="358257"/>
                          </a:xfrm>
                          <a:prstGeom prst="rect">
                            <a:avLst/>
                          </a:prstGeom>
                          <a:solidFill>
                            <a:srgbClr val="9BBB59">
                              <a:lumMod val="20000"/>
                              <a:lumOff val="80000"/>
                            </a:srgbClr>
                          </a:solidFill>
                          <a:ln w="9525" cmpd="sng">
                            <a:solidFill>
                              <a:sysClr val="windowText" lastClr="000000"/>
                            </a:solidFill>
                          </a:ln>
                          <a:effectLst/>
                        </wps:spPr>
                        <wps:txbx>
                          <w:txbxContent>
                            <w:p w:rsidR="007130F6" w:rsidRPr="002C36C4" w:rsidRDefault="007130F6" w:rsidP="007130F6">
                              <w:pPr>
                                <w:pStyle w:val="a7"/>
                                <w:spacing w:before="0" w:beforeAutospacing="0" w:after="0" w:afterAutospacing="0"/>
                                <w:rPr>
                                  <w:sz w:val="16"/>
                                  <w:szCs w:val="16"/>
                                </w:rPr>
                              </w:pPr>
                              <w:proofErr w:type="spellStart"/>
                              <w:r w:rsidRPr="009D6706">
                                <w:rPr>
                                  <w:b/>
                                  <w:bCs/>
                                  <w:color w:val="000000"/>
                                  <w:sz w:val="16"/>
                                  <w:szCs w:val="16"/>
                                </w:rPr>
                                <w:t>Фіз.особа</w:t>
                              </w:r>
                              <w:proofErr w:type="spellEnd"/>
                              <w:r w:rsidRPr="009D6706">
                                <w:rPr>
                                  <w:b/>
                                  <w:bCs/>
                                  <w:color w:val="000000"/>
                                  <w:sz w:val="16"/>
                                  <w:szCs w:val="16"/>
                                </w:rPr>
                                <w:t xml:space="preserve"> №6</w:t>
                              </w:r>
                            </w:p>
                          </w:txbxContent>
                        </wps:txbx>
                        <wps:bodyPr wrap="square" rtlCol="0" anchor="t"/>
                      </wps:wsp>
                      <wps:wsp>
                        <wps:cNvPr id="285" name="TextBox 60"/>
                        <wps:cNvSpPr txBox="1"/>
                        <wps:spPr>
                          <a:xfrm>
                            <a:off x="4600575" y="2729347"/>
                            <a:ext cx="1228725" cy="362745"/>
                          </a:xfrm>
                          <a:prstGeom prst="rect">
                            <a:avLst/>
                          </a:prstGeom>
                          <a:solidFill>
                            <a:sysClr val="window" lastClr="FFFFFF"/>
                          </a:solidFill>
                          <a:ln w="9525" cmpd="sng">
                            <a:solidFill>
                              <a:sysClr val="windowText" lastClr="000000"/>
                            </a:solidFill>
                          </a:ln>
                          <a:effectLst/>
                        </wps:spPr>
                        <wps:txbx>
                          <w:txbxContent>
                            <w:p w:rsidR="007130F6" w:rsidRPr="002C36C4" w:rsidRDefault="007130F6" w:rsidP="007130F6">
                              <w:pPr>
                                <w:pStyle w:val="a7"/>
                                <w:spacing w:before="0" w:beforeAutospacing="0" w:after="0" w:afterAutospacing="0"/>
                                <w:jc w:val="center"/>
                                <w:rPr>
                                  <w:sz w:val="16"/>
                                  <w:szCs w:val="16"/>
                                </w:rPr>
                              </w:pPr>
                              <w:proofErr w:type="spellStart"/>
                              <w:r w:rsidRPr="009D6706">
                                <w:rPr>
                                  <w:color w:val="000000"/>
                                  <w:sz w:val="16"/>
                                  <w:szCs w:val="16"/>
                                </w:rPr>
                                <w:t>Юр.особа</w:t>
                              </w:r>
                              <w:proofErr w:type="spellEnd"/>
                              <w:r w:rsidRPr="009D6706">
                                <w:rPr>
                                  <w:color w:val="000000"/>
                                  <w:sz w:val="16"/>
                                  <w:szCs w:val="16"/>
                                </w:rPr>
                                <w:t xml:space="preserve"> №7</w:t>
                              </w:r>
                            </w:p>
                          </w:txbxContent>
                        </wps:txbx>
                        <wps:bodyPr wrap="square" rtlCol="0" anchor="t"/>
                      </wps:wsp>
                      <wps:wsp>
                        <wps:cNvPr id="286" name="TextBox 61"/>
                        <wps:cNvSpPr txBox="1"/>
                        <wps:spPr>
                          <a:xfrm>
                            <a:off x="5142724" y="2381251"/>
                            <a:ext cx="638175" cy="285749"/>
                          </a:xfrm>
                          <a:prstGeom prst="rect">
                            <a:avLst/>
                          </a:prstGeom>
                          <a:noFill/>
                          <a:ln w="9525" cmpd="sng">
                            <a:noFill/>
                          </a:ln>
                          <a:effectLst/>
                        </wps:spPr>
                        <wps:txb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50%</w:t>
                              </w:r>
                            </w:p>
                          </w:txbxContent>
                        </wps:txbx>
                        <wps:bodyPr wrap="square" rtlCol="0" anchor="t"/>
                      </wps:wsp>
                      <wps:wsp>
                        <wps:cNvPr id="287" name="TextBox 63"/>
                        <wps:cNvSpPr txBox="1"/>
                        <wps:spPr>
                          <a:xfrm>
                            <a:off x="3048042" y="285751"/>
                            <a:ext cx="638175" cy="285751"/>
                          </a:xfrm>
                          <a:prstGeom prst="rect">
                            <a:avLst/>
                          </a:prstGeom>
                          <a:noFill/>
                          <a:ln w="9525" cmpd="sng">
                            <a:noFill/>
                          </a:ln>
                          <a:effectLst/>
                        </wps:spPr>
                        <wps:txb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10%</w:t>
                              </w:r>
                            </w:p>
                          </w:txbxContent>
                        </wps:txbx>
                        <wps:bodyPr wrap="square" rtlCol="0" anchor="t"/>
                      </wps:wsp>
                      <wps:wsp>
                        <wps:cNvPr id="288" name="Прямая со стрелкой 288"/>
                        <wps:cNvCnPr/>
                        <wps:spPr>
                          <a:xfrm flipV="1">
                            <a:off x="3757654" y="276227"/>
                            <a:ext cx="0" cy="362975"/>
                          </a:xfrm>
                          <a:prstGeom prst="straightConnector1">
                            <a:avLst/>
                          </a:prstGeom>
                          <a:noFill/>
                          <a:ln w="9525" cap="flat" cmpd="sng" algn="ctr">
                            <a:solidFill>
                              <a:srgbClr val="FF0000"/>
                            </a:solidFill>
                            <a:prstDash val="solid"/>
                            <a:headEnd type="triangle" w="med" len="med"/>
                            <a:tailEnd type="none" w="med" len="med"/>
                          </a:ln>
                          <a:effectLst/>
                        </wps:spPr>
                        <wps:bodyPr/>
                      </wps:wsp>
                      <wps:wsp>
                        <wps:cNvPr id="289" name="Прямая соединительная линия 289"/>
                        <wps:cNvCnPr/>
                        <wps:spPr>
                          <a:xfrm>
                            <a:off x="3543300" y="2343150"/>
                            <a:ext cx="1666875" cy="1"/>
                          </a:xfrm>
                          <a:prstGeom prst="line">
                            <a:avLst/>
                          </a:prstGeom>
                          <a:noFill/>
                          <a:ln w="9525" cap="flat" cmpd="sng" algn="ctr">
                            <a:solidFill>
                              <a:srgbClr val="FF0000"/>
                            </a:solidFill>
                            <a:prstDash val="solid"/>
                          </a:ln>
                          <a:effectLst/>
                        </wps:spPr>
                        <wps:bodyPr/>
                      </wps:wsp>
                      <wps:wsp>
                        <wps:cNvPr id="290" name="Прямая со стрелкой 290"/>
                        <wps:cNvCnPr/>
                        <wps:spPr>
                          <a:xfrm flipV="1">
                            <a:off x="4362450" y="2019300"/>
                            <a:ext cx="9525" cy="33337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91" name="TextBox 75"/>
                        <wps:cNvSpPr txBox="1"/>
                        <wps:spPr>
                          <a:xfrm>
                            <a:off x="3919259" y="4059251"/>
                            <a:ext cx="1057275" cy="337346"/>
                          </a:xfrm>
                          <a:prstGeom prst="rect">
                            <a:avLst/>
                          </a:prstGeom>
                          <a:solidFill>
                            <a:srgbClr val="F79646">
                              <a:lumMod val="20000"/>
                              <a:lumOff val="80000"/>
                            </a:srgbClr>
                          </a:solidFill>
                          <a:ln w="9525" cmpd="sng">
                            <a:solidFill>
                              <a:sysClr val="windowText" lastClr="000000"/>
                            </a:solidFill>
                          </a:ln>
                          <a:effectLst/>
                        </wps:spPr>
                        <wps:txbx>
                          <w:txbxContent>
                            <w:p w:rsidR="007130F6" w:rsidRPr="002C36C4" w:rsidRDefault="007130F6" w:rsidP="007130F6">
                              <w:pPr>
                                <w:pStyle w:val="a7"/>
                                <w:spacing w:before="0" w:beforeAutospacing="0" w:after="0" w:afterAutospacing="0"/>
                                <w:rPr>
                                  <w:sz w:val="16"/>
                                  <w:szCs w:val="16"/>
                                </w:rPr>
                              </w:pPr>
                              <w:proofErr w:type="spellStart"/>
                              <w:r w:rsidRPr="009D6706">
                                <w:rPr>
                                  <w:color w:val="000000"/>
                                  <w:sz w:val="16"/>
                                  <w:szCs w:val="16"/>
                                </w:rPr>
                                <w:t>Фіз.особа</w:t>
                              </w:r>
                              <w:proofErr w:type="spellEnd"/>
                              <w:r w:rsidRPr="009D6706">
                                <w:rPr>
                                  <w:color w:val="000000"/>
                                  <w:sz w:val="16"/>
                                  <w:szCs w:val="16"/>
                                </w:rPr>
                                <w:t xml:space="preserve"> №4</w:t>
                              </w:r>
                            </w:p>
                          </w:txbxContent>
                        </wps:txbx>
                        <wps:bodyPr wrap="square" rtlCol="0" anchor="t"/>
                      </wps:wsp>
                      <wps:wsp>
                        <wps:cNvPr id="292" name="TextBox 77"/>
                        <wps:cNvSpPr txBox="1"/>
                        <wps:spPr>
                          <a:xfrm>
                            <a:off x="3932430" y="3779300"/>
                            <a:ext cx="638175" cy="285749"/>
                          </a:xfrm>
                          <a:prstGeom prst="rect">
                            <a:avLst/>
                          </a:prstGeom>
                          <a:noFill/>
                          <a:ln w="9525" cmpd="sng">
                            <a:noFill/>
                          </a:ln>
                          <a:effectLst/>
                        </wps:spPr>
                        <wps:txb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51%</w:t>
                              </w:r>
                            </w:p>
                          </w:txbxContent>
                        </wps:txbx>
                        <wps:bodyPr wrap="square" rtlCol="0" anchor="t"/>
                      </wps:wsp>
                      <wps:wsp>
                        <wps:cNvPr id="293" name="Прямая со стрелкой 293"/>
                        <wps:cNvCnPr/>
                        <wps:spPr>
                          <a:xfrm flipV="1">
                            <a:off x="4395164" y="3638434"/>
                            <a:ext cx="0" cy="417574"/>
                          </a:xfrm>
                          <a:prstGeom prst="straightConnector1">
                            <a:avLst/>
                          </a:prstGeom>
                          <a:noFill/>
                          <a:ln w="9525" cap="flat" cmpd="sng" algn="ctr">
                            <a:solidFill>
                              <a:srgbClr val="FF0000"/>
                            </a:solidFill>
                            <a:prstDash val="solid"/>
                            <a:headEnd type="none" w="med" len="med"/>
                            <a:tailEnd type="none" w="med" len="med"/>
                          </a:ln>
                          <a:effectLst/>
                        </wps:spPr>
                        <wps:bodyPr/>
                      </wps:wsp>
                      <wps:wsp>
                        <wps:cNvPr id="294" name="TextBox 82"/>
                        <wps:cNvSpPr txBox="1"/>
                        <wps:spPr>
                          <a:xfrm>
                            <a:off x="5938848" y="3774077"/>
                            <a:ext cx="638175" cy="285749"/>
                          </a:xfrm>
                          <a:prstGeom prst="rect">
                            <a:avLst/>
                          </a:prstGeom>
                          <a:noFill/>
                          <a:ln w="9525" cmpd="sng">
                            <a:noFill/>
                          </a:ln>
                          <a:effectLst/>
                        </wps:spPr>
                        <wps:txb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49%</w:t>
                              </w:r>
                            </w:p>
                          </w:txbxContent>
                        </wps:txbx>
                        <wps:bodyPr wrap="square" rtlCol="0" anchor="t"/>
                      </wps:wsp>
                      <wps:wsp>
                        <wps:cNvPr id="295" name="Прямая со стрелкой 295"/>
                        <wps:cNvCnPr/>
                        <wps:spPr>
                          <a:xfrm flipH="1" flipV="1">
                            <a:off x="6051847" y="3638369"/>
                            <a:ext cx="861" cy="426609"/>
                          </a:xfrm>
                          <a:prstGeom prst="straightConnector1">
                            <a:avLst/>
                          </a:prstGeom>
                          <a:noFill/>
                          <a:ln w="9525" cap="flat" cmpd="sng" algn="ctr">
                            <a:solidFill>
                              <a:srgbClr val="FF0000"/>
                            </a:solidFill>
                            <a:prstDash val="solid"/>
                            <a:headEnd type="none" w="med" len="med"/>
                            <a:tailEnd type="none" w="med" len="med"/>
                          </a:ln>
                          <a:effectLst/>
                        </wps:spPr>
                        <wps:bodyPr/>
                      </wps:wsp>
                      <wps:wsp>
                        <wps:cNvPr id="296" name="Прямая соединительная линия 296"/>
                        <wps:cNvCnPr/>
                        <wps:spPr>
                          <a:xfrm>
                            <a:off x="4386264" y="3625119"/>
                            <a:ext cx="1666875" cy="1"/>
                          </a:xfrm>
                          <a:prstGeom prst="line">
                            <a:avLst/>
                          </a:prstGeom>
                          <a:noFill/>
                          <a:ln w="9525" cap="flat" cmpd="sng" algn="ctr">
                            <a:solidFill>
                              <a:srgbClr val="FF0000"/>
                            </a:solidFill>
                            <a:prstDash val="solid"/>
                          </a:ln>
                          <a:effectLst/>
                        </wps:spPr>
                        <wps:bodyPr/>
                      </wps:wsp>
                      <wps:wsp>
                        <wps:cNvPr id="297" name="Прямая со стрелкой 297"/>
                        <wps:cNvCnPr/>
                        <wps:spPr>
                          <a:xfrm flipV="1">
                            <a:off x="5214568" y="3107495"/>
                            <a:ext cx="0" cy="517561"/>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98" name="TextBox 88"/>
                        <wps:cNvSpPr txBox="1"/>
                        <wps:spPr>
                          <a:xfrm>
                            <a:off x="5591013" y="4065067"/>
                            <a:ext cx="1233649" cy="457200"/>
                          </a:xfrm>
                          <a:prstGeom prst="rect">
                            <a:avLst/>
                          </a:prstGeom>
                          <a:solidFill>
                            <a:sysClr val="window" lastClr="FFFFFF"/>
                          </a:solidFill>
                          <a:ln w="9525" cmpd="sng">
                            <a:solidFill>
                              <a:sysClr val="window" lastClr="FFFFFF">
                                <a:shade val="50000"/>
                              </a:sysClr>
                            </a:solidFill>
                          </a:ln>
                          <a:effectLst/>
                        </wps:spPr>
                        <wps:txb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452 акціонерів</w:t>
                              </w:r>
                            </w:p>
                          </w:txbxContent>
                        </wps:txbx>
                        <wps:bodyPr wrap="square" rtlCol="0" anchor="t"/>
                      </wps:wsp>
                      <wps:wsp>
                        <wps:cNvPr id="299" name="TextBox 89"/>
                        <wps:cNvSpPr txBox="1"/>
                        <wps:spPr>
                          <a:xfrm>
                            <a:off x="3448050" y="638175"/>
                            <a:ext cx="1857375" cy="564712"/>
                          </a:xfrm>
                          <a:prstGeom prst="rect">
                            <a:avLst/>
                          </a:prstGeom>
                          <a:solidFill>
                            <a:sysClr val="window" lastClr="FFFFFF">
                              <a:lumMod val="85000"/>
                            </a:sysClr>
                          </a:solidFill>
                          <a:ln w="9525" cmpd="sng">
                            <a:solidFill>
                              <a:sysClr val="windowText" lastClr="000000"/>
                            </a:solidFill>
                          </a:ln>
                          <a:effectLst/>
                        </wps:spPr>
                        <wps:txbx>
                          <w:txbxContent>
                            <w:p w:rsidR="007130F6" w:rsidRPr="002C36C4" w:rsidRDefault="007130F6" w:rsidP="007130F6">
                              <w:pPr>
                                <w:pStyle w:val="a7"/>
                                <w:spacing w:before="0" w:beforeAutospacing="0" w:after="0" w:afterAutospacing="0"/>
                                <w:jc w:val="center"/>
                                <w:rPr>
                                  <w:sz w:val="16"/>
                                  <w:szCs w:val="16"/>
                                </w:rPr>
                              </w:pPr>
                              <w:r w:rsidRPr="009D6706">
                                <w:rPr>
                                  <w:b/>
                                  <w:bCs/>
                                  <w:color w:val="000000"/>
                                  <w:sz w:val="16"/>
                                  <w:szCs w:val="16"/>
                                </w:rPr>
                                <w:t>Юридична особа - Клієнт Банку</w:t>
                              </w:r>
                            </w:p>
                          </w:txbxContent>
                        </wps:txbx>
                        <wps:bodyPr wrap="square" rtlCol="0" anchor="t"/>
                      </wps:wsp>
                      <wps:wsp>
                        <wps:cNvPr id="300" name="Прямая соединительная линия 300"/>
                        <wps:cNvCnPr/>
                        <wps:spPr>
                          <a:xfrm>
                            <a:off x="2276475" y="1371600"/>
                            <a:ext cx="4486275" cy="0"/>
                          </a:xfrm>
                          <a:prstGeom prst="line">
                            <a:avLst/>
                          </a:prstGeom>
                          <a:noFill/>
                          <a:ln w="9525" cap="flat" cmpd="sng" algn="ctr">
                            <a:solidFill>
                              <a:srgbClr val="FF0000"/>
                            </a:solidFill>
                            <a:prstDash val="solid"/>
                          </a:ln>
                          <a:effectLst/>
                        </wps:spPr>
                        <wps:bodyPr/>
                      </wps:wsp>
                      <wps:wsp>
                        <wps:cNvPr id="301" name="Прямая со стрелкой 301"/>
                        <wps:cNvCnPr/>
                        <wps:spPr>
                          <a:xfrm flipV="1">
                            <a:off x="1009650" y="904875"/>
                            <a:ext cx="561975" cy="1"/>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302" name="TextBox 96"/>
                        <wps:cNvSpPr txBox="1"/>
                        <wps:spPr>
                          <a:xfrm>
                            <a:off x="5876925" y="742950"/>
                            <a:ext cx="1228725" cy="295275"/>
                          </a:xfrm>
                          <a:prstGeom prst="rect">
                            <a:avLst/>
                          </a:prstGeom>
                          <a:solidFill>
                            <a:srgbClr val="9BBB59">
                              <a:lumMod val="20000"/>
                              <a:lumOff val="80000"/>
                            </a:srgbClr>
                          </a:solidFill>
                          <a:ln w="9525" cmpd="sng">
                            <a:solidFill>
                              <a:sysClr val="windowText" lastClr="000000"/>
                            </a:solidFill>
                          </a:ln>
                          <a:effectLst/>
                        </wps:spPr>
                        <wps:txbx>
                          <w:txbxContent>
                            <w:p w:rsidR="007130F6" w:rsidRPr="002C36C4" w:rsidRDefault="007130F6" w:rsidP="007130F6">
                              <w:pPr>
                                <w:pStyle w:val="a7"/>
                                <w:spacing w:before="0" w:beforeAutospacing="0" w:after="0" w:afterAutospacing="0"/>
                                <w:jc w:val="center"/>
                                <w:rPr>
                                  <w:sz w:val="16"/>
                                  <w:szCs w:val="16"/>
                                </w:rPr>
                              </w:pPr>
                              <w:proofErr w:type="spellStart"/>
                              <w:r w:rsidRPr="009D6706">
                                <w:rPr>
                                  <w:b/>
                                  <w:bCs/>
                                  <w:color w:val="000000"/>
                                  <w:sz w:val="16"/>
                                  <w:szCs w:val="16"/>
                                </w:rPr>
                                <w:t>Юр.особа</w:t>
                              </w:r>
                              <w:proofErr w:type="spellEnd"/>
                              <w:r w:rsidRPr="009D6706">
                                <w:rPr>
                                  <w:b/>
                                  <w:bCs/>
                                  <w:color w:val="000000"/>
                                  <w:sz w:val="16"/>
                                  <w:szCs w:val="16"/>
                                </w:rPr>
                                <w:t xml:space="preserve"> №11</w:t>
                              </w:r>
                            </w:p>
                          </w:txbxContent>
                        </wps:txbx>
                        <wps:bodyPr wrap="square" rtlCol="0" anchor="t"/>
                      </wps:wsp>
                      <wps:wsp>
                        <wps:cNvPr id="303" name="TextBox 97"/>
                        <wps:cNvSpPr txBox="1"/>
                        <wps:spPr>
                          <a:xfrm>
                            <a:off x="5300662" y="533400"/>
                            <a:ext cx="638175" cy="285750"/>
                          </a:xfrm>
                          <a:prstGeom prst="rect">
                            <a:avLst/>
                          </a:prstGeom>
                          <a:noFill/>
                          <a:ln w="9525" cmpd="sng">
                            <a:noFill/>
                          </a:ln>
                          <a:effectLst/>
                        </wps:spPr>
                        <wps:txb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10%</w:t>
                              </w:r>
                            </w:p>
                          </w:txbxContent>
                        </wps:txbx>
                        <wps:bodyPr wrap="square" rtlCol="0" anchor="t"/>
                      </wps:wsp>
                      <wps:wsp>
                        <wps:cNvPr id="304" name="Прямая со стрелкой 304"/>
                        <wps:cNvCnPr/>
                        <wps:spPr>
                          <a:xfrm flipV="1">
                            <a:off x="5324475" y="885825"/>
                            <a:ext cx="561975" cy="1"/>
                          </a:xfrm>
                          <a:prstGeom prst="straightConnector1">
                            <a:avLst/>
                          </a:prstGeom>
                          <a:noFill/>
                          <a:ln w="9525" cap="flat" cmpd="sng" algn="ctr">
                            <a:solidFill>
                              <a:srgbClr val="FF0000"/>
                            </a:solidFill>
                            <a:prstDash val="solid"/>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w:pict>
              <v:group id="_x0000_s1104" style="position:absolute;left:0;text-align:left;margin-left:126.55pt;margin-top:11.85pt;width:493.2pt;height:286.35pt;z-index:251800576;mso-width-relative:margin;mso-height-relative:margin" coordorigin=",-1010" coordsize="74771,4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">
                <v:shape id="TextBox 18" o:spid="_x0000_s1105" type="#_x0000_t202" style="position:absolute;left:61055;top:29813;width:13716;height:6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Jx8UA&#10;AADcAAAADwAAAGRycy9kb3ducmV2LnhtbESPzWrDMBCE74W+g9hCLqGR7UIJbpRQWgoGn5Lm0tvW&#10;2lhOrJWx5J+8fRUI9DjMzDfMZjfbVozU+8axgnSVgCCunG64VnD8/npeg/ABWWPrmBRcycNu+/iw&#10;wVy7ifc0HkItIoR9jgpMCF0upa8MWfQr1xFH7+R6iyHKvpa6xynCbSuzJHmVFhuOCwY7+jBUXQ6D&#10;VbD+eeH0V5dnY/fF8nNZzqdqMEotnub3NxCB5vAfvrcLrSDLMridi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cnHxQAAANwAAAAPAAAAAAAAAAAAAAAAAJgCAABkcnMv&#10;ZG93bnJldi54bWxQSwUGAAAAAAQABAD1AAAAigMAAAAA&#10;" fillcolor="#fdeada" strokecolor="windowText">
                  <v:textbox>
                    <w:txbxContent>
                      <w:p w:rsidR="007130F6" w:rsidRPr="002C36C4" w:rsidRDefault="007130F6" w:rsidP="007130F6">
                        <w:pPr>
                          <w:pStyle w:val="a7"/>
                          <w:spacing w:before="0" w:beforeAutospacing="0" w:after="0" w:afterAutospacing="0"/>
                          <w:rPr>
                            <w:sz w:val="16"/>
                            <w:szCs w:val="16"/>
                          </w:rPr>
                        </w:pPr>
                        <w:proofErr w:type="spellStart"/>
                        <w:r w:rsidRPr="009D6706">
                          <w:rPr>
                            <w:color w:val="000000"/>
                            <w:sz w:val="16"/>
                            <w:szCs w:val="16"/>
                          </w:rPr>
                          <w:t>Фіз.особа</w:t>
                        </w:r>
                        <w:proofErr w:type="spellEnd"/>
                        <w:r w:rsidRPr="009D6706">
                          <w:rPr>
                            <w:color w:val="000000"/>
                            <w:sz w:val="16"/>
                            <w:szCs w:val="16"/>
                          </w:rPr>
                          <w:t xml:space="preserve"> №2 - 60%</w:t>
                        </w:r>
                      </w:p>
                      <w:p w:rsidR="007130F6" w:rsidRPr="002C36C4" w:rsidRDefault="007130F6" w:rsidP="007130F6">
                        <w:pPr>
                          <w:pStyle w:val="a7"/>
                          <w:spacing w:before="0" w:beforeAutospacing="0" w:after="0" w:afterAutospacing="0"/>
                          <w:rPr>
                            <w:sz w:val="16"/>
                            <w:szCs w:val="16"/>
                          </w:rPr>
                        </w:pPr>
                        <w:proofErr w:type="spellStart"/>
                        <w:r w:rsidRPr="009D6706">
                          <w:rPr>
                            <w:color w:val="000000"/>
                            <w:sz w:val="16"/>
                            <w:szCs w:val="16"/>
                          </w:rPr>
                          <w:t>Фіз.особа</w:t>
                        </w:r>
                        <w:proofErr w:type="spellEnd"/>
                        <w:r w:rsidRPr="009D6706">
                          <w:rPr>
                            <w:color w:val="000000"/>
                            <w:sz w:val="16"/>
                            <w:szCs w:val="16"/>
                          </w:rPr>
                          <w:t xml:space="preserve"> №3 - 40%</w:t>
                        </w:r>
                      </w:p>
                    </w:txbxContent>
                  </v:textbox>
                </v:shape>
                <v:shape id="TextBox 20" o:spid="_x0000_s1106" type="#_x0000_t202" style="position:absolute;left:23050;top:20288;width:638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100%</w:t>
                        </w:r>
                      </w:p>
                    </w:txbxContent>
                  </v:textbox>
                </v:shape>
                <v:shape id="TextBox 21" o:spid="_x0000_s1107" type="#_x0000_t202" style="position:absolute;left:61245;top:16764;width:1290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IIGr4A&#10;AADcAAAADwAAAGRycy9kb3ducmV2LnhtbESPzQrCMBCE74LvEFbwpqmCRapRRBD16O95ada22mxK&#10;E7X69EYQPA4z8w0znTemFA+qXWFZwaAfgSBOrS44U3A8rHpjEM4jaywtk4IXOZjP2q0pJto+eUeP&#10;vc9EgLBLUEHufZVI6dKcDLq+rYiDd7G1QR9knUld4zPATSmHURRLgwWHhRwrWuaU3vZ3o+Dwcldr&#10;BpJ0czpl63dcubPZKtXtNIsJCE+N/4d/7Y1WMBzF8D0TjoC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yCBq+AAAA3AAAAA8AAAAAAAAAAAAAAAAAmAIAAGRycy9kb3ducmV2&#10;LnhtbFBLBQYAAAAABAAEAPUAAACDAwAAAAA=&#10;" fillcolor="#ebf1de" strokecolor="windowText">
                  <v:textbox>
                    <w:txbxContent>
                      <w:p w:rsidR="007130F6" w:rsidRPr="002C36C4" w:rsidRDefault="007130F6" w:rsidP="007130F6">
                        <w:pPr>
                          <w:pStyle w:val="a7"/>
                          <w:spacing w:before="0" w:beforeAutospacing="0" w:after="0" w:afterAutospacing="0"/>
                          <w:jc w:val="center"/>
                          <w:rPr>
                            <w:sz w:val="16"/>
                            <w:szCs w:val="16"/>
                          </w:rPr>
                        </w:pPr>
                        <w:proofErr w:type="spellStart"/>
                        <w:r w:rsidRPr="009D6706">
                          <w:rPr>
                            <w:b/>
                            <w:bCs/>
                            <w:color w:val="000000"/>
                            <w:sz w:val="16"/>
                            <w:szCs w:val="16"/>
                          </w:rPr>
                          <w:t>Юр.особа</w:t>
                        </w:r>
                        <w:proofErr w:type="spellEnd"/>
                        <w:r w:rsidRPr="009D6706">
                          <w:rPr>
                            <w:b/>
                            <w:bCs/>
                            <w:color w:val="000000"/>
                            <w:sz w:val="16"/>
                            <w:szCs w:val="16"/>
                          </w:rPr>
                          <w:t xml:space="preserve"> №4</w:t>
                        </w:r>
                      </w:p>
                    </w:txbxContent>
                  </v:textbox>
                </v:shape>
                <v:shape id="TextBox 22" o:spid="_x0000_s1108" type="#_x0000_t202" style="position:absolute;left:16097;top:7239;width:12287;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tgb4A&#10;AADcAAAADwAAAGRycy9kb3ducmV2LnhtbESPSwvCMBCE74L/IazgTVMFH1SjiCDq0ed5ada22mxK&#10;E7X6640geBxm5htmOq9NIR5Uudyygl43AkGcWJ1zquB4WHXGIJxH1lhYJgUvcjCfNRtTjLV98o4e&#10;e5+KAGEXo4LM+zKW0iUZGXRdWxIH72Irgz7IKpW6wmeAm0L2o2goDeYcFjIsaZlRctvfjYLDy12t&#10;6UnS9emUrt/D0p3NVql2q15MQHiq/T/8a2+0gv5gBN8z4QjI2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rYG+AAAA3AAAAA8AAAAAAAAAAAAAAAAAmAIAAGRycy9kb3ducmV2&#10;LnhtbFBLBQYAAAAABAAEAPUAAACDAwAAAAA=&#10;" fillcolor="#ebf1de" strokecolor="windowText">
                  <v:textbox>
                    <w:txbxContent>
                      <w:p w:rsidR="007130F6" w:rsidRPr="002C36C4" w:rsidRDefault="007130F6" w:rsidP="007130F6">
                        <w:pPr>
                          <w:pStyle w:val="a7"/>
                          <w:spacing w:before="0" w:beforeAutospacing="0" w:after="0" w:afterAutospacing="0"/>
                          <w:jc w:val="center"/>
                          <w:rPr>
                            <w:sz w:val="16"/>
                            <w:szCs w:val="16"/>
                          </w:rPr>
                        </w:pPr>
                        <w:proofErr w:type="spellStart"/>
                        <w:r w:rsidRPr="009D6706">
                          <w:rPr>
                            <w:b/>
                            <w:bCs/>
                            <w:color w:val="000000"/>
                            <w:sz w:val="16"/>
                            <w:szCs w:val="16"/>
                          </w:rPr>
                          <w:t>Юр.особа</w:t>
                        </w:r>
                        <w:proofErr w:type="spellEnd"/>
                        <w:r w:rsidRPr="009D6706">
                          <w:rPr>
                            <w:b/>
                            <w:bCs/>
                            <w:color w:val="000000"/>
                            <w:sz w:val="16"/>
                            <w:szCs w:val="16"/>
                          </w:rPr>
                          <w:t xml:space="preserve"> №3</w:t>
                        </w:r>
                      </w:p>
                    </w:txbxContent>
                  </v:textbox>
                </v:shape>
                <v:shape id="TextBox 23" o:spid="_x0000_s1109" type="#_x0000_t202" style="position:absolute;left:16478;top:23526;width:12287;height:3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NUMAA&#10;AADcAAAADwAAAGRycy9kb3ducmV2LnhtbERPy4rCMBTdC/5DuIIb0VRFKR2jiMOA4MrHxt2d5tpU&#10;m5vSRK1/bxaCy8N5L1atrcSDGl86VjAeJSCIc6dLLhScjn/DFIQPyBorx6TgRR5Wy25ngZl2T97T&#10;4xAKEUPYZ6jAhFBnUvrckEU/cjVx5C6usRgibAqpG3zGcFvJSZLMpcWSY4PBmjaG8tvhbhWk5ymP&#10;//Xuaux+O/gd7NpLfjdK9Xvt+gdEoDZ8xR/3ViuYzOLaeCYeAb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eNUMAAAADcAAAADwAAAAAAAAAAAAAAAACYAgAAZHJzL2Rvd25y&#10;ZXYueG1sUEsFBgAAAAAEAAQA9QAAAIUDAAAAAA==&#10;" fillcolor="#fdeada" strokecolor="windowText">
                  <v:textbox>
                    <w:txbxContent>
                      <w:p w:rsidR="007130F6" w:rsidRPr="002C36C4" w:rsidRDefault="007130F6" w:rsidP="007130F6">
                        <w:pPr>
                          <w:pStyle w:val="a7"/>
                          <w:spacing w:before="0" w:beforeAutospacing="0" w:after="0" w:afterAutospacing="0"/>
                          <w:jc w:val="center"/>
                          <w:rPr>
                            <w:sz w:val="16"/>
                            <w:szCs w:val="16"/>
                          </w:rPr>
                        </w:pPr>
                        <w:proofErr w:type="spellStart"/>
                        <w:r w:rsidRPr="009D6706">
                          <w:rPr>
                            <w:color w:val="000000"/>
                            <w:sz w:val="16"/>
                            <w:szCs w:val="16"/>
                          </w:rPr>
                          <w:t>Юр.особа</w:t>
                        </w:r>
                        <w:proofErr w:type="spellEnd"/>
                        <w:r w:rsidRPr="009D6706">
                          <w:rPr>
                            <w:color w:val="000000"/>
                            <w:sz w:val="16"/>
                            <w:szCs w:val="16"/>
                          </w:rPr>
                          <w:t xml:space="preserve"> №2</w:t>
                        </w:r>
                      </w:p>
                    </w:txbxContent>
                  </v:textbox>
                </v:shape>
                <v:shape id="TextBox 24" o:spid="_x0000_s1110" type="#_x0000_t202" style="position:absolute;left:16335;top:16764;width:12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caL4A&#10;AADcAAAADwAAAGRycy9kb3ducmV2LnhtbESPzQrCMBCE74LvEFbwpqmCotUoIoh69Pe8NGtbbTal&#10;iVp9eiMIHoeZ+YaZzmtTiAdVLresoNeNQBAnVuecKjgeVp0RCOeRNRaWScGLHMxnzcYUY22fvKPH&#10;3qciQNjFqCDzvoyldElGBl3XlsTBu9jKoA+ySqWu8BngppD9KBpKgzmHhQxLWmaU3PZ3o+Dwcldr&#10;epJ0fTql6/ewdGezVardqhcTEJ5q/w//2hutoD8Yw/dMOAJ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tnGi+AAAA3AAAAA8AAAAAAAAAAAAAAAAAmAIAAGRycy9kb3ducmV2&#10;LnhtbFBLBQYAAAAABAAEAPUAAACDAwAAAAA=&#10;" fillcolor="#ebf1de" strokecolor="windowText">
                  <v:textbox>
                    <w:txbxContent>
                      <w:p w:rsidR="007130F6" w:rsidRPr="002C36C4" w:rsidRDefault="007130F6" w:rsidP="007130F6">
                        <w:pPr>
                          <w:pStyle w:val="a7"/>
                          <w:spacing w:before="0" w:beforeAutospacing="0" w:after="0" w:afterAutospacing="0"/>
                          <w:jc w:val="center"/>
                          <w:rPr>
                            <w:sz w:val="16"/>
                            <w:szCs w:val="16"/>
                          </w:rPr>
                        </w:pPr>
                        <w:proofErr w:type="spellStart"/>
                        <w:r w:rsidRPr="009D6706">
                          <w:rPr>
                            <w:b/>
                            <w:bCs/>
                            <w:color w:val="000000"/>
                            <w:sz w:val="16"/>
                            <w:szCs w:val="16"/>
                          </w:rPr>
                          <w:t>Юр.особа</w:t>
                        </w:r>
                        <w:proofErr w:type="spellEnd"/>
                        <w:r w:rsidRPr="009D6706">
                          <w:rPr>
                            <w:b/>
                            <w:bCs/>
                            <w:color w:val="000000"/>
                            <w:sz w:val="16"/>
                            <w:szCs w:val="16"/>
                          </w:rPr>
                          <w:t xml:space="preserve"> №1</w:t>
                        </w:r>
                      </w:p>
                    </w:txbxContent>
                  </v:textbox>
                </v:shape>
                <v:shape id="TextBox 25" o:spid="_x0000_s1111" type="#_x0000_t202" style="position:absolute;left:61436;top:22955;width:1228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fbjcEA&#10;AADcAAAADwAAAGRycy9kb3ducmV2LnhtbERPTWvCQBC9C/0PyxR6040erKSuUixSD4Vo1PuQHZNg&#10;djbsTjX9992D4PHxvpfrwXXqRiG2ng1MJxko4srblmsDp+N2vAAVBdli55kM/FGE9epltMTc+jsf&#10;6FZKrVIIxxwNNCJ9rnWsGnIYJ74nTtzFB4eSYKi1DXhP4a7Tsyyba4ctp4YGe9o0VF3LX2cgXE4/&#10;7v1wlfAtX9W+2J2Lotwa8/Y6fH6AEhrkKX64d9bAbJ7mpzPpCO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n243BAAAA3AAAAA8AAAAAAAAAAAAAAAAAmAIAAGRycy9kb3du&#10;cmV2LnhtbFBLBQYAAAAABAAEAPUAAACGAwAAAAA=&#10;" fillcolor="window" strokecolor="windowText">
                  <v:textbox>
                    <w:txbxContent>
                      <w:p w:rsidR="007130F6" w:rsidRPr="002C36C4" w:rsidRDefault="007130F6" w:rsidP="007130F6">
                        <w:pPr>
                          <w:pStyle w:val="a7"/>
                          <w:spacing w:before="0" w:beforeAutospacing="0" w:after="0" w:afterAutospacing="0"/>
                          <w:jc w:val="center"/>
                          <w:rPr>
                            <w:sz w:val="16"/>
                            <w:szCs w:val="16"/>
                          </w:rPr>
                        </w:pPr>
                        <w:proofErr w:type="spellStart"/>
                        <w:r w:rsidRPr="009D6706">
                          <w:rPr>
                            <w:color w:val="000000"/>
                            <w:sz w:val="16"/>
                            <w:szCs w:val="16"/>
                          </w:rPr>
                          <w:t>Юр.особа</w:t>
                        </w:r>
                        <w:proofErr w:type="spellEnd"/>
                        <w:r w:rsidRPr="009D6706">
                          <w:rPr>
                            <w:color w:val="000000"/>
                            <w:sz w:val="16"/>
                            <w:szCs w:val="16"/>
                          </w:rPr>
                          <w:t xml:space="preserve"> №5</w:t>
                        </w:r>
                      </w:p>
                    </w:txbxContent>
                  </v:textbox>
                </v:shape>
                <v:shape id="Прямая со стрелкой 261" o:spid="_x0000_s1112" type="#_x0000_t32" style="position:absolute;left:22621;top:20193;width:96;height:3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oZAMUAAADcAAAADwAAAGRycy9kb3ducmV2LnhtbESPT2vCQBTE7wW/w/IK3nQT/4SSuoq0&#10;lFQPglro9ZF9ZkOzb0N2G9Nv7wpCj8PM/IZZbQbbiJ46XztWkE4TEMSl0zVXCr7OH5MXED4ga2wc&#10;k4I/8rBZj55WmGt35SP1p1CJCGGfowITQptL6UtDFv3UtcTRu7jOYoiyq6Tu8BrhtpGzJMmkxZrj&#10;gsGW3gyVP6dfq2D37pe+X+zSYj8/XIpsX9St+VZq/DxsX0EEGsJ/+NH+1ApmWQr3M/EI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oZAMUAAADcAAAADwAAAAAAAAAA&#10;AAAAAAChAgAAZHJzL2Rvd25yZXYueG1sUEsFBgAAAAAEAAQA+QAAAJMDAAAAAA==&#10;" strokecolor="red">
                  <v:stroke endarrow="block"/>
                </v:shape>
                <v:shape id="_x0000_s1113" type="#_x0000_t202" style="position:absolute;left:23098;top:26670;width:638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v:textbo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lang w:val="en-US"/>
                          </w:rPr>
                          <w:t>95</w:t>
                        </w:r>
                        <w:r w:rsidRPr="009D6706">
                          <w:rPr>
                            <w:color w:val="000000"/>
                            <w:sz w:val="16"/>
                            <w:szCs w:val="16"/>
                          </w:rPr>
                          <w:t>%</w:t>
                        </w:r>
                      </w:p>
                    </w:txbxContent>
                  </v:textbox>
                </v:shape>
                <v:shape id="Прямая со стрелкой 263" o:spid="_x0000_s1114" type="#_x0000_t32" style="position:absolute;left:22621;top:27293;width:0;height:25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i7MUAAADcAAAADwAAAGRycy9kb3ducmV2LnhtbESPQWvCQBSE74L/YXlCb3WjtqGkriJK&#10;SfUgaAWvj+wzG5p9G7JrTP99VxA8DjPzDTNf9rYWHbW+cqxgMk5AEBdOV1wqOP18vX6A8AFZY+2Y&#10;FPyRh+ViOJhjpt2ND9QdQykihH2GCkwITSalLwxZ9GPXEEfv4lqLIcq2lLrFW4TbWk6TJJUWK44L&#10;BhtaGyp+j1erYLvx7757207y3Wx/ydNdXjXmrNTLqF99ggjUh2f40f7WCqbpDO5n4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i7MUAAADcAAAADwAAAAAAAAAA&#10;AAAAAAChAgAAZHJzL2Rvd25yZXYueG1sUEsFBgAAAAAEAAQA+QAAAJMDAAAAAA==&#10;" strokecolor="red">
                  <v:stroke endarrow="block"/>
                </v:shape>
                <v:shape id="TextBox 31" o:spid="_x0000_s1115" type="#_x0000_t202" style="position:absolute;left:23002;top:13906;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20%</w:t>
                        </w:r>
                      </w:p>
                    </w:txbxContent>
                  </v:textbox>
                </v:shape>
                <v:shape id="Прямая со стрелкой 265" o:spid="_x0000_s1116" type="#_x0000_t32" style="position:absolute;left:22669;top:13811;width:71;height:29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A5NcQAAADcAAAADwAAAGRycy9kb3ducmV2LnhtbESPT4vCMBTE7wv7HcITvK2pgiLVtIiL&#10;Iriw+Ofg8dk822LzUppoq59+syB4HGZ+M8w87Uwl7tS40rKC4SACQZxZXXKu4HhYfU1BOI+ssbJM&#10;Ch7kIE0+P+YYa9vyju57n4tQwi5GBYX3dSylywoy6Aa2Jg7exTYGfZBNLnWDbSg3lRxF0UQaLDks&#10;FFjTsqDsur8ZBSPM8PQc73izKtff7Xk7pJ/fSql+r1vMQHjq/Dv8ojc6cJMx/J8JR0A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gDk1xAAAANwAAAAPAAAAAAAAAAAA&#10;AAAAAKECAABkcnMvZG93bnJldi54bWxQSwUGAAAAAAQABAD5AAAAkgMAAAAA&#10;" strokecolor="red"/>
                <v:shape id="TextBox 33" o:spid="_x0000_s1117" type="#_x0000_t202" style="position:absolute;left:67770;top:20097;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100%</w:t>
                        </w:r>
                      </w:p>
                    </w:txbxContent>
                  </v:textbox>
                </v:shape>
                <v:shape id="Прямая со стрелкой 267" o:spid="_x0000_s1118" type="#_x0000_t32" style="position:absolute;left:67579;top:20193;width:119;height:2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8k78UAAADcAAAADwAAAGRycy9kb3ducmV2LnhtbESPQWvCQBSE74X+h+UVvNWNtk1LdBWx&#10;lKgHoSr0+sg+s8Hs25BdY/z3rlDwOMzMN8x03ttadNT6yrGC0TABQVw4XXGp4LD/ef0C4QOyxtox&#10;KbiSh/ns+WmKmXYX/qVuF0oRIewzVGBCaDIpfWHIoh+6hjh6R9daDFG2pdQtXiLc1nKcJKm0WHFc&#10;MNjQ0lBx2p2tgvW3//Dd+3qUb962xzzd5FVj/pQavPSLCYhAfXiE/9srrWCcfsL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68k78UAAADcAAAADwAAAAAAAAAA&#10;AAAAAAChAgAAZHJzL2Rvd25yZXYueG1sUEsFBgAAAAAEAAQA+QAAAJMDAAAAAA==&#10;" strokecolor="red">
                  <v:stroke endarrow="block"/>
                </v:shape>
                <v:shape id="Прямая со стрелкой 268" o:spid="_x0000_s1119" type="#_x0000_t32" style="position:absolute;left:67437;top:26479;width:95;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CwncIAAADcAAAADwAAAGRycy9kb3ducmV2LnhtbERPz2vCMBS+D/wfwhO8zVTdinSmIop0&#10;ehhMB7s+mtemrHkpTaz1v18Ogx0/vt+b7WhbMVDvG8cKFvMEBHHpdMO1gq/r8XkNwgdkja1jUvAg&#10;D9t88rTBTLs7f9JwCbWIIewzVGBC6DIpfWnIop+7jjhylesthgj7Wuoe7zHctnKZJKm02HBsMNjR&#10;3lD5c7lZBaeDf/XDy2lRnFcfVZGei6Yz30rNpuPuDUSgMfyL/9zvWsEyjWvjmXgE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CwncIAAADcAAAADwAAAAAAAAAAAAAA&#10;AAChAgAAZHJzL2Rvd25yZXYueG1sUEsFBgAAAAAEAAQA+QAAAJADAAAAAA==&#10;" strokecolor="red">
                  <v:stroke endarrow="block"/>
                </v:shape>
                <v:shape id="TextBox 37" o:spid="_x0000_s1120" type="#_x0000_t202" style="position:absolute;left:68246;top:13906;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30%</w:t>
                        </w:r>
                      </w:p>
                    </w:txbxContent>
                  </v:textbox>
                </v:shape>
                <v:shape id="Прямая со стрелкой 270" o:spid="_x0000_s1121" type="#_x0000_t32" style="position:absolute;left:67698;top:13906;width:72;height:2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rpH8AAAADcAAAADwAAAGRycy9kb3ducmV2LnhtbERPS2vCQBC+F/oflhF6KWZTD2mJriJC&#10;oYdS0D7OQ3bMBrOzYXej8d93DoLHj++92ky+V2eKqQts4KUoQRE3wXbcGvj5fp+/gUoZ2WIfmAxc&#10;KcFm/fiwwtqGC+/pfMitkhBONRpwOQ+11qlx5DEVYSAW7hiixywwttpGvEi47/WiLCvtsWNpcDjQ&#10;zlFzOozeQKx2x/jn9liN1+ff8fPL6u2HNeZpNm2XoDJN+S6+uYWHxavMlzNyBP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a6R/AAAAA3AAAAA8AAAAAAAAAAAAAAAAA&#10;oQIAAGRycy9kb3ducmV2LnhtbFBLBQYAAAAABAAEAPkAAACOAwAAAAA=&#10;" strokecolor="red"/>
                <v:shape id="TextBox 39" o:spid="_x0000_s1122" type="#_x0000_t202" style="position:absolute;top:7620;width:10001;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4rcUA&#10;AADcAAAADwAAAGRycy9kb3ducmV2LnhtbESPQWvCQBSE74L/YXlCL9JsYkEldRVpKQietL14e82+&#10;ZFOzb0N2E+O/dwuFHoeZ+YbZ7EbbiIE6XztWkCUpCOLC6ZorBV+fH89rED4ga2wck4I7edhtp5MN&#10;5trd+ETDOVQiQtjnqMCE0OZS+sKQRZ+4ljh6pesshii7SuoObxFuG7lI06W0WHNcMNjSm6Hieu6t&#10;gvXlhbNvffwx9nSYv8+PY1n0Rqmn2bh/BRFoDP/hv/ZBK1isMvg9E4+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HitxQAAANwAAAAPAAAAAAAAAAAAAAAAAJgCAABkcnMv&#10;ZG93bnJldi54bWxQSwUGAAAAAAQABAD1AAAAigMAAAAA&#10;" fillcolor="#fdeada" strokecolor="windowText">
                  <v:textbox>
                    <w:txbxContent>
                      <w:p w:rsidR="007130F6" w:rsidRPr="002C36C4" w:rsidRDefault="007130F6" w:rsidP="007130F6">
                        <w:pPr>
                          <w:pStyle w:val="a7"/>
                          <w:spacing w:before="0" w:beforeAutospacing="0" w:after="0" w:afterAutospacing="0"/>
                          <w:rPr>
                            <w:sz w:val="16"/>
                            <w:szCs w:val="16"/>
                          </w:rPr>
                        </w:pPr>
                        <w:proofErr w:type="spellStart"/>
                        <w:r w:rsidRPr="009D6706">
                          <w:rPr>
                            <w:color w:val="000000"/>
                            <w:sz w:val="16"/>
                            <w:szCs w:val="16"/>
                          </w:rPr>
                          <w:t>Фіз.особа</w:t>
                        </w:r>
                        <w:proofErr w:type="spellEnd"/>
                        <w:r w:rsidRPr="009D6706">
                          <w:rPr>
                            <w:color w:val="000000"/>
                            <w:sz w:val="16"/>
                            <w:szCs w:val="16"/>
                          </w:rPr>
                          <w:t xml:space="preserve"> №1</w:t>
                        </w:r>
                      </w:p>
                    </w:txbxContent>
                  </v:textbox>
                </v:shape>
                <v:shape id="TextBox 40" o:spid="_x0000_s1123" type="#_x0000_t202" style="position:absolute;left:9953;top:5905;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100%</w:t>
                        </w:r>
                      </w:p>
                    </w:txbxContent>
                  </v:textbox>
                </v:shape>
                <v:shape id="TextBox 42" o:spid="_x0000_s1124" type="#_x0000_t202" style="position:absolute;left:27955;top:5524;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10%</w:t>
                        </w:r>
                      </w:p>
                    </w:txbxContent>
                  </v:textbox>
                </v:shape>
                <v:shape id="Прямая со стрелкой 274" o:spid="_x0000_s1125" type="#_x0000_t32" style="position:absolute;left:28479;top:8667;width:56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QsRcUAAADcAAAADwAAAGRycy9kb3ducmV2LnhtbESPT2vCQBTE70K/w/IK3nTj30p0ldIi&#10;UQ+FWsHrI/vMhmbfhuwa02/fFQSPw8z8hlltOluJlhpfOlYwGiYgiHOnSy4UnH62gwUIH5A1Vo5J&#10;wR952KxfeitMtbvxN7XHUIgIYZ+iAhNCnUrpc0MW/dDVxNG7uMZiiLIppG7wFuG2kuMkmUuLJccF&#10;gzV9GMp/j1erYP/pZ76d7kfZYfJ1yeaHrKzNWan+a/e+BBGoC8/wo73TCsZvU7ifiUdAr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QsRcUAAADcAAAADwAAAAAAAAAA&#10;AAAAAAChAgAAZHJzL2Rvd25yZXYueG1sUEsFBgAAAAAEAAQA+QAAAJMDAAAAAA==&#10;" strokecolor="red">
                  <v:stroke endarrow="block"/>
                </v:shape>
                <v:shape id="TextBox 50" o:spid="_x0000_s1126" type="#_x0000_t202" style="position:absolute;left:30479;top:34385;width:10573;height:3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sQA&#10;AADcAAAADwAAAGRycy9kb3ducmV2LnhtbESPS4sCMRCE74L/IbTgRTSjiw9mjSLKguDJx8Vb76Sd&#10;jE46wyTq7L/fCILHoqq+oubLxpbiQbUvHCsYDhIQxJnTBecKTsef/gyED8gaS8ek4I88LBft1hxT&#10;7Z68p8ch5CJC2KeowIRQpVL6zJBFP3AVcfQurrYYoqxzqWt8Rrgt5ShJJtJiwXHBYEVrQ9ntcLcK&#10;ZucvHv7q3dXY/ba36e2aS3Y3SnU7zeobRKAmfMLv9lYrGE3H8Do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zfq7EAAAA3AAAAA8AAAAAAAAAAAAAAAAAmAIAAGRycy9k&#10;b3ducmV2LnhtbFBLBQYAAAAABAAEAPUAAACJAwAAAAA=&#10;" fillcolor="#fdeada" strokecolor="windowText">
                  <v:textbox>
                    <w:txbxContent>
                      <w:p w:rsidR="007130F6" w:rsidRPr="002C36C4" w:rsidRDefault="007130F6" w:rsidP="007130F6">
                        <w:pPr>
                          <w:pStyle w:val="a7"/>
                          <w:spacing w:before="0" w:beforeAutospacing="0" w:after="0" w:afterAutospacing="0"/>
                          <w:rPr>
                            <w:sz w:val="16"/>
                            <w:szCs w:val="16"/>
                          </w:rPr>
                        </w:pPr>
                        <w:proofErr w:type="spellStart"/>
                        <w:r w:rsidRPr="009D6706">
                          <w:rPr>
                            <w:color w:val="000000"/>
                            <w:sz w:val="16"/>
                            <w:szCs w:val="16"/>
                          </w:rPr>
                          <w:t>Фіз.особа</w:t>
                        </w:r>
                        <w:proofErr w:type="spellEnd"/>
                        <w:r w:rsidRPr="009D6706">
                          <w:rPr>
                            <w:color w:val="000000"/>
                            <w:sz w:val="16"/>
                            <w:szCs w:val="16"/>
                          </w:rPr>
                          <w:t xml:space="preserve"> №5</w:t>
                        </w:r>
                      </w:p>
                    </w:txbxContent>
                  </v:textbox>
                </v:shape>
                <v:shape id="TextBox 51" o:spid="_x0000_s1127" type="#_x0000_t202" style="position:absolute;left:37433;top:17145;width:1228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dGdsIA&#10;AADcAAAADwAAAGRycy9kb3ducmV2LnhtbESPzWrDMBCE74G8g9hAb7HcHNzgWjalYCg9NWmh18Va&#10;/2Br5VpqIr99FQj0OMzMN0xRBTOJCy1usKzgMUlBEDdWD9wp+Pqs90cQziNrnCyTgpUcVOV2U2Cu&#10;7ZVPdDn7TkQIuxwV9N7PuZSu6cmgS+xMHL3WLgZ9lEsn9YLXCDeTPKRpJg0OHBd6nOm1p2Y8/5pI&#10;oeNat9/jgD8fmJ38Gt6NDUo97MLLMwhPwf+H7+03reDwlMHtTDwC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0Z2wgAAANwAAAAPAAAAAAAAAAAAAAAAAJgCAABkcnMvZG93&#10;bnJldi54bWxQSwUGAAAAAAQABAD1AAAAhwMAAAAA&#10;" fillcolor="#ebf1de" strokecolor="#bcbcbc">
                  <v:textbox>
                    <w:txbxContent>
                      <w:p w:rsidR="007130F6" w:rsidRPr="002C36C4" w:rsidRDefault="007130F6" w:rsidP="007130F6">
                        <w:pPr>
                          <w:pStyle w:val="a7"/>
                          <w:spacing w:before="0" w:beforeAutospacing="0" w:after="0" w:afterAutospacing="0"/>
                          <w:jc w:val="center"/>
                          <w:rPr>
                            <w:sz w:val="16"/>
                            <w:szCs w:val="16"/>
                          </w:rPr>
                        </w:pPr>
                        <w:proofErr w:type="spellStart"/>
                        <w:r w:rsidRPr="009D6706">
                          <w:rPr>
                            <w:b/>
                            <w:bCs/>
                            <w:color w:val="000000"/>
                            <w:sz w:val="16"/>
                            <w:szCs w:val="16"/>
                          </w:rPr>
                          <w:t>Юр.особа</w:t>
                        </w:r>
                        <w:proofErr w:type="spellEnd"/>
                        <w:r w:rsidRPr="009D6706">
                          <w:rPr>
                            <w:b/>
                            <w:bCs/>
                            <w:color w:val="000000"/>
                            <w:sz w:val="16"/>
                            <w:szCs w:val="16"/>
                          </w:rPr>
                          <w:t xml:space="preserve"> №6</w:t>
                        </w:r>
                      </w:p>
                    </w:txbxContent>
                  </v:textbox>
                </v:shape>
                <v:shape id="TextBox 52" o:spid="_x0000_s1128" type="#_x0000_t202" style="position:absolute;left:29527;top:27293;width:12287;height:3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VJMQA&#10;AADcAAAADwAAAGRycy9kb3ducmV2LnhtbESPQWvCQBSE7wX/w/IKvdVNPTQluoooUg+F1Kj3R/aZ&#10;BLNvw+6rpv++Wyj0OMzMN8xiNbpe3SjEzrOBl2kGirj2tuPGwOm4e34DFQXZYu+ZDHxThNVy8rDA&#10;wvo7H+hWSaMShGOBBlqRodA61i05jFM/ECfv4oNDSTI02ga8J7jr9SzLXrXDjtNCiwNtWqqv1Zcz&#10;EC6nD5cfrhLeZVt/lvtzWVY7Y54ex/UclNAo/+G/9t4amOU5/J5JR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X1STEAAAA3AAAAA8AAAAAAAAAAAAAAAAAmAIAAGRycy9k&#10;b3ducmV2LnhtbFBLBQYAAAAABAAEAPUAAACJAwAAAAA=&#10;" fillcolor="window" strokecolor="windowText">
                  <v:textbox>
                    <w:txbxContent>
                      <w:p w:rsidR="007130F6" w:rsidRPr="002C36C4" w:rsidRDefault="007130F6" w:rsidP="007130F6">
                        <w:pPr>
                          <w:pStyle w:val="a7"/>
                          <w:spacing w:before="0" w:beforeAutospacing="0" w:after="0" w:afterAutospacing="0"/>
                          <w:jc w:val="center"/>
                          <w:rPr>
                            <w:sz w:val="16"/>
                            <w:szCs w:val="16"/>
                          </w:rPr>
                        </w:pPr>
                        <w:proofErr w:type="spellStart"/>
                        <w:r w:rsidRPr="009D6706">
                          <w:rPr>
                            <w:color w:val="000000"/>
                            <w:sz w:val="16"/>
                            <w:szCs w:val="16"/>
                          </w:rPr>
                          <w:t>Юр.особа</w:t>
                        </w:r>
                        <w:proofErr w:type="spellEnd"/>
                        <w:r w:rsidRPr="009D6706">
                          <w:rPr>
                            <w:color w:val="000000"/>
                            <w:sz w:val="16"/>
                            <w:szCs w:val="16"/>
                          </w:rPr>
                          <w:t xml:space="preserve"> №9</w:t>
                        </w:r>
                      </w:p>
                    </w:txbxContent>
                  </v:textbox>
                </v:shape>
                <v:shape id="TextBox 53" o:spid="_x0000_s1129" type="#_x0000_t202" style="position:absolute;left:30480;top:24435;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50%</w:t>
                        </w:r>
                      </w:p>
                    </w:txbxContent>
                  </v:textbox>
                </v:shape>
                <v:shape id="Прямая со стрелкой 279" o:spid="_x0000_s1130" type="#_x0000_t32" style="position:absolute;left:35671;top:23571;width:0;height:37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BAgsIAAADcAAAADwAAAGRycy9kb3ducmV2LnhtbESPS4vCMBSF9wPzH8IdcDPYdFzUmWoU&#10;EQQXIug81pfm2pRpbkqSav33RhBcHr7z4MyXg23FmXxoHCv4yHIQxJXTDdcKfr43408QISJrbB2T&#10;gisFWC5eX+ZYanfhA52PsRaphEOJCkyMXSllqAxZDJnriBM7OW8xJulrqT1eUrlt5STPC2mx4bRg&#10;sKO1oer/2FsFvlif/J85YNFf33/73V7L1VYrNXobVjMQkYb4ND/SicNk+gX3M+kI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BAgsIAAADcAAAADwAAAAAAAAAAAAAA&#10;AAChAgAAZHJzL2Rvd25yZXYueG1sUEsFBgAAAAAEAAQA+QAAAJADAAAAAA==&#10;" strokecolor="red"/>
                <v:shape id="TextBox 55" o:spid="_x0000_s1131" type="#_x0000_t202" style="position:absolute;left:35956;top:31146;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100%</w:t>
                        </w:r>
                      </w:p>
                    </w:txbxContent>
                  </v:textbox>
                </v:shape>
                <v:shape id="Прямая со стрелкой 281" o:spid="_x0000_s1132" type="#_x0000_t32" style="position:absolute;left:35528;top:31051;width:95;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sUAAADcAAAADwAAAGRycy9kb3ducmV2LnhtbESPQWvCQBSE7wX/w/IEb3UTtSLRVaSl&#10;pHoQtAWvj+wzG8y+DdltTP+9Kwg9DjPzDbPa9LYWHbW+cqwgHScgiAunKy4V/Hx/vi5A+ICssXZM&#10;Cv7Iw2Y9eFlhpt2Nj9SdQikihH2GCkwITSalLwxZ9GPXEEfv4lqLIcq2lLrFW4TbWk6SZC4tVhwX&#10;DDb0bqi4nn6tgt2Hf/PdbJfm++nhks/3edWYs1KjYb9dggjUh//ws/2lFUwWKTzOx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b/+sUAAADcAAAADwAAAAAAAAAA&#10;AAAAAAChAgAAZHJzL2Rvd25yZXYueG1sUEsFBgAAAAAEAAQA+QAAAJMDAAAAAA==&#10;" strokecolor="red">
                  <v:stroke endarrow="block"/>
                </v:shape>
                <v:shape id="TextBox 57" o:spid="_x0000_s1133" type="#_x0000_t202" style="position:absolute;left:44338;top:13906;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20%</w:t>
                        </w:r>
                      </w:p>
                    </w:txbxContent>
                  </v:textbox>
                </v:shape>
                <v:shape id="Прямая со стрелкой 283" o:spid="_x0000_s1134" type="#_x0000_t32" style="position:absolute;left:43576;top:12028;width:191;height:51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jEFsUAAADcAAAADwAAAGRycy9kb3ducmV2LnhtbESPT4vCMBTE78J+h/AW9ram/lmRahRR&#10;lq4eBHVhr4/m2RSbl9LE2v32RhA8DjPzG2a+7GwlWmp86VjBoJ+AIM6dLrlQ8Hv6/pyC8AFZY+WY&#10;FPyTh+XirTfHVLsbH6g9hkJECPsUFZgQ6lRKnxuy6PuuJo7e2TUWQ5RNIXWDtwi3lRwmyURaLDku&#10;GKxpbSi/HK9WwXbjv3w73g6y3Wh/zia7rKzNn1If791qBiJQF17hZ/tHKxh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jEFsUAAADcAAAADwAAAAAAAAAA&#10;AAAAAAChAgAAZHJzL2Rvd25yZXYueG1sUEsFBgAAAAAEAAQA+QAAAJMDAAAAAA==&#10;" strokecolor="red">
                  <v:stroke endarrow="block"/>
                </v:shape>
                <v:shape id="_x0000_s1135" type="#_x0000_t202" style="position:absolute;left:32242;top:-1010;width:10573;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fsb8A&#10;AADcAAAADwAAAGRycy9kb3ducmV2LnhtbESPzQrCMBCE74LvEFbwpqkiItUoIoh69Keel2Ztq82m&#10;NFGrT28EweMwM98ws0VjSvGg2hWWFQz6EQji1OqCMwWn47o3AeE8ssbSMil4kYPFvN2aYaztk/f0&#10;OPhMBAi7GBXk3lexlC7NyaDr24o4eBdbG/RB1pnUNT4D3JRyGEVjabDgsJBjRauc0tvhbhQcX+5q&#10;zUCSbpIk27zHlTubnVLdTrOcgvDU+H/4195qBcPJCL5nwh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jB+xvwAAANwAAAAPAAAAAAAAAAAAAAAAAJgCAABkcnMvZG93bnJl&#10;di54bWxQSwUGAAAAAAQABAD1AAAAhAMAAAAA&#10;" fillcolor="#ebf1de" strokecolor="windowText">
                  <v:textbox>
                    <w:txbxContent>
                      <w:p w:rsidR="007130F6" w:rsidRPr="002C36C4" w:rsidRDefault="007130F6" w:rsidP="007130F6">
                        <w:pPr>
                          <w:pStyle w:val="a7"/>
                          <w:spacing w:before="0" w:beforeAutospacing="0" w:after="0" w:afterAutospacing="0"/>
                          <w:rPr>
                            <w:sz w:val="16"/>
                            <w:szCs w:val="16"/>
                          </w:rPr>
                        </w:pPr>
                        <w:proofErr w:type="spellStart"/>
                        <w:r w:rsidRPr="009D6706">
                          <w:rPr>
                            <w:b/>
                            <w:bCs/>
                            <w:color w:val="000000"/>
                            <w:sz w:val="16"/>
                            <w:szCs w:val="16"/>
                          </w:rPr>
                          <w:t>Фіз.особа</w:t>
                        </w:r>
                        <w:proofErr w:type="spellEnd"/>
                        <w:r w:rsidRPr="009D6706">
                          <w:rPr>
                            <w:b/>
                            <w:bCs/>
                            <w:color w:val="000000"/>
                            <w:sz w:val="16"/>
                            <w:szCs w:val="16"/>
                          </w:rPr>
                          <w:t xml:space="preserve"> №6</w:t>
                        </w:r>
                      </w:p>
                    </w:txbxContent>
                  </v:textbox>
                </v:shape>
                <v:shape id="TextBox 60" o:spid="_x0000_s1136" type="#_x0000_t202" style="position:absolute;left:46005;top:27293;width:12288;height:3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e78QA&#10;AADcAAAADwAAAGRycy9kb3ducmV2LnhtbESPQWvCQBSE74X+h+UJvdWNQq1EV5EWqYdCamrvj+wz&#10;CWbfht1XTf99VxA8DjPzDbNcD65TZwqx9WxgMs5AEVfetlwbOHxvn+egoiBb7DyTgT+KsF49Piwx&#10;t/7CezqXUqsE4ZijgUakz7WOVUMO49j3xMk7+uBQkgy1tgEvCe46Pc2ymXbYclposKe3hqpT+esM&#10;hOPh073uTxI+5L36KnY/RVFujXkaDZsFKKFB7uFbe2cNTOcvcD2TjoB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cnu/EAAAA3AAAAA8AAAAAAAAAAAAAAAAAmAIAAGRycy9k&#10;b3ducmV2LnhtbFBLBQYAAAAABAAEAPUAAACJAwAAAAA=&#10;" fillcolor="window" strokecolor="windowText">
                  <v:textbox>
                    <w:txbxContent>
                      <w:p w:rsidR="007130F6" w:rsidRPr="002C36C4" w:rsidRDefault="007130F6" w:rsidP="007130F6">
                        <w:pPr>
                          <w:pStyle w:val="a7"/>
                          <w:spacing w:before="0" w:beforeAutospacing="0" w:after="0" w:afterAutospacing="0"/>
                          <w:jc w:val="center"/>
                          <w:rPr>
                            <w:sz w:val="16"/>
                            <w:szCs w:val="16"/>
                          </w:rPr>
                        </w:pPr>
                        <w:proofErr w:type="spellStart"/>
                        <w:r w:rsidRPr="009D6706">
                          <w:rPr>
                            <w:color w:val="000000"/>
                            <w:sz w:val="16"/>
                            <w:szCs w:val="16"/>
                          </w:rPr>
                          <w:t>Юр.особа</w:t>
                        </w:r>
                        <w:proofErr w:type="spellEnd"/>
                        <w:r w:rsidRPr="009D6706">
                          <w:rPr>
                            <w:color w:val="000000"/>
                            <w:sz w:val="16"/>
                            <w:szCs w:val="16"/>
                          </w:rPr>
                          <w:t xml:space="preserve"> №7</w:t>
                        </w:r>
                      </w:p>
                    </w:txbxContent>
                  </v:textbox>
                </v:shape>
                <v:shape id="TextBox 61" o:spid="_x0000_s1137" type="#_x0000_t202" style="position:absolute;left:51427;top:23812;width:6381;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AKcQA&#10;AADcAAAADwAAAGRycy9kb3ducmV2LnhtbESPQWvCQBSE7wX/w/KE3uquYoNGN0EsQk8tTVXw9sg+&#10;k2D2bchuTfrvu4VCj8PMfMNs89G24k69bxxrmM8UCOLSmYYrDcfPw9MKhA/IBlvHpOGbPOTZ5GGL&#10;qXEDf9C9CJWIEPYpaqhD6FIpfVmTRT9zHXH0rq63GKLsK2l6HCLctnKhVCItNhwXauxoX1N5K76s&#10;htPb9XJeqvfqxT53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QCnEAAAA3AAAAA8AAAAAAAAAAAAAAAAAmAIAAGRycy9k&#10;b3ducmV2LnhtbFBLBQYAAAAABAAEAPUAAACJAwAAAAA=&#10;" filled="f" stroked="f">
                  <v:textbo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50%</w:t>
                        </w:r>
                      </w:p>
                    </w:txbxContent>
                  </v:textbox>
                </v:shape>
                <v:shape id="_x0000_s1138" type="#_x0000_t202" style="position:absolute;left:30480;top:2857;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ssMA&#10;AADcAAAADwAAAGRycy9kb3ducmV2LnhtbESPT4vCMBTE7wt+h/AEb5ooumo1iuyy4MnFv+Dt0Tzb&#10;YvNSmqztfvuNIOxxmJnfMMt1a0vxoNoXjjUMBwoEcepMwZmG0/GrPwPhA7LB0jFp+CUP61XnbYmJ&#10;cQ3v6XEImYgQ9glqyEOoEil9mpNFP3AVcfRurrYYoqwzaWpsItyWcqTUu7RYcFzIsaKPnNL74cdq&#10;OO9u18tYfWefdlI1rlWS7Vxq3eu2mwWIQG34D7/aW6NhNJv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lssMAAADcAAAADwAAAAAAAAAAAAAAAACYAgAAZHJzL2Rv&#10;d25yZXYueG1sUEsFBgAAAAAEAAQA9QAAAIgDAAAAAA==&#10;" filled="f" stroked="f">
                  <v:textbo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10%</w:t>
                        </w:r>
                      </w:p>
                    </w:txbxContent>
                  </v:textbox>
                </v:shape>
                <v:shape id="Прямая со стрелкой 288" o:spid="_x0000_s1139" type="#_x0000_t32" style="position:absolute;left:37576;top:2762;width:0;height:36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xycMMAAADcAAAADwAAAGRycy9kb3ducmV2LnhtbERPS2sCMRC+F/ofwhS8FM26SNGtUVqh&#10;KIUefFx6G5Jxd3EzWZJUt/31nUOhx4/vvVwPvlNXiqkNbGA6KUAR2+Barg2cjm/jOaiUkR12gcnA&#10;NyVYr+7vlli5cOM9XQ+5VhLCqUIDTc59pXWyDXlMk9ATC3cO0WMWGGvtIt4k3He6LIon7bFlaWiw&#10;p01D9nL48tLb+5/Z5+s+HVN8XGxPtnz/sKUxo4fh5RlUpiH/i//cO2egnMtaOSNH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scnDDAAAA3AAAAA8AAAAAAAAAAAAA&#10;AAAAoQIAAGRycy9kb3ducmV2LnhtbFBLBQYAAAAABAAEAPkAAACRAwAAAAA=&#10;" strokecolor="red">
                  <v:stroke startarrow="block"/>
                </v:shape>
                <v:line id="Прямая соединительная линия 289" o:spid="_x0000_s1140" style="position:absolute;visibility:visible;mso-wrap-style:square" from="35433,23431" to="52101,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i59sQAAADcAAAADwAAAGRycy9kb3ducmV2LnhtbESPQYvCMBSE74L/ITzBm6Z6EO0aRQRB&#10;etm1Vtzjo3nbdm1eSpOt3X9vBMHjMDPfMOttb2rRUesqywpm0wgEcW51xYWC7HyYLEE4j6yxtkwK&#10;/snBdjMcrDHW9s4n6lJfiABhF6OC0vsmltLlJRl0U9sQB+/HtgZ9kG0hdYv3ADe1nEfRQhqsOCyU&#10;2NC+pPyW/hkF3+ff5LpPuySLGulMlcw+v7qLUuNRv/sA4an37/CrfdQK5ssV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6Ln2xAAAANwAAAAPAAAAAAAAAAAA&#10;AAAAAKECAABkcnMvZG93bnJldi54bWxQSwUGAAAAAAQABAD5AAAAkgMAAAAA&#10;" strokecolor="red"/>
                <v:shape id="Прямая со стрелкой 290" o:spid="_x0000_s1141" type="#_x0000_t32" style="position:absolute;left:43624;top:20193;width:95;height:3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MvMIAAADcAAAADwAAAGRycy9kb3ducmV2LnhtbERPy4rCMBTdD/gP4QqzG1MdFa1GkRmG&#10;ji4EH+D20lybYnNTmkytfz9ZCC4P571cd7YSLTW+dKxgOEhAEOdOl1woOJ9+PmYgfEDWWDkmBQ/y&#10;sF713paYanfnA7XHUIgYwj5FBSaEOpXS54Ys+oGriSN3dY3FEGFTSN3gPYbbSo6SZCotlhwbDNb0&#10;ZSi/Hf+sgu23n/h2vB1mu8/9NZvusrI2F6Xe+91mASJQF17ip/tXKxjN4/x4Jh4B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PMvMIAAADcAAAADwAAAAAAAAAAAAAA&#10;AAChAgAAZHJzL2Rvd25yZXYueG1sUEsFBgAAAAAEAAQA+QAAAJADAAAAAA==&#10;" strokecolor="red">
                  <v:stroke endarrow="block"/>
                </v:shape>
                <v:shape id="TextBox 75" o:spid="_x0000_s1142" type="#_x0000_t202" style="position:absolute;left:39192;top:40592;width:10573;height:3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eV8UA&#10;AADcAAAADwAAAGRycy9kb3ducmV2LnhtbESPQWvCQBSE74L/YXlCL9JsYkE0uoq0FARP2l68vWZf&#10;stHs25DdxPTfdwuFHoeZ+YbZ7kfbiIE6XztWkCUpCOLC6ZorBZ8f788rED4ga2wck4Jv8rDfTSdb&#10;zLV78JmGS6hEhLDPUYEJoc2l9IUhiz5xLXH0StdZDFF2ldQdPiLcNnKRpktpsea4YLClV0PF/dJb&#10;BavrC2df+nQz9nycv81PY1n0Rqmn2XjYgAg0hv/wX/uoFSzWG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BJ5XxQAAANwAAAAPAAAAAAAAAAAAAAAAAJgCAABkcnMv&#10;ZG93bnJldi54bWxQSwUGAAAAAAQABAD1AAAAigMAAAAA&#10;" fillcolor="#fdeada" strokecolor="windowText">
                  <v:textbox>
                    <w:txbxContent>
                      <w:p w:rsidR="007130F6" w:rsidRPr="002C36C4" w:rsidRDefault="007130F6" w:rsidP="007130F6">
                        <w:pPr>
                          <w:pStyle w:val="a7"/>
                          <w:spacing w:before="0" w:beforeAutospacing="0" w:after="0" w:afterAutospacing="0"/>
                          <w:rPr>
                            <w:sz w:val="16"/>
                            <w:szCs w:val="16"/>
                          </w:rPr>
                        </w:pPr>
                        <w:proofErr w:type="spellStart"/>
                        <w:r w:rsidRPr="009D6706">
                          <w:rPr>
                            <w:color w:val="000000"/>
                            <w:sz w:val="16"/>
                            <w:szCs w:val="16"/>
                          </w:rPr>
                          <w:t>Фіз.особа</w:t>
                        </w:r>
                        <w:proofErr w:type="spellEnd"/>
                        <w:r w:rsidRPr="009D6706">
                          <w:rPr>
                            <w:color w:val="000000"/>
                            <w:sz w:val="16"/>
                            <w:szCs w:val="16"/>
                          </w:rPr>
                          <w:t xml:space="preserve"> №4</w:t>
                        </w:r>
                      </w:p>
                    </w:txbxContent>
                  </v:textbox>
                </v:shape>
                <v:shape id="TextBox 77" o:spid="_x0000_s1143" type="#_x0000_t202" style="position:absolute;left:39324;top:37793;width:638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51%</w:t>
                        </w:r>
                      </w:p>
                    </w:txbxContent>
                  </v:textbox>
                </v:shape>
                <v:shape id="Прямая со стрелкой 293" o:spid="_x0000_s1144" type="#_x0000_t32" style="position:absolute;left:43951;top:36384;width:0;height:41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RksIAAADcAAAADwAAAGRycy9kb3ducmV2LnhtbESPS4vCMBSF9wPzH8IdcDPYdBTKTDWK&#10;CIILEXQe60tzbco0NyVJtf57IwguD995cObLwbbiTD40jhV8ZDkI4srphmsFP9+b8SeIEJE1to5J&#10;wZUCLBevL3Mstbvwgc7HWItUwqFEBSbGrpQyVIYshsx1xImdnLcYk/S11B4vqdy2cpLnhbTYcFow&#10;2NHaUPV/7K0CX6xP/s8csOiv77/9bq/laquVGr0NqxmISEN8mh/pxGHyNYX7mXQE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0SRksIAAADcAAAADwAAAAAAAAAAAAAA&#10;AAChAgAAZHJzL2Rvd25yZXYueG1sUEsFBgAAAAAEAAQA+QAAAJADAAAAAA==&#10;" strokecolor="red"/>
                <v:shape id="TextBox 82" o:spid="_x0000_s1145" type="#_x0000_t202" style="position:absolute;left:59388;top:37740;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49%</w:t>
                        </w:r>
                      </w:p>
                    </w:txbxContent>
                  </v:textbox>
                </v:shape>
                <v:shape id="Прямая со стрелкой 295" o:spid="_x0000_s1146" type="#_x0000_t32" style="position:absolute;left:60518;top:36383;width:9;height:42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VJEsMAAADcAAAADwAAAGRycy9kb3ducmV2LnhtbESPQYvCMBSE7wv+h/AWvK2pgqLVKIui&#10;CAqL1YPHZ/O2Ldu8lCba6q83C4LHYeabYWaL1pTiRrUrLCvo9yIQxKnVBWcKTsf11xiE88gaS8uk&#10;4E4OFvPOxwxjbRs+0C3xmQgl7GJUkHtfxVK6NCeDrmcr4uD92tqgD7LOpK6xCeWmlIMoGkmDBYeF&#10;HCta5pT+JVejYIApnh/DA2/XxWbVXHZ92v+USnU/2+8pCE+tf4df9FYHbjKE/zPh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VSRLDAAAA3AAAAA8AAAAAAAAAAAAA&#10;AAAAoQIAAGRycy9kb3ducmV2LnhtbFBLBQYAAAAABAAEAPkAAACRAwAAAAA=&#10;" strokecolor="red"/>
                <v:line id="Прямая соединительная линия 296" o:spid="_x0000_s1147" style="position:absolute;visibility:visible;mso-wrap-style:square" from="43862,36251" to="60531,3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67WcUAAADcAAAADwAAAGRycy9kb3ducmV2LnhtbESPQWvCQBSE74X+h+UVequbeBAbXUUC&#10;guTSmljq8ZF9JtHs25DdJum/7wpCj8PMfMOst5NpxUC9aywriGcRCOLS6oYrBadi/7YE4TyyxtYy&#10;KfglB9vN89MaE21HPtKQ+0oECLsEFdTed4mUrqzJoJvZjjh4F9sb9EH2ldQ9jgFuWjmPooU02HBY&#10;qLGjtKbylv8YBefimn2n+ZCdok4602Txx+fwpdTry7RbgfA0+f/wo33QCubvC7ifC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67WcUAAADcAAAADwAAAAAAAAAA&#10;AAAAAAChAgAAZHJzL2Rvd25yZXYueG1sUEsFBgAAAAAEAAQA+QAAAJMDAAAAAA==&#10;" strokecolor="red"/>
                <v:shape id="Прямая со стрелкой 297" o:spid="_x0000_s1148" type="#_x0000_t32" style="position:absolute;left:52145;top:31074;width:0;height:51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pUyMYAAADcAAAADwAAAGRycy9kb3ducmV2LnhtbESPW2vCQBSE3wX/w3KEvulGa71EVykt&#10;JdWHghfw9ZA9ZkOzZ0N2G+O/7xaEPg4z8w2z3na2Ei01vnSsYDxKQBDnTpdcKDifPoYLED4ga6wc&#10;k4I7edhu+r01ptrd+EDtMRQiQtinqMCEUKdS+tyQRT9yNXH0rq6xGKJsCqkbvEW4reQkSWbSYslx&#10;wWBNb4by7+OPVbB79y++ne7G2f7565rN9llZm4tST4PudQUiUBf+w4/2p1YwWc7h70w8AnL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6VMjGAAAA3AAAAA8AAAAAAAAA&#10;AAAAAAAAoQIAAGRycy9kb3ducmV2LnhtbFBLBQYAAAAABAAEAPkAAACUAwAAAAA=&#10;" strokecolor="red">
                  <v:stroke endarrow="block"/>
                </v:shape>
                <v:shape id="TextBox 88" o:spid="_x0000_s1149" type="#_x0000_t202" style="position:absolute;left:55910;top:40650;width:1233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08IA&#10;AADcAAAADwAAAGRycy9kb3ducmV2LnhtbERPyWrDMBC9F/IPYgK91XJyKK0bJYRCQnJoQ53lPFjj&#10;pbVGRlK8/H11KPT4ePtqM5pW9OR8Y1nBIklBEBdWN1wpuJx3Ty8gfEDW2FomBRN52KxnDyvMtB34&#10;i/o8VCKGsM9QQR1Cl0npi5oM+sR2xJErrTMYInSV1A6HGG5auUzTZ2mw4dhQY0fvNRU/+d0o2Jfl&#10;6Tbsb9+fp+OkXamvi+1Hq9TjfNy+gQg0hn/xn/ugFSxf49p4Jh4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GojTwgAAANwAAAAPAAAAAAAAAAAAAAAAAJgCAABkcnMvZG93&#10;bnJldi54bWxQSwUGAAAAAAQABAD1AAAAhwMAAAAA&#10;" fillcolor="window" strokecolor="#bcbcbc">
                  <v:textbo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452 акціонерів</w:t>
                        </w:r>
                      </w:p>
                    </w:txbxContent>
                  </v:textbox>
                </v:shape>
                <v:shape id="TextBox 89" o:spid="_x0000_s1150" type="#_x0000_t202" style="position:absolute;left:34480;top:6381;width:18574;height:5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97sQA&#10;AADcAAAADwAAAGRycy9kb3ducmV2LnhtbESPwWrDMBBE74X+g9hCLqGWG0hau1ZCMAR6CtTJB2yt&#10;rWRqrYylxO7fV4VAjsPMvGGq3ex6caUxdJ4VvGQ5COLW646NgvPp8PwGIkRkjb1nUvBLAXbbx4cK&#10;S+0n/qRrE41IEA4lKrAxDqWUobXkMGR+IE7etx8dxiRHI/WIU4K7Xq7yfCMddpwWLA5UW2p/motT&#10;0Hy1x/V+MvWywOXlFaeNqXtUavE0799BRJrjPXxrf2gFq6KA/zPp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0/e7EAAAA3AAAAA8AAAAAAAAAAAAAAAAAmAIAAGRycy9k&#10;b3ducmV2LnhtbFBLBQYAAAAABAAEAPUAAACJAwAAAAA=&#10;" fillcolor="#d9d9d9" strokecolor="windowText">
                  <v:textbox>
                    <w:txbxContent>
                      <w:p w:rsidR="007130F6" w:rsidRPr="002C36C4" w:rsidRDefault="007130F6" w:rsidP="007130F6">
                        <w:pPr>
                          <w:pStyle w:val="a7"/>
                          <w:spacing w:before="0" w:beforeAutospacing="0" w:after="0" w:afterAutospacing="0"/>
                          <w:jc w:val="center"/>
                          <w:rPr>
                            <w:sz w:val="16"/>
                            <w:szCs w:val="16"/>
                          </w:rPr>
                        </w:pPr>
                        <w:r w:rsidRPr="009D6706">
                          <w:rPr>
                            <w:b/>
                            <w:bCs/>
                            <w:color w:val="000000"/>
                            <w:sz w:val="16"/>
                            <w:szCs w:val="16"/>
                          </w:rPr>
                          <w:t>Юридична особа - Клієнт Банку</w:t>
                        </w:r>
                      </w:p>
                    </w:txbxContent>
                  </v:textbox>
                </v:shape>
                <v:line id="Прямая соединительная линия 300" o:spid="_x0000_s1151" style="position:absolute;visibility:visible;mso-wrap-style:square" from="22764,13716" to="67627,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AcrMAAAADcAAAADwAAAGRycy9kb3ducmV2LnhtbERPTYvCMBC9C/sfwgh700QXRKpRRFiQ&#10;XlarsnscmrGtNpPSZGv99+YgeHy87+W6t7XoqPWVYw2TsQJBnDtTcaHhdPwezUH4gGywdkwaHuRh&#10;vfoYLDEx7s4H6rJQiBjCPkENZQhNIqXPS7Lox64hjtzFtRZDhG0hTYv3GG5rOVVqJi1WHBtKbGhb&#10;Un7L/q2Gv+M1/d1mXXpSjfS2Sic/++6s9eew3yxABOrDW/xy74yGLxXnxzPxCM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gHKzAAAAA3AAAAA8AAAAAAAAAAAAAAAAA&#10;oQIAAGRycy9kb3ducmV2LnhtbFBLBQYAAAAABAAEAPkAAACOAwAAAAA=&#10;" strokecolor="red"/>
                <v:shape id="Прямая со стрелкой 301" o:spid="_x0000_s1152" type="#_x0000_t32" style="position:absolute;left:10096;top:9048;width:56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TzPcUAAADcAAAADwAAAGRycy9kb3ducmV2LnhtbESPQWvCQBSE7wX/w/IKvekmWqVENyKW&#10;kupBUAteH9mXbGj2bchuY/rvu4VCj8PMfMNstqNtxUC9bxwrSGcJCOLS6YZrBR/Xt+kLCB+QNbaO&#10;ScE3edjmk4cNZtrd+UzDJdQiQthnqMCE0GVS+tKQRT9zHXH0KtdbDFH2tdQ93iPctnKeJCtpseG4&#10;YLCjvaHy8/JlFRxe/dIPz4e0OC5OVbE6Fk1nbko9PY67NYhAY/gP/7XftYJFksLvmXgEZ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TzPcUAAADcAAAADwAAAAAAAAAA&#10;AAAAAAChAgAAZHJzL2Rvd25yZXYueG1sUEsFBgAAAAAEAAQA+QAAAJMDAAAAAA==&#10;" strokecolor="red">
                  <v:stroke endarrow="block"/>
                </v:shape>
                <v:shape id="TextBox 96" o:spid="_x0000_s1153" type="#_x0000_t202" style="position:absolute;left:58769;top:7429;width:1228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umb4A&#10;AADcAAAADwAAAGRycy9kb3ducmV2LnhtbESPzQrCMBCE74LvEFbwpqkKItUoIoh69Keel2Ztq82m&#10;NFGrT28EweMwM98ws0VjSvGg2hWWFQz6EQji1OqCMwWn47o3AeE8ssbSMil4kYPFvN2aYaztk/f0&#10;OPhMBAi7GBXk3lexlC7NyaDr24o4eBdbG/RB1pnUNT4D3JRyGEVjabDgsJBjRauc0tvhbhQcX+5q&#10;zUCSbpIk27zHlTubnVLdTrOcgvDU+H/4195qBaNoCN8z4Qj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bLpm+AAAA3AAAAA8AAAAAAAAAAAAAAAAAmAIAAGRycy9kb3ducmV2&#10;LnhtbFBLBQYAAAAABAAEAPUAAACDAwAAAAA=&#10;" fillcolor="#ebf1de" strokecolor="windowText">
                  <v:textbox>
                    <w:txbxContent>
                      <w:p w:rsidR="007130F6" w:rsidRPr="002C36C4" w:rsidRDefault="007130F6" w:rsidP="007130F6">
                        <w:pPr>
                          <w:pStyle w:val="a7"/>
                          <w:spacing w:before="0" w:beforeAutospacing="0" w:after="0" w:afterAutospacing="0"/>
                          <w:jc w:val="center"/>
                          <w:rPr>
                            <w:sz w:val="16"/>
                            <w:szCs w:val="16"/>
                          </w:rPr>
                        </w:pPr>
                        <w:proofErr w:type="spellStart"/>
                        <w:r w:rsidRPr="009D6706">
                          <w:rPr>
                            <w:b/>
                            <w:bCs/>
                            <w:color w:val="000000"/>
                            <w:sz w:val="16"/>
                            <w:szCs w:val="16"/>
                          </w:rPr>
                          <w:t>Юр.особа</w:t>
                        </w:r>
                        <w:proofErr w:type="spellEnd"/>
                        <w:r w:rsidRPr="009D6706">
                          <w:rPr>
                            <w:b/>
                            <w:bCs/>
                            <w:color w:val="000000"/>
                            <w:sz w:val="16"/>
                            <w:szCs w:val="16"/>
                          </w:rPr>
                          <w:t xml:space="preserve"> №11</w:t>
                        </w:r>
                      </w:p>
                    </w:txbxContent>
                  </v:textbox>
                </v:shape>
                <v:shape id="TextBox 97" o:spid="_x0000_s1154" type="#_x0000_t202" style="position:absolute;left:53006;top:5334;width:638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10%</w:t>
                        </w:r>
                      </w:p>
                    </w:txbxContent>
                  </v:textbox>
                </v:shape>
                <v:shape id="Прямая со стрелкой 304" o:spid="_x0000_s1155" type="#_x0000_t32" style="position:absolute;left:53244;top:8858;width:56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N0ssUAAADcAAAADwAAAGRycy9kb3ducmV2LnhtbESPzWoCMRSF9wXfIVyhG9FMRyl2ahQr&#10;FEuhi1E33V2S25nByc2QRB19+qYgdHk4Px9nseptK87kQ+NYwdMkA0GsnWm4UnDYv4/nIEJENtg6&#10;JgVXCrBaDh4WWBh34ZLOu1iJNMKhQAV1jF0hZdA1WQwT1xEn78d5izFJX0nj8ZLGbSvzLHuWFhtO&#10;hBo72tSkj7uTTdzO3mbfb2XYBz962R50/vmlc6Ueh/36FUSkPv6H7+0Po2CazeDvTDo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N0ssUAAADcAAAADwAAAAAAAAAA&#10;AAAAAAChAgAAZHJzL2Rvd25yZXYueG1sUEsFBgAAAAAEAAQA+QAAAJMDAAAAAA==&#10;" strokecolor="red">
                  <v:stroke startarrow="block"/>
                </v:shape>
              </v:group>
            </w:pict>
          </mc:Fallback>
        </mc:AlternateContent>
      </w:r>
      <w:r w:rsidRPr="00696F57">
        <w:rPr>
          <w:noProof/>
          <w:lang w:eastAsia="uk-UA"/>
        </w:rPr>
        <mc:AlternateContent>
          <mc:Choice Requires="wps">
            <w:drawing>
              <wp:anchor distT="0" distB="0" distL="114300" distR="114300" simplePos="0" relativeHeight="251808768" behindDoc="0" locked="0" layoutInCell="1" allowOverlap="1" wp14:anchorId="6C81FE0C" wp14:editId="51FBF4D0">
                <wp:simplePos x="0" y="0"/>
                <wp:positionH relativeFrom="column">
                  <wp:posOffset>5622290</wp:posOffset>
                </wp:positionH>
                <wp:positionV relativeFrom="paragraph">
                  <wp:posOffset>146050</wp:posOffset>
                </wp:positionV>
                <wp:extent cx="885190" cy="281305"/>
                <wp:effectExtent l="0" t="0" r="10160" b="23495"/>
                <wp:wrapNone/>
                <wp:docPr id="305"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190" cy="281305"/>
                        </a:xfrm>
                        <a:prstGeom prst="rect">
                          <a:avLst/>
                        </a:prstGeom>
                        <a:solidFill>
                          <a:srgbClr val="EEECE1">
                            <a:lumMod val="75000"/>
                          </a:srgbClr>
                        </a:solidFill>
                        <a:ln w="9525" cmpd="sng">
                          <a:solidFill>
                            <a:sysClr val="windowText" lastClr="000000"/>
                          </a:solidFill>
                          <a:prstDash val="dashDot"/>
                        </a:ln>
                        <a:effectLst/>
                      </wps:spPr>
                      <wps:txbx>
                        <w:txbxContent>
                          <w:p w:rsidR="007130F6" w:rsidRPr="00CC749D" w:rsidRDefault="007130F6" w:rsidP="007130F6">
                            <w:pPr>
                              <w:pStyle w:val="a7"/>
                              <w:spacing w:before="0" w:beforeAutospacing="0" w:after="0" w:afterAutospacing="0"/>
                              <w:rPr>
                                <w:color w:val="FF0000"/>
                                <w:sz w:val="16"/>
                                <w:szCs w:val="16"/>
                                <w:lang w:val="en-US"/>
                              </w:rPr>
                            </w:pPr>
                            <w:proofErr w:type="spellStart"/>
                            <w:r w:rsidRPr="00CC749D">
                              <w:rPr>
                                <w:b/>
                                <w:bCs/>
                                <w:color w:val="FF0000"/>
                                <w:sz w:val="16"/>
                                <w:szCs w:val="16"/>
                              </w:rPr>
                              <w:t>Фіз.особа</w:t>
                            </w:r>
                            <w:proofErr w:type="spellEnd"/>
                            <w:r w:rsidRPr="00CC749D">
                              <w:rPr>
                                <w:b/>
                                <w:bCs/>
                                <w:color w:val="FF0000"/>
                                <w:sz w:val="16"/>
                                <w:szCs w:val="16"/>
                              </w:rPr>
                              <w:t xml:space="preserve"> №</w:t>
                            </w:r>
                            <w:r w:rsidRPr="00CC749D">
                              <w:rPr>
                                <w:b/>
                                <w:bCs/>
                                <w:color w:val="FF0000"/>
                                <w:sz w:val="16"/>
                                <w:szCs w:val="16"/>
                                <w:lang w:val="en-US"/>
                              </w:rPr>
                              <w:t>7</w:t>
                            </w:r>
                          </w:p>
                        </w:txbxContent>
                      </wps:txbx>
                      <wps:bodyPr wrap="square" rtlCol="0" anchor="t">
                        <a:noAutofit/>
                      </wps:bodyPr>
                    </wps:wsp>
                  </a:graphicData>
                </a:graphic>
                <wp14:sizeRelH relativeFrom="page">
                  <wp14:pctWidth>0</wp14:pctWidth>
                </wp14:sizeRelH>
                <wp14:sizeRelV relativeFrom="margin">
                  <wp14:pctHeight>0</wp14:pctHeight>
                </wp14:sizeRelV>
              </wp:anchor>
            </w:drawing>
          </mc:Choice>
          <mc:Fallback>
            <w:pict>
              <v:shape id="_x0000_s1156" type="#_x0000_t202" style="position:absolute;left:0;text-align:left;margin-left:442.7pt;margin-top:11.5pt;width:69.7pt;height:22.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" fillcolor="#c4bd97" strokecolor="windowText">
                <v:stroke dashstyle="dashDot"/>
                <v:path arrowok="t"/>
                <v:textbox>
                  <w:txbxContent>
                    <w:p w:rsidR="007130F6" w:rsidRPr="00CC749D" w:rsidRDefault="007130F6" w:rsidP="007130F6">
                      <w:pPr>
                        <w:pStyle w:val="a7"/>
                        <w:spacing w:before="0" w:beforeAutospacing="0" w:after="0" w:afterAutospacing="0"/>
                        <w:rPr>
                          <w:color w:val="FF0000"/>
                          <w:sz w:val="16"/>
                          <w:szCs w:val="16"/>
                          <w:lang w:val="en-US"/>
                        </w:rPr>
                      </w:pPr>
                      <w:proofErr w:type="spellStart"/>
                      <w:r w:rsidRPr="00CC749D">
                        <w:rPr>
                          <w:b/>
                          <w:bCs/>
                          <w:color w:val="FF0000"/>
                          <w:sz w:val="16"/>
                          <w:szCs w:val="16"/>
                        </w:rPr>
                        <w:t>Фіз.особа</w:t>
                      </w:r>
                      <w:proofErr w:type="spellEnd"/>
                      <w:r w:rsidRPr="00CC749D">
                        <w:rPr>
                          <w:b/>
                          <w:bCs/>
                          <w:color w:val="FF0000"/>
                          <w:sz w:val="16"/>
                          <w:szCs w:val="16"/>
                        </w:rPr>
                        <w:t xml:space="preserve"> №</w:t>
                      </w:r>
                      <w:r w:rsidRPr="00CC749D">
                        <w:rPr>
                          <w:b/>
                          <w:bCs/>
                          <w:color w:val="FF0000"/>
                          <w:sz w:val="16"/>
                          <w:szCs w:val="16"/>
                          <w:lang w:val="en-US"/>
                        </w:rPr>
                        <w:t>7</w:t>
                      </w:r>
                    </w:p>
                  </w:txbxContent>
                </v:textbox>
              </v:shape>
            </w:pict>
          </mc:Fallback>
        </mc:AlternateContent>
      </w:r>
    </w:p>
    <w:p w:rsidR="007130F6" w:rsidRPr="0006665D" w:rsidRDefault="007130F6" w:rsidP="007130F6">
      <w:r w:rsidRPr="005B1032">
        <w:rPr>
          <w:noProof/>
          <w:lang w:eastAsia="uk-UA"/>
        </w:rPr>
        <mc:AlternateContent>
          <mc:Choice Requires="wps">
            <w:drawing>
              <wp:anchor distT="0" distB="0" distL="114300" distR="114300" simplePos="0" relativeHeight="251809792" behindDoc="0" locked="0" layoutInCell="1" allowOverlap="1" wp14:anchorId="49EBC37A" wp14:editId="74B6F915">
                <wp:simplePos x="0" y="0"/>
                <wp:positionH relativeFrom="column">
                  <wp:posOffset>6576695</wp:posOffset>
                </wp:positionH>
                <wp:positionV relativeFrom="paragraph">
                  <wp:posOffset>122555</wp:posOffset>
                </wp:positionV>
                <wp:extent cx="2268220" cy="430530"/>
                <wp:effectExtent l="0" t="0" r="17780" b="26670"/>
                <wp:wrapNone/>
                <wp:docPr id="306"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8220" cy="430530"/>
                        </a:xfrm>
                        <a:prstGeom prst="rect">
                          <a:avLst/>
                        </a:prstGeom>
                        <a:solidFill>
                          <a:sysClr val="window" lastClr="FFFFFF"/>
                        </a:solidFill>
                        <a:ln w="9525" cmpd="sng">
                          <a:solidFill>
                            <a:sysClr val="windowText" lastClr="000000"/>
                          </a:solidFill>
                          <a:prstDash val="dashDot"/>
                        </a:ln>
                        <a:effectLst/>
                      </wps:spPr>
                      <wps:txbx>
                        <w:txbxContent>
                          <w:p w:rsidR="007130F6" w:rsidRPr="00C822E5" w:rsidRDefault="007130F6" w:rsidP="007130F6">
                            <w:pPr>
                              <w:pStyle w:val="a7"/>
                              <w:spacing w:before="0" w:beforeAutospacing="0" w:after="0" w:afterAutospacing="0"/>
                              <w:jc w:val="center"/>
                              <w:rPr>
                                <w:color w:val="FF0000"/>
                                <w:sz w:val="16"/>
                                <w:szCs w:val="16"/>
                              </w:rPr>
                            </w:pPr>
                            <w:r w:rsidRPr="00C822E5">
                              <w:rPr>
                                <w:color w:val="FF0000"/>
                                <w:sz w:val="16"/>
                                <w:szCs w:val="16"/>
                              </w:rPr>
                              <w:t>Контролер – здійснює вирішальний вплив на рішення юридичної особи клієнта Банку</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157" type="#_x0000_t202" style="position:absolute;margin-left:517.85pt;margin-top:9.65pt;width:178.6pt;height:33.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" fillcolor="window" strokecolor="windowText">
                <v:stroke dashstyle="dashDot"/>
                <v:path arrowok="t"/>
                <v:textbox>
                  <w:txbxContent>
                    <w:p w:rsidR="007130F6" w:rsidRPr="00C822E5" w:rsidRDefault="007130F6" w:rsidP="007130F6">
                      <w:pPr>
                        <w:pStyle w:val="a7"/>
                        <w:spacing w:before="0" w:beforeAutospacing="0" w:after="0" w:afterAutospacing="0"/>
                        <w:jc w:val="center"/>
                        <w:rPr>
                          <w:color w:val="FF0000"/>
                          <w:sz w:val="16"/>
                          <w:szCs w:val="16"/>
                        </w:rPr>
                      </w:pPr>
                      <w:r w:rsidRPr="00C822E5">
                        <w:rPr>
                          <w:color w:val="FF0000"/>
                          <w:sz w:val="16"/>
                          <w:szCs w:val="16"/>
                        </w:rPr>
                        <w:t>Контролер – здійснює вирішальний вплив на рішення юридичної особи клієнта Банку</w:t>
                      </w:r>
                    </w:p>
                  </w:txbxContent>
                </v:textbox>
              </v:shape>
            </w:pict>
          </mc:Fallback>
        </mc:AlternateContent>
      </w:r>
      <w:r w:rsidRPr="00696F57">
        <w:rPr>
          <w:noProof/>
          <w:lang w:eastAsia="uk-UA"/>
        </w:rPr>
        <mc:AlternateContent>
          <mc:Choice Requires="wps">
            <w:drawing>
              <wp:anchor distT="0" distB="0" distL="114300" distR="114300" simplePos="0" relativeHeight="251810816" behindDoc="0" locked="0" layoutInCell="1" allowOverlap="1" wp14:anchorId="2A7E8BB3" wp14:editId="53C20940">
                <wp:simplePos x="0" y="0"/>
                <wp:positionH relativeFrom="column">
                  <wp:posOffset>5749925</wp:posOffset>
                </wp:positionH>
                <wp:positionV relativeFrom="paragraph">
                  <wp:posOffset>266700</wp:posOffset>
                </wp:positionV>
                <wp:extent cx="7620" cy="261620"/>
                <wp:effectExtent l="76200" t="0" r="68580" b="62230"/>
                <wp:wrapNone/>
                <wp:docPr id="307" name="Прямая со стрелкой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 cy="261620"/>
                        </a:xfrm>
                        <a:prstGeom prst="straightConnector1">
                          <a:avLst/>
                        </a:prstGeom>
                        <a:noFill/>
                        <a:ln w="9525" cap="flat" cmpd="sng" algn="ctr">
                          <a:solidFill>
                            <a:srgbClr val="FF0000"/>
                          </a:solidFill>
                          <a:prstDash val="dashDot"/>
                          <a:headEnd type="triangl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7" o:spid="_x0000_s1026" type="#_x0000_t32" style="position:absolute;margin-left:452.75pt;margin-top:21pt;width:.6pt;height:20.6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" strokecolor="red">
                <v:stroke dashstyle="dashDot" startarrow="block"/>
                <o:lock v:ext="edit" shapetype="f"/>
              </v:shape>
            </w:pict>
          </mc:Fallback>
        </mc:AlternateContent>
      </w:r>
    </w:p>
    <w:p w:rsidR="007130F6" w:rsidRPr="0006665D" w:rsidRDefault="007130F6" w:rsidP="007130F6"/>
    <w:p w:rsidR="007130F6" w:rsidRPr="0006665D" w:rsidRDefault="007130F6" w:rsidP="007130F6"/>
    <w:p w:rsidR="007130F6" w:rsidRPr="0006665D" w:rsidRDefault="007130F6" w:rsidP="007130F6"/>
    <w:p w:rsidR="007130F6" w:rsidRPr="0006665D" w:rsidRDefault="007130F6" w:rsidP="007130F6"/>
    <w:p w:rsidR="007130F6" w:rsidRPr="0006665D" w:rsidRDefault="007130F6" w:rsidP="007130F6"/>
    <w:p w:rsidR="007130F6" w:rsidRPr="0006665D" w:rsidRDefault="007130F6" w:rsidP="007130F6"/>
    <w:p w:rsidR="007130F6" w:rsidRPr="0006665D" w:rsidRDefault="007130F6" w:rsidP="007130F6"/>
    <w:p w:rsidR="007130F6" w:rsidRPr="0006665D" w:rsidRDefault="007130F6" w:rsidP="007130F6"/>
    <w:p w:rsidR="007130F6" w:rsidRPr="0006665D" w:rsidRDefault="007130F6" w:rsidP="007130F6"/>
    <w:p w:rsidR="007130F6" w:rsidRPr="0006665D" w:rsidRDefault="007130F6" w:rsidP="007130F6">
      <w:r w:rsidRPr="005B1032">
        <w:rPr>
          <w:noProof/>
          <w:lang w:eastAsia="uk-UA"/>
        </w:rPr>
        <mc:AlternateContent>
          <mc:Choice Requires="wps">
            <w:drawing>
              <wp:anchor distT="0" distB="0" distL="114298" distR="114298" simplePos="0" relativeHeight="251801600" behindDoc="0" locked="0" layoutInCell="1" allowOverlap="1" wp14:anchorId="55E9B111" wp14:editId="013ACAB2">
                <wp:simplePos x="0" y="0"/>
                <wp:positionH relativeFrom="column">
                  <wp:posOffset>5988049</wp:posOffset>
                </wp:positionH>
                <wp:positionV relativeFrom="paragraph">
                  <wp:posOffset>151130</wp:posOffset>
                </wp:positionV>
                <wp:extent cx="0" cy="294005"/>
                <wp:effectExtent l="0" t="0" r="19050" b="10795"/>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4005"/>
                        </a:xfrm>
                        <a:prstGeom prst="line">
                          <a:avLst/>
                        </a:prstGeom>
                        <a:noFill/>
                        <a:ln w="9525"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08" o:spid="_x0000_s1026" style="position:absolute;z-index:251801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471.5pt,11.9pt" to="471.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" strokecolor="red">
                <o:lock v:ext="edit" shapetype="f"/>
              </v:line>
            </w:pict>
          </mc:Fallback>
        </mc:AlternateContent>
      </w:r>
      <w:r w:rsidRPr="00696F57">
        <w:rPr>
          <w:noProof/>
          <w:lang w:eastAsia="uk-UA"/>
        </w:rPr>
        <mc:AlternateContent>
          <mc:Choice Requires="wps">
            <w:drawing>
              <wp:anchor distT="0" distB="0" distL="114300" distR="114300" simplePos="0" relativeHeight="251807744" behindDoc="0" locked="0" layoutInCell="1" allowOverlap="1" wp14:anchorId="477EC942" wp14:editId="65FBC477">
                <wp:simplePos x="0" y="0"/>
                <wp:positionH relativeFrom="column">
                  <wp:posOffset>2404110</wp:posOffset>
                </wp:positionH>
                <wp:positionV relativeFrom="paragraph">
                  <wp:posOffset>38735</wp:posOffset>
                </wp:positionV>
                <wp:extent cx="534035" cy="224155"/>
                <wp:effectExtent l="0" t="0" r="0" b="4445"/>
                <wp:wrapNone/>
                <wp:docPr id="30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035" cy="224155"/>
                        </a:xfrm>
                        <a:prstGeom prst="rect">
                          <a:avLst/>
                        </a:prstGeom>
                        <a:noFill/>
                        <a:ln w="9525" cmpd="sng">
                          <a:noFill/>
                        </a:ln>
                        <a:effectLst/>
                      </wps:spPr>
                      <wps:txb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lang w:val="en-US"/>
                              </w:rPr>
                              <w:t>5</w:t>
                            </w:r>
                            <w:r w:rsidRPr="009D6706">
                              <w:rPr>
                                <w:color w:val="000000"/>
                                <w:sz w:val="16"/>
                                <w:szCs w:val="16"/>
                              </w:rPr>
                              <w:t>%</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id="_x0000_s1158" type="#_x0000_t202" style="position:absolute;margin-left:189.3pt;margin-top:3.05pt;width:42.05pt;height:17.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" filled="f" stroked="f">
                <v:path arrowok="t"/>
                <v:textbo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lang w:val="en-US"/>
                        </w:rPr>
                        <w:t>5</w:t>
                      </w:r>
                      <w:r w:rsidRPr="009D6706">
                        <w:rPr>
                          <w:color w:val="000000"/>
                          <w:sz w:val="16"/>
                          <w:szCs w:val="16"/>
                        </w:rPr>
                        <w:t>%</w:t>
                      </w:r>
                    </w:p>
                  </w:txbxContent>
                </v:textbox>
              </v:shape>
            </w:pict>
          </mc:Fallback>
        </mc:AlternateContent>
      </w:r>
    </w:p>
    <w:p w:rsidR="007130F6" w:rsidRPr="0006665D" w:rsidRDefault="007130F6" w:rsidP="007130F6">
      <w:r w:rsidRPr="005B1032">
        <w:rPr>
          <w:noProof/>
          <w:lang w:eastAsia="uk-UA"/>
        </w:rPr>
        <mc:AlternateContent>
          <mc:Choice Requires="wps">
            <w:drawing>
              <wp:anchor distT="0" distB="0" distL="114298" distR="114298" simplePos="0" relativeHeight="251805696" behindDoc="0" locked="0" layoutInCell="1" allowOverlap="1" wp14:anchorId="06ACE638" wp14:editId="3208B5C8">
                <wp:simplePos x="0" y="0"/>
                <wp:positionH relativeFrom="column">
                  <wp:posOffset>2223769</wp:posOffset>
                </wp:positionH>
                <wp:positionV relativeFrom="paragraph">
                  <wp:posOffset>99060</wp:posOffset>
                </wp:positionV>
                <wp:extent cx="0" cy="1350645"/>
                <wp:effectExtent l="0" t="0" r="19050" b="20955"/>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50645"/>
                        </a:xfrm>
                        <a:prstGeom prst="line">
                          <a:avLst/>
                        </a:prstGeom>
                        <a:noFill/>
                        <a:ln w="9525"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10" o:spid="_x0000_s1026" style="position:absolute;flip:y;z-index:251805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75.1pt,7.8pt" to="175.1pt,1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" strokecolor="red">
                <o:lock v:ext="edit" shapetype="f"/>
              </v:line>
            </w:pict>
          </mc:Fallback>
        </mc:AlternateContent>
      </w:r>
      <w:r w:rsidRPr="00696F57">
        <w:rPr>
          <w:noProof/>
          <w:lang w:eastAsia="uk-UA"/>
        </w:rPr>
        <mc:AlternateContent>
          <mc:Choice Requires="wps">
            <w:drawing>
              <wp:anchor distT="4294967294" distB="4294967294" distL="114300" distR="114300" simplePos="0" relativeHeight="251806720" behindDoc="0" locked="0" layoutInCell="1" allowOverlap="1" wp14:anchorId="13327F6B" wp14:editId="134EE379">
                <wp:simplePos x="0" y="0"/>
                <wp:positionH relativeFrom="column">
                  <wp:posOffset>2229485</wp:posOffset>
                </wp:positionH>
                <wp:positionV relativeFrom="paragraph">
                  <wp:posOffset>100329</wp:posOffset>
                </wp:positionV>
                <wp:extent cx="750570" cy="0"/>
                <wp:effectExtent l="0" t="76200" r="30480" b="95250"/>
                <wp:wrapNone/>
                <wp:docPr id="311" name="Прямая со стрелкой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570" cy="0"/>
                        </a:xfrm>
                        <a:prstGeom prst="straightConnector1">
                          <a:avLst/>
                        </a:prstGeom>
                        <a:noFill/>
                        <a:ln w="9525" cap="flat" cmpd="sng" algn="ctr">
                          <a:solidFill>
                            <a:srgbClr val="FF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1" o:spid="_x0000_s1026" type="#_x0000_t32" style="position:absolute;margin-left:175.55pt;margin-top:7.9pt;width:59.1pt;height:0;z-index:251806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" strokecolor="red">
                <v:stroke endarrow="block"/>
                <o:lock v:ext="edit" shapetype="f"/>
              </v:shape>
            </w:pict>
          </mc:Fallback>
        </mc:AlternateContent>
      </w:r>
    </w:p>
    <w:p w:rsidR="007130F6" w:rsidRPr="0006665D" w:rsidRDefault="007130F6" w:rsidP="007130F6"/>
    <w:p w:rsidR="007130F6" w:rsidRPr="0006665D" w:rsidRDefault="007130F6" w:rsidP="007130F6">
      <w:r w:rsidRPr="005B1032">
        <w:rPr>
          <w:noProof/>
          <w:lang w:eastAsia="uk-UA"/>
        </w:rPr>
        <mc:AlternateContent>
          <mc:Choice Requires="wps">
            <w:drawing>
              <wp:anchor distT="0" distB="0" distL="114300" distR="114300" simplePos="0" relativeHeight="251802624" behindDoc="0" locked="0" layoutInCell="1" allowOverlap="1" wp14:anchorId="547943E4" wp14:editId="4B2E5EBD">
                <wp:simplePos x="0" y="0"/>
                <wp:positionH relativeFrom="column">
                  <wp:posOffset>2983230</wp:posOffset>
                </wp:positionH>
                <wp:positionV relativeFrom="paragraph">
                  <wp:posOffset>123190</wp:posOffset>
                </wp:positionV>
                <wp:extent cx="904240" cy="361315"/>
                <wp:effectExtent l="0" t="0" r="10160" b="19685"/>
                <wp:wrapNone/>
                <wp:docPr id="312"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240" cy="361315"/>
                        </a:xfrm>
                        <a:prstGeom prst="rect">
                          <a:avLst/>
                        </a:prstGeom>
                        <a:solidFill>
                          <a:sysClr val="window" lastClr="FFFFFF"/>
                        </a:solidFill>
                        <a:ln w="9525" cmpd="sng">
                          <a:solidFill>
                            <a:sysClr val="window" lastClr="FFFFFF">
                              <a:shade val="50000"/>
                            </a:sysClr>
                          </a:solidFill>
                        </a:ln>
                        <a:effectLst/>
                      </wps:spPr>
                      <wps:txb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235 акціонерів</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159" type="#_x0000_t202" style="position:absolute;margin-left:234.9pt;margin-top:9.7pt;width:71.2pt;height:28.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" fillcolor="window" strokecolor="#bcbcbc">
                <v:path arrowok="t"/>
                <v:textbox>
                  <w:txbxContent>
                    <w:p w:rsidR="007130F6" w:rsidRPr="002C36C4" w:rsidRDefault="007130F6" w:rsidP="007130F6">
                      <w:pPr>
                        <w:pStyle w:val="a7"/>
                        <w:spacing w:before="0" w:beforeAutospacing="0" w:after="0" w:afterAutospacing="0"/>
                        <w:jc w:val="center"/>
                        <w:rPr>
                          <w:sz w:val="16"/>
                          <w:szCs w:val="16"/>
                        </w:rPr>
                      </w:pPr>
                      <w:r w:rsidRPr="009D6706">
                        <w:rPr>
                          <w:color w:val="000000"/>
                          <w:sz w:val="16"/>
                          <w:szCs w:val="16"/>
                        </w:rPr>
                        <w:t>235 акціонерів</w:t>
                      </w:r>
                    </w:p>
                  </w:txbxContent>
                </v:textbox>
              </v:shape>
            </w:pict>
          </mc:Fallback>
        </mc:AlternateContent>
      </w:r>
    </w:p>
    <w:p w:rsidR="007130F6" w:rsidRPr="0006665D" w:rsidRDefault="007130F6" w:rsidP="007130F6"/>
    <w:p w:rsidR="007130F6" w:rsidRPr="0006665D" w:rsidRDefault="007130F6" w:rsidP="007130F6"/>
    <w:p w:rsidR="007130F6" w:rsidRPr="0006665D" w:rsidRDefault="007130F6" w:rsidP="007130F6"/>
    <w:p w:rsidR="007130F6" w:rsidRPr="0006665D" w:rsidRDefault="007130F6" w:rsidP="007130F6">
      <w:r w:rsidRPr="005B1032">
        <w:rPr>
          <w:noProof/>
          <w:lang w:eastAsia="uk-UA"/>
        </w:rPr>
        <mc:AlternateContent>
          <mc:Choice Requires="wps">
            <w:drawing>
              <wp:anchor distT="0" distB="0" distL="114298" distR="114298" simplePos="0" relativeHeight="251811840" behindDoc="0" locked="0" layoutInCell="1" allowOverlap="1" wp14:anchorId="4CF55B7D" wp14:editId="7BC3BAA6">
                <wp:simplePos x="0" y="0"/>
                <wp:positionH relativeFrom="column">
                  <wp:posOffset>4572634</wp:posOffset>
                </wp:positionH>
                <wp:positionV relativeFrom="paragraph">
                  <wp:posOffset>48895</wp:posOffset>
                </wp:positionV>
                <wp:extent cx="0" cy="351790"/>
                <wp:effectExtent l="0" t="0" r="19050" b="10160"/>
                <wp:wrapNone/>
                <wp:docPr id="313" name="Прямая соединительная линия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5179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13" o:spid="_x0000_s1026" style="position:absolute;flip:y;z-index:251811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60.05pt,3.85pt" to="360.0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" strokecolor="red">
                <o:lock v:ext="edit" shapetype="f"/>
              </v:line>
            </w:pict>
          </mc:Fallback>
        </mc:AlternateContent>
      </w:r>
      <w:r w:rsidRPr="00696F57">
        <w:rPr>
          <w:noProof/>
          <w:lang w:eastAsia="uk-UA"/>
        </w:rPr>
        <mc:AlternateContent>
          <mc:Choice Requires="wps">
            <w:drawing>
              <wp:anchor distT="4294967294" distB="4294967294" distL="114298" distR="114298" simplePos="0" relativeHeight="251803648" behindDoc="0" locked="0" layoutInCell="1" allowOverlap="1" wp14:anchorId="1EDC7641" wp14:editId="0AB17083">
                <wp:simplePos x="0" y="0"/>
                <wp:positionH relativeFrom="column">
                  <wp:posOffset>4339589</wp:posOffset>
                </wp:positionH>
                <wp:positionV relativeFrom="paragraph">
                  <wp:posOffset>156844</wp:posOffset>
                </wp:positionV>
                <wp:extent cx="0" cy="0"/>
                <wp:effectExtent l="0" t="0" r="0" b="0"/>
                <wp:wrapNone/>
                <wp:docPr id="314" name="Прямая соединительная линия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14" o:spid="_x0000_s1026" style="position:absolute;z-index:25180364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margin" from="341.7pt,12.35pt" to="341.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" strokecolor="red">
                <o:lock v:ext="edit" shapetype="f"/>
              </v:line>
            </w:pict>
          </mc:Fallback>
        </mc:AlternateContent>
      </w:r>
    </w:p>
    <w:p w:rsidR="007130F6" w:rsidRPr="0006665D" w:rsidRDefault="007130F6" w:rsidP="007130F6"/>
    <w:p w:rsidR="007130F6" w:rsidRPr="0006665D" w:rsidRDefault="007130F6" w:rsidP="007130F6">
      <w:r w:rsidRPr="005B1032">
        <w:rPr>
          <w:noProof/>
          <w:lang w:eastAsia="uk-UA"/>
        </w:rPr>
        <mc:AlternateContent>
          <mc:Choice Requires="wps">
            <w:drawing>
              <wp:anchor distT="4294967294" distB="4294967294" distL="114300" distR="114300" simplePos="0" relativeHeight="251804672" behindDoc="0" locked="0" layoutInCell="1" allowOverlap="1" wp14:anchorId="5435FD59" wp14:editId="36451C2B">
                <wp:simplePos x="0" y="0"/>
                <wp:positionH relativeFrom="column">
                  <wp:posOffset>2223770</wp:posOffset>
                </wp:positionH>
                <wp:positionV relativeFrom="paragraph">
                  <wp:posOffset>48259</wp:posOffset>
                </wp:positionV>
                <wp:extent cx="2371725" cy="0"/>
                <wp:effectExtent l="0" t="0" r="9525" b="19050"/>
                <wp:wrapNone/>
                <wp:docPr id="315" name="Прямая соединительная линия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71725" cy="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315" o:spid="_x0000_s1026" style="position:absolute;flip:x;z-index:251804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75.1pt,3.8pt" to="361.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" strokecolor="red">
                <o:lock v:ext="edit" shapetype="f"/>
              </v:line>
            </w:pict>
          </mc:Fallback>
        </mc:AlternateContent>
      </w:r>
    </w:p>
    <w:p w:rsidR="007130F6" w:rsidRPr="0006665D" w:rsidRDefault="007130F6" w:rsidP="007130F6"/>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808"/>
        <w:gridCol w:w="4727"/>
        <w:gridCol w:w="4749"/>
      </w:tblGrid>
      <w:tr w:rsidR="007130F6" w:rsidRPr="0006665D" w:rsidTr="00CB04C3">
        <w:trPr>
          <w:tblCellSpacing w:w="22" w:type="dxa"/>
        </w:trPr>
        <w:tc>
          <w:tcPr>
            <w:tcW w:w="1878" w:type="pct"/>
            <w:hideMark/>
          </w:tcPr>
          <w:p w:rsidR="007130F6" w:rsidRPr="0006665D" w:rsidRDefault="007130F6" w:rsidP="00CB04C3">
            <w:pPr>
              <w:rPr>
                <w:rFonts w:eastAsia="Arial Unicode MS"/>
              </w:rPr>
            </w:pPr>
            <w:r w:rsidRPr="0006665D">
              <w:rPr>
                <w:rFonts w:eastAsia="Arial Unicode MS"/>
              </w:rPr>
              <w:t xml:space="preserve">Керівник </w:t>
            </w:r>
          </w:p>
          <w:p w:rsidR="007130F6" w:rsidRPr="00FF5ABC" w:rsidRDefault="007130F6" w:rsidP="00CB04C3">
            <w:pPr>
              <w:rPr>
                <w:rFonts w:eastAsia="Arial Unicode MS"/>
                <w:lang w:val="ru-RU"/>
              </w:rPr>
            </w:pPr>
            <w:r w:rsidRPr="0006665D">
              <w:rPr>
                <w:rFonts w:eastAsia="Arial Unicode MS"/>
              </w:rPr>
              <w:t>юридичної особи – клієнта Банку</w:t>
            </w:r>
          </w:p>
        </w:tc>
        <w:tc>
          <w:tcPr>
            <w:tcW w:w="1532" w:type="pct"/>
            <w:hideMark/>
          </w:tcPr>
          <w:p w:rsidR="007130F6" w:rsidRPr="0006665D" w:rsidRDefault="007130F6" w:rsidP="00CB04C3">
            <w:pPr>
              <w:jc w:val="center"/>
              <w:rPr>
                <w:rFonts w:eastAsia="Arial Unicode MS"/>
              </w:rPr>
            </w:pPr>
          </w:p>
          <w:p w:rsidR="007130F6" w:rsidRPr="0006665D" w:rsidRDefault="007130F6" w:rsidP="00CB04C3">
            <w:pPr>
              <w:jc w:val="center"/>
              <w:rPr>
                <w:rFonts w:eastAsia="Arial Unicode MS"/>
              </w:rPr>
            </w:pPr>
            <w:r w:rsidRPr="0006665D">
              <w:rPr>
                <w:rFonts w:eastAsia="Arial Unicode MS"/>
              </w:rPr>
              <w:t>___________________</w:t>
            </w:r>
            <w:r w:rsidRPr="0006665D">
              <w:rPr>
                <w:rFonts w:eastAsia="Arial Unicode MS"/>
              </w:rPr>
              <w:br/>
            </w:r>
            <w:r w:rsidRPr="0006665D">
              <w:rPr>
                <w:rFonts w:eastAsia="Arial Unicode MS"/>
                <w:sz w:val="16"/>
                <w:szCs w:val="16"/>
              </w:rPr>
              <w:t>(підпис)</w:t>
            </w:r>
            <w:r w:rsidRPr="0006665D">
              <w:rPr>
                <w:rFonts w:eastAsia="Arial Unicode MS"/>
              </w:rPr>
              <w:t xml:space="preserve"> </w:t>
            </w:r>
          </w:p>
        </w:tc>
        <w:tc>
          <w:tcPr>
            <w:tcW w:w="1532" w:type="pct"/>
            <w:hideMark/>
          </w:tcPr>
          <w:p w:rsidR="007130F6" w:rsidRPr="0006665D" w:rsidRDefault="007130F6" w:rsidP="00CB04C3">
            <w:pPr>
              <w:jc w:val="center"/>
              <w:rPr>
                <w:rFonts w:eastAsia="Arial Unicode MS"/>
              </w:rPr>
            </w:pPr>
          </w:p>
          <w:p w:rsidR="007130F6" w:rsidRPr="0006665D" w:rsidRDefault="007130F6" w:rsidP="00CB04C3">
            <w:pPr>
              <w:jc w:val="center"/>
              <w:rPr>
                <w:rFonts w:eastAsia="Arial Unicode MS"/>
              </w:rPr>
            </w:pPr>
            <w:r w:rsidRPr="0006665D">
              <w:rPr>
                <w:rFonts w:eastAsia="Arial Unicode MS"/>
              </w:rPr>
              <w:t>___________________</w:t>
            </w:r>
            <w:r w:rsidRPr="0006665D">
              <w:rPr>
                <w:rFonts w:eastAsia="Arial Unicode MS"/>
              </w:rPr>
              <w:br/>
            </w:r>
            <w:r w:rsidRPr="0006665D">
              <w:rPr>
                <w:rFonts w:eastAsia="Arial Unicode MS"/>
                <w:sz w:val="16"/>
                <w:szCs w:val="16"/>
              </w:rPr>
              <w:t>(ініціали, прізвище)</w:t>
            </w:r>
            <w:r w:rsidRPr="0006665D">
              <w:rPr>
                <w:rFonts w:eastAsia="Arial Unicode MS"/>
              </w:rPr>
              <w:t xml:space="preserve"> </w:t>
            </w:r>
          </w:p>
        </w:tc>
      </w:tr>
      <w:tr w:rsidR="007130F6" w:rsidRPr="0006665D" w:rsidTr="00CB04C3">
        <w:trPr>
          <w:tblCellSpacing w:w="22" w:type="dxa"/>
        </w:trPr>
        <w:tc>
          <w:tcPr>
            <w:tcW w:w="1878" w:type="pct"/>
            <w:hideMark/>
          </w:tcPr>
          <w:p w:rsidR="007130F6" w:rsidRPr="0006665D" w:rsidRDefault="007130F6" w:rsidP="00CB04C3">
            <w:pPr>
              <w:rPr>
                <w:rFonts w:eastAsia="Arial Unicode MS"/>
              </w:rPr>
            </w:pPr>
            <w:r w:rsidRPr="0006665D">
              <w:rPr>
                <w:rFonts w:eastAsia="Arial Unicode MS"/>
              </w:rPr>
              <w:t xml:space="preserve">М. П. </w:t>
            </w:r>
            <w:r w:rsidRPr="0006665D">
              <w:rPr>
                <w:rFonts w:eastAsia="Arial Unicode MS"/>
              </w:rPr>
              <w:br/>
            </w:r>
          </w:p>
          <w:p w:rsidR="007130F6" w:rsidRPr="0006665D" w:rsidRDefault="007130F6" w:rsidP="00CB04C3">
            <w:pPr>
              <w:rPr>
                <w:rFonts w:eastAsia="Arial Unicode MS"/>
              </w:rPr>
            </w:pPr>
            <w:r w:rsidRPr="0006665D">
              <w:rPr>
                <w:rFonts w:eastAsia="Arial Unicode MS"/>
              </w:rPr>
              <w:t>"___" _____________ 20__ року</w:t>
            </w:r>
            <w:r w:rsidRPr="0006665D">
              <w:rPr>
                <w:rFonts w:eastAsia="Arial Unicode MS"/>
              </w:rPr>
              <w:br/>
            </w:r>
            <w:r w:rsidRPr="0006665D">
              <w:rPr>
                <w:rFonts w:eastAsia="Arial Unicode MS"/>
                <w:sz w:val="16"/>
                <w:szCs w:val="16"/>
              </w:rPr>
              <w:t>                     (дата складання)</w:t>
            </w:r>
          </w:p>
        </w:tc>
        <w:tc>
          <w:tcPr>
            <w:tcW w:w="1532" w:type="pct"/>
            <w:hideMark/>
          </w:tcPr>
          <w:p w:rsidR="007130F6" w:rsidRPr="0006665D" w:rsidRDefault="007130F6" w:rsidP="00CB04C3">
            <w:pPr>
              <w:jc w:val="center"/>
              <w:rPr>
                <w:rFonts w:eastAsia="Arial Unicode MS"/>
              </w:rPr>
            </w:pPr>
            <w:r w:rsidRPr="0006665D">
              <w:rPr>
                <w:rFonts w:eastAsia="Arial Unicode MS"/>
              </w:rPr>
              <w:t> </w:t>
            </w:r>
          </w:p>
        </w:tc>
        <w:tc>
          <w:tcPr>
            <w:tcW w:w="1532" w:type="pct"/>
            <w:hideMark/>
          </w:tcPr>
          <w:p w:rsidR="007130F6" w:rsidRPr="0006665D" w:rsidRDefault="007130F6" w:rsidP="00CB04C3">
            <w:pPr>
              <w:jc w:val="center"/>
              <w:rPr>
                <w:rFonts w:eastAsia="Arial Unicode MS"/>
              </w:rPr>
            </w:pPr>
            <w:r w:rsidRPr="0006665D">
              <w:rPr>
                <w:rFonts w:eastAsia="Arial Unicode MS"/>
              </w:rPr>
              <w:t> </w:t>
            </w:r>
          </w:p>
        </w:tc>
      </w:tr>
    </w:tbl>
    <w:p w:rsidR="007130F6" w:rsidRPr="00C367BB" w:rsidRDefault="007130F6" w:rsidP="001971AA">
      <w:pPr>
        <w:spacing w:after="200" w:line="276" w:lineRule="auto"/>
        <w:jc w:val="right"/>
        <w:rPr>
          <w:lang w:val="ru-RU"/>
        </w:rPr>
        <w:sectPr w:rsidR="007130F6" w:rsidRPr="00C367BB" w:rsidSect="007130F6">
          <w:footerReference w:type="default" r:id="rId22"/>
          <w:pgSz w:w="16838" w:h="11906" w:orient="landscape"/>
          <w:pgMar w:top="1418" w:right="851" w:bottom="851" w:left="851" w:header="709" w:footer="709" w:gutter="0"/>
          <w:cols w:space="708"/>
          <w:docGrid w:linePitch="360"/>
        </w:sectPr>
      </w:pPr>
    </w:p>
    <w:p w:rsidR="00D00CEB" w:rsidRPr="00696F57" w:rsidRDefault="00D00CEB" w:rsidP="00FF5ABC">
      <w:pPr>
        <w:spacing w:after="200" w:line="276" w:lineRule="auto"/>
        <w:jc w:val="right"/>
      </w:pPr>
      <w:r w:rsidRPr="0006665D">
        <w:lastRenderedPageBreak/>
        <w:t xml:space="preserve">Додаток </w:t>
      </w:r>
      <w:r w:rsidR="005B6355" w:rsidRPr="005B6355">
        <w:t>1</w:t>
      </w:r>
      <w:r w:rsidR="001A2094">
        <w:t>8</w:t>
      </w:r>
    </w:p>
    <w:p w:rsidR="00D00CEB" w:rsidRPr="0006665D" w:rsidRDefault="00D00CEB" w:rsidP="00D00CEB">
      <w:pPr>
        <w:ind w:firstLine="540"/>
        <w:jc w:val="right"/>
      </w:pPr>
    </w:p>
    <w:p w:rsidR="00D00CEB" w:rsidRPr="0006665D" w:rsidRDefault="00D00CEB" w:rsidP="00D00CEB">
      <w:pPr>
        <w:ind w:firstLine="540"/>
        <w:jc w:val="right"/>
      </w:pPr>
      <w:r w:rsidRPr="0006665D">
        <w:t>Власники, розпорядники та уповноважені особи</w:t>
      </w:r>
    </w:p>
    <w:p w:rsidR="00D00CEB" w:rsidRPr="0006665D" w:rsidRDefault="00D00CEB" w:rsidP="00D00CEB">
      <w:pPr>
        <w:ind w:firstLine="540"/>
        <w:jc w:val="center"/>
        <w:rPr>
          <w:b/>
        </w:rPr>
      </w:pPr>
    </w:p>
    <w:p w:rsidR="00D00CEB" w:rsidRPr="0006665D" w:rsidRDefault="00D00CEB" w:rsidP="00D00CEB">
      <w:pPr>
        <w:ind w:firstLine="540"/>
        <w:jc w:val="center"/>
        <w:rPr>
          <w:b/>
        </w:rPr>
      </w:pPr>
      <w:r w:rsidRPr="0006665D">
        <w:rPr>
          <w:b/>
        </w:rPr>
        <w:t xml:space="preserve">Згода-повідомлення </w:t>
      </w:r>
    </w:p>
    <w:p w:rsidR="00D00CEB" w:rsidRPr="0006665D" w:rsidRDefault="00D00CEB" w:rsidP="00D00CEB">
      <w:pPr>
        <w:ind w:firstLine="540"/>
        <w:jc w:val="center"/>
        <w:rPr>
          <w:b/>
        </w:rPr>
      </w:pPr>
      <w:r w:rsidRPr="0006665D">
        <w:rPr>
          <w:b/>
        </w:rPr>
        <w:t>суб’єкта персональних даних на обробку його персональних даних</w:t>
      </w:r>
    </w:p>
    <w:p w:rsidR="00D00CEB" w:rsidRPr="0006665D" w:rsidRDefault="00D00CEB" w:rsidP="00D00CEB">
      <w:pPr>
        <w:ind w:firstLine="540"/>
        <w:jc w:val="center"/>
        <w:rPr>
          <w:b/>
        </w:rPr>
      </w:pPr>
    </w:p>
    <w:p w:rsidR="00D00CEB" w:rsidRPr="0006665D" w:rsidRDefault="00D00CEB" w:rsidP="00D00CEB">
      <w:pPr>
        <w:tabs>
          <w:tab w:val="left" w:pos="1134"/>
        </w:tabs>
        <w:ind w:firstLine="709"/>
        <w:jc w:val="both"/>
        <w:rPr>
          <w:sz w:val="22"/>
        </w:rPr>
      </w:pPr>
      <w:r w:rsidRPr="0006665D">
        <w:rPr>
          <w:sz w:val="22"/>
        </w:rPr>
        <w:t>1.</w:t>
      </w:r>
      <w:r w:rsidRPr="0006665D">
        <w:rPr>
          <w:sz w:val="22"/>
        </w:rPr>
        <w:tab/>
        <w:t xml:space="preserve">Даним документом </w:t>
      </w:r>
      <w:r w:rsidR="005B6355" w:rsidRPr="00FF5ABC">
        <w:rPr>
          <w:sz w:val="22"/>
          <w:shd w:val="clear" w:color="auto" w:fill="D9D9D9" w:themeFill="background1" w:themeFillShade="D9"/>
        </w:rPr>
        <w:t>ПІБ повністю</w:t>
      </w:r>
      <w:r w:rsidRPr="005B6355">
        <w:rPr>
          <w:sz w:val="22"/>
        </w:rPr>
        <w:t xml:space="preserve">, (надалі – Суб’єкт), як суб’єкт персональних даних, на виконання вимог частини 2 статті 12 Закону України </w:t>
      </w:r>
      <w:r w:rsidRPr="005B6355">
        <w:rPr>
          <w:sz w:val="22"/>
          <w:lang w:eastAsia="uk-UA"/>
        </w:rPr>
        <w:t>"</w:t>
      </w:r>
      <w:r w:rsidRPr="005B6355">
        <w:rPr>
          <w:sz w:val="22"/>
        </w:rPr>
        <w:t>Про захист персональних даних</w:t>
      </w:r>
      <w:r w:rsidRPr="005B6355">
        <w:rPr>
          <w:sz w:val="22"/>
          <w:lang w:eastAsia="uk-UA"/>
        </w:rPr>
        <w:t>"</w:t>
      </w:r>
      <w:r w:rsidRPr="005B6355">
        <w:rPr>
          <w:sz w:val="22"/>
        </w:rPr>
        <w:t xml:space="preserve"> повідомляється про </w:t>
      </w:r>
      <w:r w:rsidRPr="005B6355">
        <w:rPr>
          <w:iCs/>
          <w:sz w:val="22"/>
        </w:rPr>
        <w:t xml:space="preserve">включення добровільно наданих ним </w:t>
      </w:r>
      <w:r w:rsidRPr="0006665D">
        <w:rPr>
          <w:sz w:val="22"/>
        </w:rPr>
        <w:t xml:space="preserve">Публічному акціонерному товариству </w:t>
      </w:r>
      <w:r w:rsidRPr="0006665D">
        <w:rPr>
          <w:sz w:val="22"/>
          <w:lang w:eastAsia="uk-UA"/>
        </w:rPr>
        <w:t>"</w:t>
      </w:r>
      <w:r w:rsidRPr="0006665D">
        <w:rPr>
          <w:sz w:val="22"/>
        </w:rPr>
        <w:t>Розрахунковий центр з обслуговування договорів на фінансових ринках</w:t>
      </w:r>
      <w:r w:rsidRPr="0006665D">
        <w:rPr>
          <w:sz w:val="22"/>
          <w:lang w:eastAsia="uk-UA"/>
        </w:rPr>
        <w:t>"</w:t>
      </w:r>
      <w:r w:rsidRPr="0006665D" w:rsidDel="00BE0C37">
        <w:rPr>
          <w:iCs/>
          <w:sz w:val="22"/>
        </w:rPr>
        <w:t xml:space="preserve"> </w:t>
      </w:r>
      <w:r w:rsidRPr="0006665D">
        <w:rPr>
          <w:iCs/>
          <w:sz w:val="22"/>
        </w:rPr>
        <w:t xml:space="preserve">(далі – ПАТ </w:t>
      </w:r>
      <w:r w:rsidRPr="0006665D">
        <w:rPr>
          <w:sz w:val="22"/>
          <w:lang w:eastAsia="uk-UA"/>
        </w:rPr>
        <w:t>"</w:t>
      </w:r>
      <w:r w:rsidRPr="0006665D">
        <w:rPr>
          <w:iCs/>
          <w:sz w:val="22"/>
        </w:rPr>
        <w:t>Розрахунковий центр</w:t>
      </w:r>
      <w:r w:rsidRPr="0006665D">
        <w:rPr>
          <w:sz w:val="22"/>
          <w:lang w:eastAsia="uk-UA"/>
        </w:rPr>
        <w:t>"</w:t>
      </w:r>
      <w:r w:rsidRPr="0006665D">
        <w:rPr>
          <w:iCs/>
          <w:sz w:val="22"/>
        </w:rPr>
        <w:t xml:space="preserve">) власних персональних даних до бази персональних даних </w:t>
      </w:r>
      <w:r w:rsidRPr="0006665D">
        <w:rPr>
          <w:sz w:val="22"/>
          <w:lang w:eastAsia="uk-UA"/>
        </w:rPr>
        <w:t>"</w:t>
      </w:r>
      <w:r w:rsidRPr="0006665D">
        <w:rPr>
          <w:iCs/>
          <w:sz w:val="22"/>
        </w:rPr>
        <w:t xml:space="preserve">Фізичні особи, які є власниками рахунків, </w:t>
      </w:r>
      <w:r w:rsidRPr="0006665D">
        <w:rPr>
          <w:sz w:val="22"/>
        </w:rPr>
        <w:t>розпорядниками рахунків та уповноваженими особами по рахунках</w:t>
      </w:r>
      <w:r w:rsidRPr="0006665D">
        <w:rPr>
          <w:sz w:val="22"/>
          <w:lang w:eastAsia="uk-UA"/>
        </w:rPr>
        <w:t>"</w:t>
      </w:r>
      <w:r w:rsidRPr="0006665D">
        <w:rPr>
          <w:iCs/>
          <w:sz w:val="22"/>
        </w:rPr>
        <w:t>, місцезнаходження бази персональних даних: Україна, м. Київ, вул. Тропініна, 7-Г.</w:t>
      </w:r>
    </w:p>
    <w:p w:rsidR="00D00CEB" w:rsidRPr="0006665D" w:rsidRDefault="00D00CEB" w:rsidP="00D00CEB">
      <w:pPr>
        <w:tabs>
          <w:tab w:val="left" w:pos="1134"/>
        </w:tabs>
        <w:ind w:firstLine="709"/>
        <w:jc w:val="both"/>
        <w:rPr>
          <w:sz w:val="22"/>
        </w:rPr>
      </w:pPr>
    </w:p>
    <w:p w:rsidR="00D00CEB" w:rsidRPr="0006665D" w:rsidRDefault="00D00CEB" w:rsidP="00D00CEB">
      <w:pPr>
        <w:tabs>
          <w:tab w:val="left" w:pos="1134"/>
        </w:tabs>
        <w:ind w:firstLine="709"/>
        <w:jc w:val="both"/>
        <w:rPr>
          <w:sz w:val="22"/>
        </w:rPr>
      </w:pPr>
      <w:r w:rsidRPr="0006665D">
        <w:rPr>
          <w:sz w:val="22"/>
        </w:rPr>
        <w:t>2.</w:t>
      </w:r>
      <w:r w:rsidRPr="0006665D">
        <w:rPr>
          <w:sz w:val="22"/>
        </w:rPr>
        <w:tab/>
        <w:t xml:space="preserve">Підписуючи даний документ Суб’єкт дає свій добровільний та однозначний дозвіл на вчинення </w:t>
      </w:r>
      <w:r w:rsidRPr="0006665D">
        <w:rPr>
          <w:iCs/>
          <w:sz w:val="22"/>
        </w:rPr>
        <w:t xml:space="preserve">ПАТ </w:t>
      </w:r>
      <w:r w:rsidRPr="0006665D">
        <w:rPr>
          <w:sz w:val="22"/>
          <w:lang w:eastAsia="uk-UA"/>
        </w:rPr>
        <w:t>"</w:t>
      </w:r>
      <w:r w:rsidRPr="0006665D">
        <w:rPr>
          <w:iCs/>
          <w:sz w:val="22"/>
        </w:rPr>
        <w:t>Розрахунковий центр</w:t>
      </w:r>
      <w:r w:rsidRPr="0006665D">
        <w:rPr>
          <w:sz w:val="22"/>
          <w:lang w:eastAsia="uk-UA"/>
        </w:rPr>
        <w:t>"</w:t>
      </w:r>
      <w:r w:rsidRPr="0006665D">
        <w:rPr>
          <w:sz w:val="22"/>
        </w:rPr>
        <w:t xml:space="preserve">, як володільцем персональних даних, що обробляються у базі персональних даних </w:t>
      </w:r>
      <w:r w:rsidRPr="0006665D">
        <w:rPr>
          <w:sz w:val="22"/>
          <w:lang w:eastAsia="uk-UA"/>
        </w:rPr>
        <w:t>"</w:t>
      </w:r>
      <w:r w:rsidRPr="0006665D">
        <w:rPr>
          <w:iCs/>
          <w:sz w:val="22"/>
        </w:rPr>
        <w:t xml:space="preserve">Фізичні особи, які є власниками рахунків, </w:t>
      </w:r>
      <w:r w:rsidRPr="0006665D">
        <w:rPr>
          <w:sz w:val="22"/>
        </w:rPr>
        <w:t>розпорядниками рахунків та уповноваженими особами по рахунках</w:t>
      </w:r>
      <w:r w:rsidRPr="0006665D">
        <w:rPr>
          <w:sz w:val="22"/>
          <w:lang w:eastAsia="uk-UA"/>
        </w:rPr>
        <w:t>"</w:t>
      </w:r>
      <w:r w:rsidRPr="0006665D">
        <w:rPr>
          <w:sz w:val="22"/>
        </w:rPr>
        <w:t xml:space="preserve">, всіх дій, які, відповідно до Закону України </w:t>
      </w:r>
      <w:r w:rsidRPr="0006665D">
        <w:rPr>
          <w:sz w:val="22"/>
          <w:lang w:eastAsia="uk-UA"/>
        </w:rPr>
        <w:t>"</w:t>
      </w:r>
      <w:r w:rsidRPr="0006665D">
        <w:rPr>
          <w:sz w:val="22"/>
        </w:rPr>
        <w:t>Про захист персональних даних</w:t>
      </w:r>
      <w:r w:rsidRPr="0006665D">
        <w:rPr>
          <w:sz w:val="22"/>
          <w:lang w:eastAsia="uk-UA"/>
        </w:rPr>
        <w:t>"</w:t>
      </w:r>
      <w:r w:rsidRPr="0006665D">
        <w:rPr>
          <w:sz w:val="22"/>
        </w:rPr>
        <w:t>, є обробкою його персональних даних у відповідності до сформульованої мети їх обробки.</w:t>
      </w:r>
    </w:p>
    <w:p w:rsidR="00D00CEB" w:rsidRPr="0006665D" w:rsidRDefault="00D00CEB" w:rsidP="00D00CEB">
      <w:pPr>
        <w:tabs>
          <w:tab w:val="left" w:pos="1134"/>
        </w:tabs>
        <w:ind w:firstLine="709"/>
        <w:jc w:val="both"/>
        <w:rPr>
          <w:sz w:val="22"/>
        </w:rPr>
      </w:pPr>
    </w:p>
    <w:p w:rsidR="00D00CEB" w:rsidRPr="0006665D" w:rsidRDefault="00D00CEB" w:rsidP="00D00CEB">
      <w:pPr>
        <w:tabs>
          <w:tab w:val="left" w:pos="1134"/>
        </w:tabs>
        <w:ind w:firstLine="709"/>
        <w:jc w:val="both"/>
        <w:rPr>
          <w:iCs/>
          <w:sz w:val="22"/>
        </w:rPr>
      </w:pPr>
      <w:r w:rsidRPr="0006665D">
        <w:rPr>
          <w:sz w:val="22"/>
        </w:rPr>
        <w:t>3.</w:t>
      </w:r>
      <w:r w:rsidRPr="0006665D">
        <w:rPr>
          <w:sz w:val="22"/>
        </w:rPr>
        <w:tab/>
        <w:t>Метою обробки добровільно наданих Суб’єктом персональних даних є</w:t>
      </w:r>
      <w:r w:rsidRPr="0006665D">
        <w:rPr>
          <w:iCs/>
          <w:sz w:val="22"/>
        </w:rPr>
        <w:t xml:space="preserve"> забезпечення реалізації відносин у сфері економічних, фінансових послуг, а саме – надання послуг з відкриття та ведення ПАТ </w:t>
      </w:r>
      <w:r w:rsidRPr="0006665D">
        <w:rPr>
          <w:sz w:val="22"/>
          <w:lang w:eastAsia="uk-UA"/>
        </w:rPr>
        <w:t>"</w:t>
      </w:r>
      <w:r w:rsidRPr="0006665D">
        <w:rPr>
          <w:iCs/>
          <w:sz w:val="22"/>
        </w:rPr>
        <w:t>Розрахунковий центр</w:t>
      </w:r>
      <w:r w:rsidRPr="0006665D">
        <w:rPr>
          <w:sz w:val="22"/>
          <w:lang w:eastAsia="uk-UA"/>
        </w:rPr>
        <w:t>"</w:t>
      </w:r>
      <w:r w:rsidRPr="0006665D">
        <w:rPr>
          <w:iCs/>
          <w:sz w:val="22"/>
        </w:rPr>
        <w:t xml:space="preserve"> рахунків відповідно до законодавства України.</w:t>
      </w:r>
    </w:p>
    <w:p w:rsidR="00D00CEB" w:rsidRPr="0006665D" w:rsidRDefault="00D00CEB" w:rsidP="00D00CEB">
      <w:pPr>
        <w:tabs>
          <w:tab w:val="left" w:pos="1134"/>
        </w:tabs>
        <w:ind w:firstLine="709"/>
        <w:jc w:val="both"/>
        <w:rPr>
          <w:sz w:val="22"/>
        </w:rPr>
      </w:pPr>
    </w:p>
    <w:p w:rsidR="00D00CEB" w:rsidRPr="0006665D" w:rsidRDefault="00D00CEB" w:rsidP="00D00CEB">
      <w:pPr>
        <w:tabs>
          <w:tab w:val="left" w:pos="1134"/>
        </w:tabs>
        <w:ind w:firstLine="709"/>
        <w:jc w:val="both"/>
        <w:rPr>
          <w:sz w:val="22"/>
        </w:rPr>
      </w:pPr>
      <w:r w:rsidRPr="0006665D">
        <w:rPr>
          <w:sz w:val="22"/>
        </w:rPr>
        <w:t>4.</w:t>
      </w:r>
      <w:r w:rsidRPr="0006665D">
        <w:rPr>
          <w:sz w:val="22"/>
        </w:rPr>
        <w:tab/>
        <w:t xml:space="preserve">Для досягнення мети обробки до бази персональних даних </w:t>
      </w:r>
      <w:r w:rsidRPr="0006665D">
        <w:rPr>
          <w:sz w:val="22"/>
          <w:lang w:eastAsia="uk-UA"/>
        </w:rPr>
        <w:t>"</w:t>
      </w:r>
      <w:r w:rsidRPr="0006665D">
        <w:rPr>
          <w:iCs/>
          <w:sz w:val="22"/>
        </w:rPr>
        <w:t xml:space="preserve">Фізичні особи, які є власниками рахунків, </w:t>
      </w:r>
      <w:r w:rsidRPr="0006665D">
        <w:rPr>
          <w:sz w:val="22"/>
        </w:rPr>
        <w:t>розпорядниками рахунків та уповноваженими особами по рахунках</w:t>
      </w:r>
      <w:r w:rsidRPr="0006665D">
        <w:rPr>
          <w:sz w:val="22"/>
          <w:lang w:eastAsia="uk-UA"/>
        </w:rPr>
        <w:t>"</w:t>
      </w:r>
      <w:r w:rsidRPr="0006665D">
        <w:rPr>
          <w:sz w:val="22"/>
        </w:rPr>
        <w:t xml:space="preserve"> можуть бути включені наступні персональні дані Суб’єкта:</w:t>
      </w:r>
    </w:p>
    <w:p w:rsidR="00D00CEB" w:rsidRPr="0006665D" w:rsidRDefault="00D00CEB" w:rsidP="00D00CEB">
      <w:pPr>
        <w:pStyle w:val="af7"/>
        <w:tabs>
          <w:tab w:val="left" w:pos="0"/>
          <w:tab w:val="left" w:pos="1134"/>
        </w:tabs>
        <w:spacing w:line="240" w:lineRule="auto"/>
        <w:ind w:left="0" w:firstLine="709"/>
        <w:jc w:val="both"/>
        <w:rPr>
          <w:rFonts w:ascii="Times New Roman" w:hAnsi="Times New Roman"/>
          <w:color w:val="FFFFFF"/>
          <w:szCs w:val="24"/>
          <w:u w:val="single"/>
          <w:lang w:val="uk-UA"/>
        </w:rPr>
      </w:pPr>
      <w:r w:rsidRPr="0006665D">
        <w:rPr>
          <w:rFonts w:ascii="Times New Roman" w:hAnsi="Times New Roman"/>
          <w:szCs w:val="24"/>
          <w:lang w:val="uk-UA"/>
        </w:rPr>
        <w:t>прізвище, ім’я, по батькові; дата і місце народження; стать; громадянство; місце проживання; сімейний стан; реєстраційний номер облікової  картки платника податків; фотозображення; дані документа, що посвідчує особу; займана посада.</w:t>
      </w:r>
    </w:p>
    <w:p w:rsidR="00D00CEB" w:rsidRPr="0006665D" w:rsidRDefault="00D00CEB" w:rsidP="00D00CEB">
      <w:pPr>
        <w:tabs>
          <w:tab w:val="left" w:pos="1134"/>
        </w:tabs>
        <w:ind w:firstLine="709"/>
        <w:jc w:val="both"/>
        <w:rPr>
          <w:color w:val="FFFFFF"/>
          <w:sz w:val="22"/>
          <w:u w:val="single"/>
        </w:rPr>
      </w:pPr>
      <w:r w:rsidRPr="0006665D">
        <w:rPr>
          <w:color w:val="FFFFFF"/>
          <w:sz w:val="22"/>
          <w:u w:val="single"/>
        </w:rPr>
        <w:t>.</w:t>
      </w:r>
    </w:p>
    <w:p w:rsidR="00D00CEB" w:rsidRPr="0006665D" w:rsidRDefault="00D00CEB" w:rsidP="00D00CEB">
      <w:pPr>
        <w:tabs>
          <w:tab w:val="left" w:pos="1134"/>
        </w:tabs>
        <w:ind w:firstLine="709"/>
        <w:jc w:val="both"/>
        <w:rPr>
          <w:sz w:val="22"/>
        </w:rPr>
      </w:pPr>
      <w:r w:rsidRPr="0006665D">
        <w:rPr>
          <w:sz w:val="22"/>
        </w:rPr>
        <w:t>5.</w:t>
      </w:r>
      <w:r w:rsidRPr="0006665D">
        <w:rPr>
          <w:sz w:val="22"/>
        </w:rPr>
        <w:tab/>
        <w:t xml:space="preserve">У зв’язку з внесенням персональних даних до бази персональних даних </w:t>
      </w:r>
      <w:r w:rsidRPr="0006665D">
        <w:rPr>
          <w:sz w:val="22"/>
          <w:lang w:eastAsia="uk-UA"/>
        </w:rPr>
        <w:t>"</w:t>
      </w:r>
      <w:r w:rsidRPr="0006665D">
        <w:rPr>
          <w:iCs/>
          <w:sz w:val="22"/>
        </w:rPr>
        <w:t xml:space="preserve">Фізичні особи, які є власниками рахунків, </w:t>
      </w:r>
      <w:r w:rsidRPr="0006665D">
        <w:rPr>
          <w:sz w:val="22"/>
        </w:rPr>
        <w:t>розпорядниками рахунків та уповноваженими особами по рахунках</w:t>
      </w:r>
      <w:r w:rsidRPr="0006665D">
        <w:rPr>
          <w:sz w:val="22"/>
          <w:lang w:eastAsia="uk-UA"/>
        </w:rPr>
        <w:t>"</w:t>
      </w:r>
      <w:r w:rsidRPr="0006665D">
        <w:rPr>
          <w:sz w:val="22"/>
        </w:rPr>
        <w:t xml:space="preserve">, відповідно до статті 8 Закону України </w:t>
      </w:r>
      <w:r w:rsidRPr="0006665D">
        <w:rPr>
          <w:sz w:val="22"/>
          <w:lang w:eastAsia="uk-UA"/>
        </w:rPr>
        <w:t>"</w:t>
      </w:r>
      <w:r w:rsidRPr="0006665D">
        <w:rPr>
          <w:sz w:val="22"/>
        </w:rPr>
        <w:t>Про захист персональних даних</w:t>
      </w:r>
      <w:r w:rsidRPr="0006665D">
        <w:rPr>
          <w:sz w:val="22"/>
          <w:lang w:eastAsia="uk-UA"/>
        </w:rPr>
        <w:t>"</w:t>
      </w:r>
      <w:r w:rsidRPr="0006665D">
        <w:rPr>
          <w:sz w:val="22"/>
        </w:rPr>
        <w:t xml:space="preserve"> Суб’єкт</w:t>
      </w:r>
      <w:r w:rsidRPr="0006665D" w:rsidDel="00F47D8B">
        <w:rPr>
          <w:sz w:val="22"/>
        </w:rPr>
        <w:t xml:space="preserve"> </w:t>
      </w:r>
      <w:r w:rsidRPr="0006665D">
        <w:rPr>
          <w:sz w:val="22"/>
        </w:rPr>
        <w:t xml:space="preserve">має право: </w:t>
      </w:r>
    </w:p>
    <w:p w:rsidR="00D00CEB" w:rsidRPr="0006665D" w:rsidRDefault="00D00CEB" w:rsidP="00D00CEB">
      <w:pPr>
        <w:numPr>
          <w:ilvl w:val="0"/>
          <w:numId w:val="6"/>
        </w:numPr>
        <w:tabs>
          <w:tab w:val="left" w:pos="1134"/>
        </w:tabs>
        <w:ind w:left="1134" w:hanging="425"/>
        <w:jc w:val="both"/>
        <w:rPr>
          <w:sz w:val="22"/>
        </w:rPr>
      </w:pPr>
      <w:r w:rsidRPr="0006665D">
        <w:rPr>
          <w:sz w:val="22"/>
        </w:rPr>
        <w:t xml:space="preserve">знати про місцезнаходження бази персональних даних, яка містить його персональні дані, її призначення та найменування, місцезнаходження та /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w:t>
      </w:r>
    </w:p>
    <w:p w:rsidR="00D00CEB" w:rsidRPr="0006665D" w:rsidRDefault="00D00CEB" w:rsidP="00D00CEB">
      <w:pPr>
        <w:numPr>
          <w:ilvl w:val="0"/>
          <w:numId w:val="6"/>
        </w:numPr>
        <w:tabs>
          <w:tab w:val="left" w:pos="1134"/>
        </w:tabs>
        <w:ind w:left="1134" w:hanging="425"/>
        <w:jc w:val="both"/>
        <w:rPr>
          <w:sz w:val="22"/>
        </w:rPr>
      </w:pPr>
      <w:r w:rsidRPr="0006665D">
        <w:rPr>
          <w:sz w:val="22"/>
        </w:rPr>
        <w:t xml:space="preserve">отримувати інформацію про умови надання доступу до персональних даних, зокрема інформацію про третіх осіб, яким передаються його персональні дані; </w:t>
      </w:r>
    </w:p>
    <w:p w:rsidR="00D00CEB" w:rsidRPr="0006665D" w:rsidRDefault="00D00CEB" w:rsidP="00D00CEB">
      <w:pPr>
        <w:numPr>
          <w:ilvl w:val="0"/>
          <w:numId w:val="6"/>
        </w:numPr>
        <w:tabs>
          <w:tab w:val="left" w:pos="1134"/>
        </w:tabs>
        <w:ind w:left="1134" w:hanging="425"/>
        <w:jc w:val="both"/>
        <w:rPr>
          <w:sz w:val="22"/>
        </w:rPr>
      </w:pPr>
      <w:r w:rsidRPr="0006665D">
        <w:rPr>
          <w:sz w:val="22"/>
        </w:rPr>
        <w:t xml:space="preserve">на доступ до своїх персональних даних; </w:t>
      </w:r>
    </w:p>
    <w:p w:rsidR="00D00CEB" w:rsidRPr="0006665D" w:rsidRDefault="00D00CEB" w:rsidP="00D00CEB">
      <w:pPr>
        <w:numPr>
          <w:ilvl w:val="0"/>
          <w:numId w:val="6"/>
        </w:numPr>
        <w:tabs>
          <w:tab w:val="left" w:pos="1134"/>
        </w:tabs>
        <w:ind w:left="1134" w:hanging="425"/>
        <w:jc w:val="both"/>
        <w:rPr>
          <w:sz w:val="22"/>
        </w:rPr>
      </w:pPr>
      <w:r w:rsidRPr="0006665D">
        <w:rPr>
          <w:sz w:val="22"/>
        </w:rPr>
        <w:t xml:space="preserve">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 </w:t>
      </w:r>
    </w:p>
    <w:p w:rsidR="00D00CEB" w:rsidRPr="0006665D" w:rsidRDefault="00D00CEB" w:rsidP="00D00CEB">
      <w:pPr>
        <w:numPr>
          <w:ilvl w:val="0"/>
          <w:numId w:val="6"/>
        </w:numPr>
        <w:tabs>
          <w:tab w:val="left" w:pos="1134"/>
        </w:tabs>
        <w:ind w:left="1134" w:hanging="425"/>
        <w:jc w:val="both"/>
        <w:rPr>
          <w:sz w:val="22"/>
        </w:rPr>
      </w:pPr>
      <w:r w:rsidRPr="0006665D">
        <w:rPr>
          <w:sz w:val="22"/>
        </w:rPr>
        <w:t xml:space="preserve">пред’являти вмотивовану вимогу </w:t>
      </w:r>
      <w:r w:rsidRPr="0006665D">
        <w:rPr>
          <w:iCs/>
          <w:sz w:val="22"/>
        </w:rPr>
        <w:t xml:space="preserve">ПАТ </w:t>
      </w:r>
      <w:r w:rsidRPr="0006665D">
        <w:rPr>
          <w:sz w:val="22"/>
          <w:lang w:eastAsia="uk-UA"/>
        </w:rPr>
        <w:t>"</w:t>
      </w:r>
      <w:r w:rsidRPr="0006665D">
        <w:rPr>
          <w:iCs/>
          <w:sz w:val="22"/>
        </w:rPr>
        <w:t>Розрахунковий центр</w:t>
      </w:r>
      <w:r w:rsidRPr="0006665D">
        <w:rPr>
          <w:sz w:val="22"/>
          <w:lang w:eastAsia="uk-UA"/>
        </w:rPr>
        <w:t>"</w:t>
      </w:r>
      <w:r w:rsidRPr="0006665D">
        <w:rPr>
          <w:sz w:val="22"/>
        </w:rPr>
        <w:t xml:space="preserve"> як володільцю персональних даних із запереченням проти обробки своїх персональних даних; </w:t>
      </w:r>
    </w:p>
    <w:p w:rsidR="00D00CEB" w:rsidRPr="0006665D" w:rsidRDefault="00D00CEB" w:rsidP="00D00CEB">
      <w:pPr>
        <w:numPr>
          <w:ilvl w:val="0"/>
          <w:numId w:val="6"/>
        </w:numPr>
        <w:tabs>
          <w:tab w:val="left" w:pos="1134"/>
        </w:tabs>
        <w:ind w:left="1134" w:hanging="425"/>
        <w:jc w:val="both"/>
        <w:rPr>
          <w:sz w:val="22"/>
        </w:rPr>
      </w:pPr>
      <w:r w:rsidRPr="0006665D">
        <w:rPr>
          <w:sz w:val="22"/>
        </w:rPr>
        <w:t xml:space="preserve">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w:t>
      </w:r>
    </w:p>
    <w:p w:rsidR="00D00CEB" w:rsidRPr="0006665D" w:rsidRDefault="00D00CEB" w:rsidP="00D00CEB">
      <w:pPr>
        <w:numPr>
          <w:ilvl w:val="0"/>
          <w:numId w:val="6"/>
        </w:numPr>
        <w:tabs>
          <w:tab w:val="left" w:pos="1134"/>
        </w:tabs>
        <w:ind w:left="1134" w:hanging="425"/>
        <w:jc w:val="both"/>
        <w:rPr>
          <w:sz w:val="22"/>
        </w:rPr>
      </w:pPr>
      <w:r w:rsidRPr="0006665D">
        <w:rPr>
          <w:sz w:val="22"/>
        </w:rPr>
        <w:t xml:space="preserve">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rsidR="00D00CEB" w:rsidRPr="0006665D" w:rsidRDefault="00D00CEB" w:rsidP="00D00CEB">
      <w:pPr>
        <w:numPr>
          <w:ilvl w:val="0"/>
          <w:numId w:val="6"/>
        </w:numPr>
        <w:tabs>
          <w:tab w:val="left" w:pos="1134"/>
        </w:tabs>
        <w:ind w:left="1134" w:hanging="425"/>
        <w:jc w:val="both"/>
        <w:rPr>
          <w:sz w:val="22"/>
        </w:rPr>
      </w:pPr>
      <w:r w:rsidRPr="0006665D">
        <w:rPr>
          <w:sz w:val="22"/>
        </w:rPr>
        <w:lastRenderedPageBreak/>
        <w:t xml:space="preserve">звертатися із скаргами на обробку своїх персональних даних до органів державної влади та їх посадових осіб, до повноважень яких належить забезпечення захисту персональних даних, або до суду; </w:t>
      </w:r>
    </w:p>
    <w:p w:rsidR="00D00CEB" w:rsidRPr="0006665D" w:rsidRDefault="00D00CEB" w:rsidP="00D00CEB">
      <w:pPr>
        <w:numPr>
          <w:ilvl w:val="0"/>
          <w:numId w:val="6"/>
        </w:numPr>
        <w:tabs>
          <w:tab w:val="left" w:pos="1134"/>
        </w:tabs>
        <w:ind w:left="1134" w:hanging="425"/>
        <w:jc w:val="both"/>
        <w:rPr>
          <w:sz w:val="22"/>
        </w:rPr>
      </w:pPr>
      <w:r w:rsidRPr="0006665D">
        <w:rPr>
          <w:sz w:val="22"/>
        </w:rPr>
        <w:t>застосовувати засоби правового захисту в разі порушення законодавства про захист персональних даних;</w:t>
      </w:r>
    </w:p>
    <w:p w:rsidR="00D00CEB" w:rsidRPr="0006665D" w:rsidRDefault="00D00CEB" w:rsidP="00D00CEB">
      <w:pPr>
        <w:numPr>
          <w:ilvl w:val="0"/>
          <w:numId w:val="6"/>
        </w:numPr>
        <w:tabs>
          <w:tab w:val="left" w:pos="1134"/>
        </w:tabs>
        <w:ind w:left="1134" w:hanging="425"/>
        <w:jc w:val="both"/>
        <w:rPr>
          <w:sz w:val="22"/>
        </w:rPr>
      </w:pPr>
      <w:r w:rsidRPr="0006665D">
        <w:rPr>
          <w:sz w:val="22"/>
        </w:rPr>
        <w:t>вносити застереження стосовно обмеження права на обробку своїх персональних даних підчас надання згоди;</w:t>
      </w:r>
    </w:p>
    <w:p w:rsidR="00D00CEB" w:rsidRPr="0006665D" w:rsidRDefault="00D00CEB" w:rsidP="00D00CEB">
      <w:pPr>
        <w:numPr>
          <w:ilvl w:val="0"/>
          <w:numId w:val="6"/>
        </w:numPr>
        <w:tabs>
          <w:tab w:val="left" w:pos="1134"/>
        </w:tabs>
        <w:ind w:left="1134" w:hanging="425"/>
        <w:jc w:val="both"/>
        <w:rPr>
          <w:sz w:val="22"/>
        </w:rPr>
      </w:pPr>
      <w:r w:rsidRPr="0006665D">
        <w:rPr>
          <w:sz w:val="22"/>
        </w:rPr>
        <w:t>відкликати згоду на обробку персональних даних;</w:t>
      </w:r>
    </w:p>
    <w:p w:rsidR="00D00CEB" w:rsidRPr="0006665D" w:rsidRDefault="00D00CEB" w:rsidP="00D00CEB">
      <w:pPr>
        <w:numPr>
          <w:ilvl w:val="0"/>
          <w:numId w:val="6"/>
        </w:numPr>
        <w:tabs>
          <w:tab w:val="left" w:pos="1134"/>
        </w:tabs>
        <w:ind w:left="1134" w:hanging="425"/>
        <w:jc w:val="both"/>
        <w:rPr>
          <w:sz w:val="22"/>
        </w:rPr>
      </w:pPr>
      <w:r w:rsidRPr="0006665D">
        <w:rPr>
          <w:sz w:val="22"/>
        </w:rPr>
        <w:t>знати механізм автоматичної обробки персональних даних;</w:t>
      </w:r>
    </w:p>
    <w:p w:rsidR="00D00CEB" w:rsidRPr="0006665D" w:rsidRDefault="00D00CEB" w:rsidP="00D00CEB">
      <w:pPr>
        <w:numPr>
          <w:ilvl w:val="0"/>
          <w:numId w:val="6"/>
        </w:numPr>
        <w:tabs>
          <w:tab w:val="left" w:pos="1134"/>
        </w:tabs>
        <w:ind w:left="1134" w:hanging="425"/>
        <w:jc w:val="both"/>
        <w:rPr>
          <w:sz w:val="22"/>
        </w:rPr>
      </w:pPr>
      <w:r w:rsidRPr="0006665D">
        <w:rPr>
          <w:sz w:val="22"/>
        </w:rPr>
        <w:t>на захист від автоматизованого рішення, яке має для нього правові наслідки.</w:t>
      </w:r>
    </w:p>
    <w:p w:rsidR="00D00CEB" w:rsidRPr="0006665D" w:rsidRDefault="00D00CEB" w:rsidP="00D00CEB">
      <w:pPr>
        <w:tabs>
          <w:tab w:val="left" w:pos="1134"/>
        </w:tabs>
        <w:ind w:firstLine="709"/>
        <w:jc w:val="both"/>
        <w:rPr>
          <w:sz w:val="22"/>
        </w:rPr>
      </w:pPr>
    </w:p>
    <w:p w:rsidR="00D00CEB" w:rsidRPr="0006665D" w:rsidRDefault="00D00CEB" w:rsidP="00D00CEB">
      <w:pPr>
        <w:tabs>
          <w:tab w:val="left" w:pos="1134"/>
        </w:tabs>
        <w:ind w:firstLine="709"/>
        <w:jc w:val="both"/>
        <w:rPr>
          <w:iCs/>
          <w:sz w:val="22"/>
        </w:rPr>
      </w:pPr>
      <w:r w:rsidRPr="0006665D">
        <w:rPr>
          <w:sz w:val="22"/>
        </w:rPr>
        <w:t>6.</w:t>
      </w:r>
      <w:r w:rsidRPr="0006665D">
        <w:rPr>
          <w:sz w:val="22"/>
        </w:rPr>
        <w:tab/>
        <w:t xml:space="preserve">Суб’єкт дає згоду на передачу (поширення) своїх персональних даних, що включені до бази персональних даних </w:t>
      </w:r>
      <w:r w:rsidRPr="0006665D">
        <w:rPr>
          <w:sz w:val="22"/>
          <w:lang w:eastAsia="uk-UA"/>
        </w:rPr>
        <w:t>"</w:t>
      </w:r>
      <w:r w:rsidRPr="0006665D">
        <w:rPr>
          <w:iCs/>
          <w:sz w:val="22"/>
        </w:rPr>
        <w:t xml:space="preserve">Фізичні особи, які є власниками рахунків, </w:t>
      </w:r>
      <w:r w:rsidRPr="0006665D">
        <w:rPr>
          <w:sz w:val="22"/>
        </w:rPr>
        <w:t>розпорядниками рахунків та уповноваженими особами по рахунках</w:t>
      </w:r>
      <w:r w:rsidRPr="0006665D">
        <w:rPr>
          <w:sz w:val="22"/>
          <w:lang w:eastAsia="uk-UA"/>
        </w:rPr>
        <w:t>"</w:t>
      </w:r>
      <w:r w:rsidRPr="0006665D">
        <w:rPr>
          <w:sz w:val="22"/>
        </w:rPr>
        <w:t xml:space="preserve">, виключно з метою </w:t>
      </w:r>
      <w:r w:rsidRPr="0006665D">
        <w:rPr>
          <w:iCs/>
          <w:sz w:val="22"/>
        </w:rPr>
        <w:t xml:space="preserve">забезпечення реалізації відносин у сфері економічних, фінансових послуг, а саме – надання послуг з відкриття та ведення ПАТ </w:t>
      </w:r>
      <w:r w:rsidRPr="0006665D">
        <w:rPr>
          <w:sz w:val="22"/>
          <w:lang w:eastAsia="uk-UA"/>
        </w:rPr>
        <w:t>"</w:t>
      </w:r>
      <w:r w:rsidRPr="0006665D">
        <w:rPr>
          <w:iCs/>
          <w:sz w:val="22"/>
        </w:rPr>
        <w:t>Розрахунковий центр</w:t>
      </w:r>
      <w:r w:rsidRPr="0006665D">
        <w:rPr>
          <w:sz w:val="22"/>
          <w:lang w:eastAsia="uk-UA"/>
        </w:rPr>
        <w:t>"</w:t>
      </w:r>
      <w:r w:rsidRPr="0006665D">
        <w:rPr>
          <w:iCs/>
          <w:sz w:val="22"/>
        </w:rPr>
        <w:t xml:space="preserve"> рахунків відповідно до законодавства України.</w:t>
      </w:r>
    </w:p>
    <w:p w:rsidR="00D00CEB" w:rsidRPr="0006665D" w:rsidRDefault="00D00CEB" w:rsidP="00D00CEB">
      <w:pPr>
        <w:tabs>
          <w:tab w:val="left" w:pos="1134"/>
        </w:tabs>
        <w:ind w:firstLine="709"/>
        <w:jc w:val="both"/>
        <w:rPr>
          <w:sz w:val="22"/>
        </w:rPr>
      </w:pPr>
    </w:p>
    <w:p w:rsidR="00D00CEB" w:rsidRPr="0006665D" w:rsidRDefault="00D00CEB" w:rsidP="00D00CEB">
      <w:pPr>
        <w:tabs>
          <w:tab w:val="left" w:pos="1134"/>
        </w:tabs>
        <w:ind w:firstLine="709"/>
        <w:jc w:val="both"/>
        <w:rPr>
          <w:iCs/>
          <w:sz w:val="22"/>
        </w:rPr>
      </w:pPr>
      <w:r w:rsidRPr="0006665D">
        <w:rPr>
          <w:sz w:val="22"/>
        </w:rPr>
        <w:t>7.</w:t>
      </w:r>
      <w:r w:rsidRPr="0006665D">
        <w:rPr>
          <w:sz w:val="22"/>
        </w:rPr>
        <w:tab/>
        <w:t>Суб’єкт</w:t>
      </w:r>
      <w:r w:rsidRPr="0006665D" w:rsidDel="00F47D8B">
        <w:rPr>
          <w:sz w:val="22"/>
        </w:rPr>
        <w:t xml:space="preserve"> </w:t>
      </w:r>
      <w:r w:rsidRPr="0006665D">
        <w:rPr>
          <w:sz w:val="22"/>
        </w:rPr>
        <w:t xml:space="preserve"> дає згоду на зберігання своїх персональних даних протягом строку, визначеного законодавством України</w:t>
      </w:r>
      <w:r w:rsidRPr="0006665D">
        <w:rPr>
          <w:iCs/>
          <w:sz w:val="22"/>
        </w:rPr>
        <w:t>.</w:t>
      </w:r>
    </w:p>
    <w:p w:rsidR="00D00CEB" w:rsidRPr="0006665D" w:rsidRDefault="00D00CEB" w:rsidP="00D00CEB">
      <w:pPr>
        <w:tabs>
          <w:tab w:val="left" w:pos="1134"/>
        </w:tabs>
        <w:ind w:firstLine="709"/>
        <w:jc w:val="both"/>
        <w:rPr>
          <w:iCs/>
          <w:sz w:val="22"/>
        </w:rPr>
      </w:pPr>
    </w:p>
    <w:p w:rsidR="00D00CEB" w:rsidRPr="0006665D" w:rsidRDefault="00D00CEB" w:rsidP="00D00CEB">
      <w:pPr>
        <w:tabs>
          <w:tab w:val="left" w:pos="1134"/>
        </w:tabs>
        <w:ind w:firstLine="709"/>
        <w:jc w:val="both"/>
        <w:rPr>
          <w:iCs/>
          <w:sz w:val="22"/>
        </w:rPr>
      </w:pPr>
      <w:r w:rsidRPr="0006665D">
        <w:rPr>
          <w:iCs/>
          <w:sz w:val="22"/>
        </w:rPr>
        <w:t>8.</w:t>
      </w:r>
      <w:r w:rsidRPr="0006665D">
        <w:rPr>
          <w:iCs/>
          <w:sz w:val="22"/>
        </w:rPr>
        <w:tab/>
        <w:t xml:space="preserve">Доступ до персональних даних </w:t>
      </w:r>
      <w:r w:rsidRPr="0006665D">
        <w:rPr>
          <w:sz w:val="22"/>
        </w:rPr>
        <w:t>Суб’єкта</w:t>
      </w:r>
      <w:r w:rsidRPr="0006665D">
        <w:rPr>
          <w:iCs/>
          <w:sz w:val="22"/>
        </w:rPr>
        <w:t xml:space="preserve">, що включені до бази персональних даних </w:t>
      </w:r>
      <w:r w:rsidRPr="0006665D">
        <w:rPr>
          <w:sz w:val="22"/>
          <w:lang w:eastAsia="uk-UA"/>
        </w:rPr>
        <w:t>"</w:t>
      </w:r>
      <w:r w:rsidRPr="0006665D">
        <w:rPr>
          <w:iCs/>
          <w:sz w:val="22"/>
        </w:rPr>
        <w:t xml:space="preserve">Фізичні особи, які є власниками рахунків, </w:t>
      </w:r>
      <w:r w:rsidRPr="0006665D">
        <w:rPr>
          <w:sz w:val="22"/>
        </w:rPr>
        <w:t>розпорядниками рахунків та уповноваженими особами по рахунках</w:t>
      </w:r>
      <w:r w:rsidRPr="0006665D">
        <w:rPr>
          <w:sz w:val="22"/>
          <w:lang w:eastAsia="uk-UA"/>
        </w:rPr>
        <w:t>"</w:t>
      </w:r>
      <w:r w:rsidRPr="0006665D">
        <w:rPr>
          <w:iCs/>
          <w:sz w:val="22"/>
        </w:rPr>
        <w:t>, третіх осіб дозволяється у випадках та порядку, передбаченому законодавством України.</w:t>
      </w:r>
    </w:p>
    <w:p w:rsidR="00D00CEB" w:rsidRPr="0006665D" w:rsidRDefault="00D00CEB" w:rsidP="00D00CEB">
      <w:pPr>
        <w:tabs>
          <w:tab w:val="left" w:pos="1134"/>
        </w:tabs>
        <w:ind w:firstLine="709"/>
        <w:jc w:val="both"/>
        <w:rPr>
          <w:iCs/>
          <w:sz w:val="22"/>
        </w:rPr>
      </w:pPr>
    </w:p>
    <w:p w:rsidR="00D00CEB" w:rsidRPr="0006665D" w:rsidRDefault="00D00CEB" w:rsidP="00D00CEB">
      <w:pPr>
        <w:tabs>
          <w:tab w:val="left" w:pos="1134"/>
        </w:tabs>
        <w:ind w:firstLine="709"/>
        <w:jc w:val="both"/>
        <w:rPr>
          <w:iCs/>
          <w:sz w:val="22"/>
        </w:rPr>
      </w:pPr>
      <w:r w:rsidRPr="0006665D">
        <w:rPr>
          <w:iCs/>
          <w:sz w:val="22"/>
        </w:rPr>
        <w:t>9.</w:t>
      </w:r>
      <w:r w:rsidRPr="0006665D">
        <w:rPr>
          <w:iCs/>
          <w:sz w:val="22"/>
        </w:rPr>
        <w:tab/>
      </w:r>
      <w:r w:rsidRPr="0006665D">
        <w:rPr>
          <w:sz w:val="22"/>
        </w:rPr>
        <w:t xml:space="preserve">Суб’єкт </w:t>
      </w:r>
      <w:r w:rsidRPr="0006665D">
        <w:rPr>
          <w:iCs/>
          <w:sz w:val="22"/>
        </w:rPr>
        <w:t xml:space="preserve">не вимагає здійснення повідомлення про </w:t>
      </w:r>
      <w:r w:rsidRPr="0006665D">
        <w:rPr>
          <w:sz w:val="22"/>
        </w:rPr>
        <w:t xml:space="preserve">передачу (поширення) своїх персональних даних, що включені до бази персональних даних </w:t>
      </w:r>
      <w:r w:rsidRPr="0006665D">
        <w:rPr>
          <w:sz w:val="22"/>
          <w:lang w:eastAsia="uk-UA"/>
        </w:rPr>
        <w:t>"</w:t>
      </w:r>
      <w:r w:rsidRPr="0006665D">
        <w:rPr>
          <w:iCs/>
          <w:sz w:val="22"/>
        </w:rPr>
        <w:t xml:space="preserve">Фізичні особи, які є власниками рахунків, </w:t>
      </w:r>
      <w:r w:rsidRPr="0006665D">
        <w:rPr>
          <w:sz w:val="22"/>
        </w:rPr>
        <w:t>розпорядниками рахунків та уповноваженими особами по рахунках</w:t>
      </w:r>
      <w:r w:rsidRPr="0006665D">
        <w:rPr>
          <w:sz w:val="22"/>
          <w:lang w:eastAsia="uk-UA"/>
        </w:rPr>
        <w:t>"</w:t>
      </w:r>
      <w:r w:rsidRPr="0006665D">
        <w:rPr>
          <w:sz w:val="22"/>
        </w:rPr>
        <w:t xml:space="preserve">, якщо така передача (поширення) відбувається виключно з метою </w:t>
      </w:r>
      <w:r w:rsidRPr="0006665D">
        <w:rPr>
          <w:iCs/>
          <w:sz w:val="22"/>
        </w:rPr>
        <w:t xml:space="preserve">забезпечення реалізації відносин у сфері економічних, фінансових послуг, а саме – надання послуг з відкриття та ведення ПАТ </w:t>
      </w:r>
      <w:r w:rsidRPr="0006665D">
        <w:rPr>
          <w:sz w:val="22"/>
          <w:lang w:eastAsia="uk-UA"/>
        </w:rPr>
        <w:t>"</w:t>
      </w:r>
      <w:r w:rsidRPr="0006665D">
        <w:rPr>
          <w:iCs/>
          <w:sz w:val="22"/>
        </w:rPr>
        <w:t>Розрахунковий центр</w:t>
      </w:r>
      <w:r w:rsidRPr="0006665D">
        <w:rPr>
          <w:sz w:val="22"/>
          <w:lang w:eastAsia="uk-UA"/>
        </w:rPr>
        <w:t>"</w:t>
      </w:r>
      <w:r w:rsidRPr="0006665D">
        <w:rPr>
          <w:iCs/>
          <w:sz w:val="22"/>
        </w:rPr>
        <w:t xml:space="preserve"> рахунків відповідно до законодавства України.</w:t>
      </w:r>
    </w:p>
    <w:p w:rsidR="00D00CEB" w:rsidRPr="0006665D" w:rsidRDefault="00D00CEB" w:rsidP="00D00CEB">
      <w:pPr>
        <w:tabs>
          <w:tab w:val="left" w:pos="1134"/>
        </w:tabs>
        <w:ind w:firstLine="709"/>
        <w:jc w:val="both"/>
        <w:rPr>
          <w:iCs/>
          <w:sz w:val="22"/>
        </w:rPr>
      </w:pPr>
    </w:p>
    <w:p w:rsidR="00D00CEB" w:rsidRPr="0006665D" w:rsidRDefault="00D00CEB" w:rsidP="00D00CEB">
      <w:pPr>
        <w:tabs>
          <w:tab w:val="left" w:pos="1134"/>
        </w:tabs>
        <w:ind w:firstLine="709"/>
        <w:jc w:val="both"/>
        <w:rPr>
          <w:iCs/>
          <w:sz w:val="22"/>
        </w:rPr>
      </w:pPr>
      <w:r w:rsidRPr="0006665D">
        <w:rPr>
          <w:iCs/>
          <w:sz w:val="22"/>
        </w:rPr>
        <w:t>Підпис, ПІБ суб’єкта персональних даних:</w:t>
      </w:r>
    </w:p>
    <w:p w:rsidR="00D00CEB" w:rsidRPr="0006665D" w:rsidRDefault="00D00CEB" w:rsidP="00D00CEB">
      <w:pPr>
        <w:tabs>
          <w:tab w:val="left" w:pos="1134"/>
        </w:tabs>
        <w:ind w:firstLine="709"/>
        <w:jc w:val="both"/>
        <w:rPr>
          <w:iCs/>
        </w:rPr>
      </w:pPr>
    </w:p>
    <w:p w:rsidR="00D00CEB" w:rsidRPr="0006665D" w:rsidRDefault="00D00CEB" w:rsidP="00D00CEB">
      <w:pPr>
        <w:tabs>
          <w:tab w:val="left" w:pos="2552"/>
          <w:tab w:val="left" w:pos="5954"/>
        </w:tabs>
        <w:jc w:val="both"/>
        <w:rPr>
          <w:iCs/>
          <w:sz w:val="22"/>
          <w:szCs w:val="22"/>
        </w:rPr>
      </w:pPr>
      <w:r w:rsidRPr="0006665D">
        <w:rPr>
          <w:iCs/>
          <w:sz w:val="22"/>
          <w:szCs w:val="22"/>
        </w:rPr>
        <w:t>_____________</w:t>
      </w:r>
      <w:r w:rsidRPr="00696F57">
        <w:rPr>
          <w:iCs/>
          <w:sz w:val="22"/>
          <w:szCs w:val="22"/>
        </w:rPr>
        <w:tab/>
      </w:r>
      <w:r w:rsidRPr="0006665D">
        <w:rPr>
          <w:iCs/>
          <w:sz w:val="22"/>
          <w:szCs w:val="22"/>
        </w:rPr>
        <w:t>___________</w:t>
      </w:r>
      <w:r w:rsidRPr="005B6355">
        <w:rPr>
          <w:iCs/>
          <w:sz w:val="22"/>
          <w:szCs w:val="22"/>
        </w:rPr>
        <w:t>___________</w:t>
      </w:r>
      <w:r w:rsidRPr="00696F57">
        <w:rPr>
          <w:iCs/>
          <w:sz w:val="22"/>
          <w:szCs w:val="22"/>
        </w:rPr>
        <w:tab/>
      </w:r>
      <w:r w:rsidRPr="0006665D">
        <w:rPr>
          <w:iCs/>
          <w:sz w:val="22"/>
          <w:szCs w:val="22"/>
        </w:rPr>
        <w:t>_________________________________</w:t>
      </w:r>
    </w:p>
    <w:p w:rsidR="00D00CEB" w:rsidRPr="0006665D" w:rsidRDefault="00D00CEB" w:rsidP="00D00CEB">
      <w:pPr>
        <w:tabs>
          <w:tab w:val="left" w:pos="426"/>
          <w:tab w:val="left" w:pos="3119"/>
          <w:tab w:val="left" w:pos="7088"/>
        </w:tabs>
        <w:jc w:val="both"/>
        <w:rPr>
          <w:iCs/>
          <w:sz w:val="20"/>
          <w:szCs w:val="22"/>
        </w:rPr>
      </w:pPr>
      <w:r w:rsidRPr="00696F57">
        <w:rPr>
          <w:iCs/>
          <w:sz w:val="20"/>
          <w:szCs w:val="22"/>
        </w:rPr>
        <w:tab/>
      </w:r>
      <w:r w:rsidRPr="0006665D">
        <w:rPr>
          <w:iCs/>
          <w:sz w:val="20"/>
          <w:szCs w:val="22"/>
        </w:rPr>
        <w:t>(дата)</w:t>
      </w:r>
      <w:r w:rsidRPr="00696F57">
        <w:rPr>
          <w:iCs/>
          <w:sz w:val="20"/>
          <w:szCs w:val="22"/>
        </w:rPr>
        <w:tab/>
      </w:r>
      <w:r w:rsidRPr="0006665D">
        <w:rPr>
          <w:iCs/>
          <w:sz w:val="20"/>
          <w:szCs w:val="22"/>
        </w:rPr>
        <w:t>(підпис)</w:t>
      </w:r>
      <w:r w:rsidRPr="00696F57">
        <w:rPr>
          <w:iCs/>
          <w:sz w:val="20"/>
          <w:szCs w:val="22"/>
        </w:rPr>
        <w:tab/>
      </w:r>
      <w:r w:rsidRPr="0006665D">
        <w:rPr>
          <w:iCs/>
          <w:sz w:val="20"/>
          <w:szCs w:val="22"/>
        </w:rPr>
        <w:t>(ПІБ повністю)</w:t>
      </w:r>
    </w:p>
    <w:p w:rsidR="00D00CEB" w:rsidRPr="0006665D" w:rsidRDefault="00D00CEB" w:rsidP="00D00CEB">
      <w:pPr>
        <w:ind w:firstLine="540"/>
        <w:jc w:val="both"/>
        <w:rPr>
          <w:iCs/>
        </w:rPr>
      </w:pPr>
    </w:p>
    <w:p w:rsidR="00D00CEB" w:rsidRPr="0006665D" w:rsidRDefault="00D00CEB" w:rsidP="00D00CEB">
      <w:pPr>
        <w:ind w:firstLine="540"/>
        <w:jc w:val="both"/>
        <w:rPr>
          <w:iCs/>
        </w:rPr>
      </w:pPr>
    </w:p>
    <w:p w:rsidR="00D00CEB" w:rsidRPr="0006665D" w:rsidRDefault="00D00CEB" w:rsidP="00D00CEB">
      <w:pPr>
        <w:spacing w:after="200" w:line="276" w:lineRule="auto"/>
        <w:rPr>
          <w:iCs/>
        </w:rPr>
      </w:pPr>
    </w:p>
    <w:p w:rsidR="00D00CEB" w:rsidRPr="0006665D" w:rsidRDefault="00D00CEB" w:rsidP="00D00CEB">
      <w:pPr>
        <w:ind w:firstLine="540"/>
        <w:jc w:val="both"/>
        <w:rPr>
          <w:iCs/>
        </w:rPr>
      </w:pPr>
    </w:p>
    <w:p w:rsidR="00D00CEB" w:rsidRPr="0006665D" w:rsidRDefault="00D00CEB" w:rsidP="00D00CEB">
      <w:pPr>
        <w:ind w:firstLine="540"/>
        <w:jc w:val="both"/>
        <w:rPr>
          <w:iCs/>
        </w:rPr>
      </w:pPr>
    </w:p>
    <w:p w:rsidR="00D00CEB" w:rsidRPr="0006665D" w:rsidRDefault="00D00CEB" w:rsidP="00D00CEB">
      <w:pPr>
        <w:ind w:firstLine="540"/>
        <w:jc w:val="both"/>
        <w:rPr>
          <w:b/>
          <w:iCs/>
        </w:rPr>
      </w:pPr>
      <w:r w:rsidRPr="0006665D">
        <w:rPr>
          <w:b/>
          <w:iCs/>
        </w:rPr>
        <w:t>Для заповнення працівниками ПАТ "Розрахунковий центр"</w:t>
      </w:r>
    </w:p>
    <w:p w:rsidR="00D00CEB" w:rsidRPr="0006665D" w:rsidRDefault="00D00CEB" w:rsidP="00D00CEB">
      <w:pPr>
        <w:ind w:firstLine="540"/>
        <w:jc w:val="both"/>
        <w:rPr>
          <w:i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2480"/>
        <w:gridCol w:w="2869"/>
        <w:gridCol w:w="2859"/>
      </w:tblGrid>
      <w:tr w:rsidR="007130F6" w:rsidRPr="0006665D" w:rsidTr="0005301F">
        <w:tc>
          <w:tcPr>
            <w:tcW w:w="1571" w:type="dxa"/>
            <w:tcBorders>
              <w:right w:val="single" w:sz="4" w:space="0" w:color="auto"/>
            </w:tcBorders>
          </w:tcPr>
          <w:p w:rsidR="00D00CEB" w:rsidRPr="0006665D" w:rsidRDefault="00D00CEB" w:rsidP="0005301F">
            <w:pPr>
              <w:jc w:val="both"/>
              <w:rPr>
                <w:iCs/>
              </w:rPr>
            </w:pPr>
            <w:r w:rsidRPr="0006665D">
              <w:rPr>
                <w:iCs/>
              </w:rPr>
              <w:t xml:space="preserve">Отримано </w:t>
            </w:r>
          </w:p>
        </w:tc>
        <w:tc>
          <w:tcPr>
            <w:tcW w:w="2694" w:type="dxa"/>
            <w:tcBorders>
              <w:left w:val="single" w:sz="4" w:space="0" w:color="auto"/>
              <w:right w:val="single" w:sz="4" w:space="0" w:color="auto"/>
            </w:tcBorders>
          </w:tcPr>
          <w:p w:rsidR="00D00CEB" w:rsidRPr="0006665D" w:rsidRDefault="00D00CEB" w:rsidP="0005301F">
            <w:pPr>
              <w:jc w:val="both"/>
              <w:rPr>
                <w:iCs/>
              </w:rPr>
            </w:pPr>
            <w:r w:rsidRPr="0006665D">
              <w:rPr>
                <w:iCs/>
              </w:rPr>
              <w:t>дата</w:t>
            </w:r>
          </w:p>
          <w:p w:rsidR="00D00CEB" w:rsidRPr="0006665D" w:rsidRDefault="00D00CEB" w:rsidP="0005301F">
            <w:pPr>
              <w:jc w:val="both"/>
              <w:rPr>
                <w:iCs/>
              </w:rPr>
            </w:pPr>
          </w:p>
          <w:p w:rsidR="00D00CEB" w:rsidRPr="0006665D" w:rsidRDefault="00D00CEB" w:rsidP="0005301F">
            <w:pPr>
              <w:jc w:val="both"/>
              <w:rPr>
                <w:iCs/>
              </w:rPr>
            </w:pPr>
          </w:p>
        </w:tc>
        <w:tc>
          <w:tcPr>
            <w:tcW w:w="3101" w:type="dxa"/>
            <w:tcBorders>
              <w:left w:val="single" w:sz="4" w:space="0" w:color="auto"/>
              <w:right w:val="single" w:sz="4" w:space="0" w:color="auto"/>
            </w:tcBorders>
          </w:tcPr>
          <w:p w:rsidR="00D00CEB" w:rsidRPr="0006665D" w:rsidRDefault="00D00CEB" w:rsidP="0005301F">
            <w:pPr>
              <w:jc w:val="both"/>
              <w:rPr>
                <w:iCs/>
              </w:rPr>
            </w:pPr>
            <w:r w:rsidRPr="0006665D">
              <w:rPr>
                <w:iCs/>
              </w:rPr>
              <w:t>підпис</w:t>
            </w:r>
          </w:p>
        </w:tc>
        <w:tc>
          <w:tcPr>
            <w:tcW w:w="3124" w:type="dxa"/>
            <w:tcBorders>
              <w:left w:val="single" w:sz="4" w:space="0" w:color="auto"/>
            </w:tcBorders>
          </w:tcPr>
          <w:p w:rsidR="00D00CEB" w:rsidRPr="0006665D" w:rsidRDefault="00D00CEB" w:rsidP="0005301F">
            <w:pPr>
              <w:jc w:val="both"/>
              <w:rPr>
                <w:iCs/>
              </w:rPr>
            </w:pPr>
            <w:r w:rsidRPr="0006665D">
              <w:rPr>
                <w:iCs/>
              </w:rPr>
              <w:t>ПІБ</w:t>
            </w:r>
          </w:p>
        </w:tc>
      </w:tr>
    </w:tbl>
    <w:p w:rsidR="00D00CEB" w:rsidRPr="0006665D" w:rsidRDefault="00D00CEB" w:rsidP="00D00CEB">
      <w:pPr>
        <w:pStyle w:val="17"/>
        <w:spacing w:before="120"/>
        <w:ind w:firstLine="709"/>
        <w:jc w:val="right"/>
        <w:rPr>
          <w:sz w:val="24"/>
          <w:szCs w:val="24"/>
        </w:rPr>
      </w:pPr>
      <w:r w:rsidRPr="0006665D">
        <w:rPr>
          <w:sz w:val="24"/>
          <w:szCs w:val="24"/>
        </w:rPr>
        <w:br w:type="page"/>
      </w:r>
    </w:p>
    <w:p w:rsidR="00D00CEB" w:rsidRPr="00696F57" w:rsidRDefault="00D00CEB" w:rsidP="00D00CEB">
      <w:pPr>
        <w:widowControl w:val="0"/>
        <w:tabs>
          <w:tab w:val="left" w:pos="7513"/>
        </w:tabs>
        <w:spacing w:before="120"/>
        <w:jc w:val="right"/>
      </w:pPr>
      <w:bookmarkStart w:id="232" w:name="_Toc368052396"/>
      <w:r w:rsidRPr="0006665D">
        <w:lastRenderedPageBreak/>
        <w:t xml:space="preserve">Додаток </w:t>
      </w:r>
      <w:r w:rsidR="005B6355">
        <w:t>1</w:t>
      </w:r>
      <w:r w:rsidR="001A2094">
        <w:t>9</w:t>
      </w:r>
    </w:p>
    <w:p w:rsidR="00D00CEB" w:rsidRPr="0006665D" w:rsidRDefault="00D00CEB" w:rsidP="00D00CEB">
      <w:pPr>
        <w:widowControl w:val="0"/>
        <w:tabs>
          <w:tab w:val="left" w:pos="7513"/>
        </w:tabs>
        <w:spacing w:before="120"/>
        <w:ind w:firstLine="709"/>
      </w:pPr>
      <w:r w:rsidRPr="0006665D">
        <w:t>Вих. № ________</w:t>
      </w:r>
    </w:p>
    <w:p w:rsidR="00D00CEB" w:rsidRPr="0006665D" w:rsidRDefault="00D00CEB" w:rsidP="00D00CEB">
      <w:pPr>
        <w:widowControl w:val="0"/>
        <w:tabs>
          <w:tab w:val="left" w:pos="7230"/>
        </w:tabs>
        <w:spacing w:before="120"/>
        <w:ind w:firstLine="709"/>
      </w:pPr>
      <w:r w:rsidRPr="005B6355">
        <w:t xml:space="preserve">м._________ </w:t>
      </w:r>
      <w:r w:rsidRPr="005B6355">
        <w:tab/>
      </w:r>
      <w:r w:rsidRPr="005B6355">
        <w:fldChar w:fldCharType="begin">
          <w:ffData>
            <w:name w:val="ТекстовоеПоле1"/>
            <w:enabled/>
            <w:calcOnExit w:val="0"/>
            <w:textInput>
              <w:default w:val="Дата прописом"/>
            </w:textInput>
          </w:ffData>
        </w:fldChar>
      </w:r>
      <w:r w:rsidRPr="0006665D">
        <w:instrText xml:space="preserve"> FORMTEXT </w:instrText>
      </w:r>
      <w:r w:rsidRPr="005B6355">
        <w:fldChar w:fldCharType="separate"/>
      </w:r>
      <w:r w:rsidRPr="005B6355">
        <w:rPr>
          <w:noProof/>
        </w:rPr>
        <w:t>Дата прописом</w:t>
      </w:r>
      <w:r w:rsidRPr="005B6355">
        <w:fldChar w:fldCharType="end"/>
      </w:r>
    </w:p>
    <w:p w:rsidR="00D00CEB" w:rsidRPr="0006665D" w:rsidRDefault="00D00CEB" w:rsidP="00D00CEB">
      <w:pPr>
        <w:widowControl w:val="0"/>
        <w:tabs>
          <w:tab w:val="left" w:pos="7513"/>
        </w:tabs>
        <w:spacing w:before="120"/>
        <w:ind w:firstLine="709"/>
        <w:jc w:val="center"/>
        <w:rPr>
          <w:spacing w:val="120"/>
        </w:rPr>
      </w:pPr>
    </w:p>
    <w:p w:rsidR="00D00CEB" w:rsidRPr="0006665D" w:rsidRDefault="00D00CEB" w:rsidP="00D00CEB">
      <w:pPr>
        <w:widowControl w:val="0"/>
        <w:tabs>
          <w:tab w:val="left" w:pos="7513"/>
        </w:tabs>
        <w:spacing w:before="120"/>
        <w:ind w:firstLine="709"/>
        <w:jc w:val="center"/>
        <w:rPr>
          <w:spacing w:val="120"/>
        </w:rPr>
      </w:pPr>
    </w:p>
    <w:p w:rsidR="00D00CEB" w:rsidRPr="0006665D" w:rsidRDefault="00D00CEB" w:rsidP="00D00CEB">
      <w:pPr>
        <w:widowControl w:val="0"/>
        <w:tabs>
          <w:tab w:val="left" w:pos="7513"/>
        </w:tabs>
        <w:spacing w:before="120"/>
        <w:ind w:firstLine="709"/>
        <w:jc w:val="center"/>
        <w:rPr>
          <w:spacing w:val="120"/>
        </w:rPr>
      </w:pPr>
      <w:r w:rsidRPr="0006665D">
        <w:rPr>
          <w:spacing w:val="120"/>
        </w:rPr>
        <w:t>ДОВІРЕНІСТЬ</w:t>
      </w:r>
    </w:p>
    <w:p w:rsidR="00D00CEB" w:rsidRPr="0006665D" w:rsidRDefault="00D00CEB" w:rsidP="00D00CEB">
      <w:pPr>
        <w:widowControl w:val="0"/>
        <w:spacing w:before="120"/>
        <w:ind w:firstLine="709"/>
        <w:jc w:val="both"/>
      </w:pPr>
      <w:r w:rsidRPr="005B6355">
        <w:fldChar w:fldCharType="begin">
          <w:ffData>
            <w:name w:val="ТекстовоеПоле1"/>
            <w:enabled/>
            <w:calcOnExit w:val="0"/>
            <w:textInput>
              <w:default w:val="Повне найменування товариства"/>
            </w:textInput>
          </w:ffData>
        </w:fldChar>
      </w:r>
      <w:r w:rsidRPr="0006665D">
        <w:instrText xml:space="preserve"> FORMTEXT </w:instrText>
      </w:r>
      <w:r w:rsidRPr="005B6355">
        <w:fldChar w:fldCharType="separate"/>
      </w:r>
      <w:r w:rsidRPr="005B6355">
        <w:rPr>
          <w:noProof/>
        </w:rPr>
        <w:t>Повне найменування товариства</w:t>
      </w:r>
      <w:r w:rsidRPr="005B6355">
        <w:fldChar w:fldCharType="end"/>
      </w:r>
      <w:r w:rsidRPr="0006665D">
        <w:t xml:space="preserve"> (далі – Товариство), в особі </w:t>
      </w:r>
      <w:r w:rsidRPr="005B6355">
        <w:rPr>
          <w:b/>
        </w:rPr>
        <w:fldChar w:fldCharType="begin">
          <w:ffData>
            <w:name w:val="ТекстовоеПоле2"/>
            <w:enabled/>
            <w:calcOnExit w:val="0"/>
            <w:textInput>
              <w:default w:val="посада та повністю ПІБ керівника"/>
            </w:textInput>
          </w:ffData>
        </w:fldChar>
      </w:r>
      <w:r w:rsidRPr="0006665D">
        <w:rPr>
          <w:b/>
        </w:rPr>
        <w:instrText xml:space="preserve"> FORMTEXT </w:instrText>
      </w:r>
      <w:r w:rsidRPr="005B6355">
        <w:rPr>
          <w:b/>
        </w:rPr>
      </w:r>
      <w:r w:rsidRPr="005B6355">
        <w:rPr>
          <w:b/>
        </w:rPr>
        <w:fldChar w:fldCharType="separate"/>
      </w:r>
      <w:r w:rsidRPr="005B6355">
        <w:rPr>
          <w:b/>
          <w:noProof/>
        </w:rPr>
        <w:t>посада та повністю ПІБ керівника</w:t>
      </w:r>
      <w:r w:rsidRPr="005B6355">
        <w:rPr>
          <w:b/>
        </w:rPr>
        <w:fldChar w:fldCharType="end"/>
      </w:r>
      <w:r w:rsidRPr="0006665D">
        <w:t xml:space="preserve">, який діє на підставі </w:t>
      </w:r>
      <w:r w:rsidRPr="005B6355">
        <w:fldChar w:fldCharType="begin">
          <w:ffData>
            <w:name w:val="ТекстовоеПоле3"/>
            <w:enabled/>
            <w:calcOnExit w:val="0"/>
            <w:textInput>
              <w:default w:val="Статуту"/>
            </w:textInput>
          </w:ffData>
        </w:fldChar>
      </w:r>
      <w:r w:rsidRPr="0006665D">
        <w:instrText xml:space="preserve"> FORMTEXT </w:instrText>
      </w:r>
      <w:r w:rsidRPr="005B6355">
        <w:fldChar w:fldCharType="separate"/>
      </w:r>
      <w:r w:rsidRPr="005B6355">
        <w:rPr>
          <w:noProof/>
        </w:rPr>
        <w:t>Статуту</w:t>
      </w:r>
      <w:r w:rsidRPr="005B6355">
        <w:fldChar w:fldCharType="end"/>
      </w:r>
      <w:r w:rsidRPr="0006665D">
        <w:t xml:space="preserve">, доручає </w:t>
      </w:r>
      <w:r w:rsidRPr="005B6355">
        <w:rPr>
          <w:b/>
        </w:rPr>
        <w:fldChar w:fldCharType="begin">
          <w:ffData>
            <w:name w:val="ТекстовоеПоле4"/>
            <w:enabled/>
            <w:calcOnExit w:val="0"/>
            <w:textInput>
              <w:default w:val="повністю ПІБ представника"/>
            </w:textInput>
          </w:ffData>
        </w:fldChar>
      </w:r>
      <w:r w:rsidRPr="0006665D">
        <w:rPr>
          <w:b/>
        </w:rPr>
        <w:instrText xml:space="preserve"> FORMTEXT </w:instrText>
      </w:r>
      <w:r w:rsidRPr="005B6355">
        <w:rPr>
          <w:b/>
        </w:rPr>
      </w:r>
      <w:r w:rsidRPr="005B6355">
        <w:rPr>
          <w:b/>
        </w:rPr>
        <w:fldChar w:fldCharType="separate"/>
      </w:r>
      <w:r w:rsidRPr="005B6355">
        <w:rPr>
          <w:b/>
          <w:noProof/>
        </w:rPr>
        <w:t>повністю ПІБ представника</w:t>
      </w:r>
      <w:r w:rsidRPr="005B6355">
        <w:rPr>
          <w:b/>
        </w:rPr>
        <w:fldChar w:fldCharType="end"/>
      </w:r>
      <w:r w:rsidRPr="0006665D">
        <w:t xml:space="preserve">, який мешкає за адресою: </w:t>
      </w:r>
      <w:r w:rsidRPr="005B6355">
        <w:fldChar w:fldCharType="begin">
          <w:ffData>
            <w:name w:val="ТекстовоеПоле5"/>
            <w:enabled/>
            <w:calcOnExit w:val="0"/>
            <w:textInput>
              <w:default w:val="реквізити місця проживання"/>
            </w:textInput>
          </w:ffData>
        </w:fldChar>
      </w:r>
      <w:r w:rsidRPr="0006665D">
        <w:instrText xml:space="preserve"> FORMTEXT </w:instrText>
      </w:r>
      <w:r w:rsidRPr="005B6355">
        <w:fldChar w:fldCharType="separate"/>
      </w:r>
      <w:r w:rsidRPr="005B6355">
        <w:rPr>
          <w:noProof/>
        </w:rPr>
        <w:t>реквізити місця проживання</w:t>
      </w:r>
      <w:r w:rsidRPr="005B6355">
        <w:fldChar w:fldCharType="end"/>
      </w:r>
      <w:r w:rsidRPr="0006665D">
        <w:t xml:space="preserve">, </w:t>
      </w:r>
      <w:r w:rsidRPr="005B6355">
        <w:fldChar w:fldCharType="begin">
          <w:ffData>
            <w:name w:val="ТекстовоеПоле6"/>
            <w:enabled/>
            <w:calcOnExit w:val="0"/>
            <w:textInput>
              <w:default w:val="паспорт та його реквізити"/>
            </w:textInput>
          </w:ffData>
        </w:fldChar>
      </w:r>
      <w:r w:rsidRPr="0006665D">
        <w:instrText xml:space="preserve"> FORMTEXT </w:instrText>
      </w:r>
      <w:r w:rsidRPr="005B6355">
        <w:fldChar w:fldCharType="separate"/>
      </w:r>
      <w:r w:rsidRPr="005B6355">
        <w:rPr>
          <w:noProof/>
        </w:rPr>
        <w:t>паспорт та його реквізити</w:t>
      </w:r>
      <w:r w:rsidRPr="005B6355">
        <w:fldChar w:fldCharType="end"/>
      </w:r>
      <w:r w:rsidRPr="0006665D">
        <w:t xml:space="preserve">, </w:t>
      </w:r>
      <w:r w:rsidRPr="005B6355">
        <w:rPr>
          <w:b/>
        </w:rPr>
        <w:t xml:space="preserve">подавати </w:t>
      </w:r>
      <w:r w:rsidRPr="005B6355">
        <w:t xml:space="preserve">у публічне акціонерне товариство Розрахунковий центр з обслуговування договорів на фінансових ринках" (далі </w:t>
      </w:r>
      <w:r w:rsidRPr="0006665D">
        <w:t xml:space="preserve">– ПАТ "Розрахунковий центр"), а також </w:t>
      </w:r>
      <w:r w:rsidRPr="0006665D">
        <w:rPr>
          <w:b/>
        </w:rPr>
        <w:t>отримувати</w:t>
      </w:r>
      <w:r w:rsidRPr="0006665D">
        <w:t xml:space="preserve"> від ПАТ "Розрахунковий центр" будь-які документи, матеріали щодо взаємодії Товариства та ПАТ "Розрахунковий центр" з питань здійснення банківської та клірингової діяльності. </w:t>
      </w:r>
    </w:p>
    <w:p w:rsidR="00D00CEB" w:rsidRPr="005B6355" w:rsidRDefault="00D00CEB" w:rsidP="00D00CEB">
      <w:pPr>
        <w:spacing w:before="120"/>
        <w:ind w:firstLine="709"/>
      </w:pPr>
      <w:r w:rsidRPr="0006665D">
        <w:t xml:space="preserve">Довіреність видана без права передоручення строком на </w:t>
      </w:r>
      <w:r w:rsidRPr="005B6355">
        <w:fldChar w:fldCharType="begin">
          <w:ffData>
            <w:name w:val=""/>
            <w:enabled/>
            <w:calcOnExit w:val="0"/>
            <w:textInput>
              <w:default w:val=" днів/місяців/років"/>
            </w:textInput>
          </w:ffData>
        </w:fldChar>
      </w:r>
      <w:r w:rsidRPr="0006665D">
        <w:instrText xml:space="preserve"> FORMTEXT </w:instrText>
      </w:r>
      <w:r w:rsidRPr="005B6355">
        <w:fldChar w:fldCharType="separate"/>
      </w:r>
      <w:r w:rsidRPr="005B6355">
        <w:rPr>
          <w:noProof/>
        </w:rPr>
        <w:t xml:space="preserve"> днів/місяців/років</w:t>
      </w:r>
      <w:r w:rsidRPr="005B6355">
        <w:fldChar w:fldCharType="end"/>
      </w:r>
      <w:r w:rsidRPr="0006665D">
        <w:t xml:space="preserve"> і дійсна до </w:t>
      </w:r>
      <w:r w:rsidRPr="005B6355">
        <w:rPr>
          <w:b/>
        </w:rPr>
        <w:fldChar w:fldCharType="begin">
          <w:ffData>
            <w:name w:val="ТекстовоеПоле8"/>
            <w:enabled/>
            <w:calcOnExit w:val="0"/>
            <w:textInput>
              <w:default w:val="дата"/>
            </w:textInput>
          </w:ffData>
        </w:fldChar>
      </w:r>
      <w:r w:rsidRPr="0006665D">
        <w:rPr>
          <w:b/>
        </w:rPr>
        <w:instrText xml:space="preserve"> FORMTEXT </w:instrText>
      </w:r>
      <w:r w:rsidRPr="005B6355">
        <w:rPr>
          <w:b/>
        </w:rPr>
      </w:r>
      <w:r w:rsidRPr="005B6355">
        <w:rPr>
          <w:b/>
        </w:rPr>
        <w:fldChar w:fldCharType="separate"/>
      </w:r>
      <w:r w:rsidRPr="005B6355">
        <w:rPr>
          <w:b/>
          <w:noProof/>
        </w:rPr>
        <w:t>дата</w:t>
      </w:r>
      <w:r w:rsidRPr="005B6355">
        <w:rPr>
          <w:b/>
        </w:rPr>
        <w:fldChar w:fldCharType="end"/>
      </w:r>
      <w:r w:rsidRPr="0006665D">
        <w:rPr>
          <w:b/>
        </w:rPr>
        <w:t xml:space="preserve"> </w:t>
      </w:r>
      <w:r w:rsidRPr="005B6355">
        <w:t>року включно.</w:t>
      </w:r>
    </w:p>
    <w:p w:rsidR="00D00CEB" w:rsidRPr="0006665D" w:rsidRDefault="00D00CEB" w:rsidP="00D00CEB">
      <w:pPr>
        <w:spacing w:before="120"/>
        <w:ind w:firstLine="709"/>
      </w:pPr>
    </w:p>
    <w:p w:rsidR="00D00CEB" w:rsidRPr="0006665D" w:rsidRDefault="00D00CEB" w:rsidP="00D00CEB">
      <w:pPr>
        <w:spacing w:before="120"/>
        <w:ind w:firstLine="709"/>
      </w:pPr>
    </w:p>
    <w:p w:rsidR="00D00CEB" w:rsidRPr="0006665D" w:rsidRDefault="00D00CEB" w:rsidP="00D00CEB">
      <w:pPr>
        <w:spacing w:before="120"/>
        <w:ind w:firstLine="709"/>
      </w:pPr>
    </w:p>
    <w:p w:rsidR="00D00CEB" w:rsidRPr="0006665D" w:rsidRDefault="00D00CEB" w:rsidP="00D00CEB">
      <w:pPr>
        <w:spacing w:before="120"/>
        <w:ind w:firstLine="709"/>
      </w:pPr>
      <w:r w:rsidRPr="005B6355">
        <w:fldChar w:fldCharType="begin">
          <w:ffData>
            <w:name w:val="ТекстовоеПоле10"/>
            <w:enabled/>
            <w:calcOnExit w:val="0"/>
            <w:textInput>
              <w:default w:val="Керівник"/>
            </w:textInput>
          </w:ffData>
        </w:fldChar>
      </w:r>
      <w:r w:rsidRPr="0006665D">
        <w:instrText xml:space="preserve"> FORMTEXT </w:instrText>
      </w:r>
      <w:r w:rsidRPr="005B6355">
        <w:fldChar w:fldCharType="separate"/>
      </w:r>
      <w:r w:rsidRPr="005B6355">
        <w:rPr>
          <w:noProof/>
        </w:rPr>
        <w:t>Керівник</w:t>
      </w:r>
      <w:r w:rsidRPr="005B6355">
        <w:fldChar w:fldCharType="end"/>
      </w:r>
      <w:r w:rsidRPr="0006665D">
        <w:tab/>
      </w:r>
    </w:p>
    <w:p w:rsidR="00D00CEB" w:rsidRPr="0006665D" w:rsidRDefault="00D00CEB" w:rsidP="00D00CEB">
      <w:pPr>
        <w:widowControl w:val="0"/>
        <w:tabs>
          <w:tab w:val="right" w:pos="9498"/>
        </w:tabs>
        <w:spacing w:before="120"/>
        <w:ind w:firstLine="709"/>
      </w:pPr>
      <w:r w:rsidRPr="005B6355">
        <w:rPr>
          <w:b/>
        </w:rPr>
        <w:fldChar w:fldCharType="begin">
          <w:ffData>
            <w:name w:val="ТекстовоеПоле11"/>
            <w:enabled/>
            <w:calcOnExit w:val="0"/>
            <w:textInput>
              <w:default w:val="Найменування товариства"/>
            </w:textInput>
          </w:ffData>
        </w:fldChar>
      </w:r>
      <w:r w:rsidRPr="0006665D">
        <w:rPr>
          <w:b/>
        </w:rPr>
        <w:instrText xml:space="preserve"> FORMTEXT </w:instrText>
      </w:r>
      <w:r w:rsidRPr="005B6355">
        <w:rPr>
          <w:b/>
        </w:rPr>
      </w:r>
      <w:r w:rsidRPr="005B6355">
        <w:rPr>
          <w:b/>
        </w:rPr>
        <w:fldChar w:fldCharType="separate"/>
      </w:r>
      <w:r w:rsidRPr="005B6355">
        <w:rPr>
          <w:b/>
          <w:noProof/>
        </w:rPr>
        <w:t>Найменування товариства</w:t>
      </w:r>
      <w:r w:rsidRPr="005B6355">
        <w:rPr>
          <w:b/>
        </w:rPr>
        <w:fldChar w:fldCharType="end"/>
      </w:r>
      <w:r w:rsidRPr="0006665D">
        <w:rPr>
          <w:b/>
        </w:rPr>
        <w:tab/>
      </w:r>
      <w:r w:rsidRPr="005B6355">
        <w:rPr>
          <w:b/>
        </w:rPr>
        <w:fldChar w:fldCharType="begin">
          <w:ffData>
            <w:name w:val="ТекстовоеПоле12"/>
            <w:enabled/>
            <w:calcOnExit w:val="0"/>
            <w:textInput>
              <w:default w:val="скорочено ПІБ керівника"/>
            </w:textInput>
          </w:ffData>
        </w:fldChar>
      </w:r>
      <w:r w:rsidRPr="0006665D">
        <w:rPr>
          <w:b/>
        </w:rPr>
        <w:instrText xml:space="preserve"> FORMTEXT </w:instrText>
      </w:r>
      <w:r w:rsidRPr="005B6355">
        <w:rPr>
          <w:b/>
        </w:rPr>
      </w:r>
      <w:r w:rsidRPr="005B6355">
        <w:rPr>
          <w:b/>
        </w:rPr>
        <w:fldChar w:fldCharType="separate"/>
      </w:r>
      <w:r w:rsidRPr="005B6355">
        <w:rPr>
          <w:b/>
          <w:noProof/>
        </w:rPr>
        <w:t>скорочено ПІБ керівника</w:t>
      </w:r>
      <w:r w:rsidRPr="005B6355">
        <w:rPr>
          <w:b/>
        </w:rPr>
        <w:fldChar w:fldCharType="end"/>
      </w:r>
    </w:p>
    <w:p w:rsidR="00D00CEB" w:rsidRPr="0006665D" w:rsidRDefault="00D00CEB" w:rsidP="00D00CEB">
      <w:pPr>
        <w:jc w:val="right"/>
      </w:pPr>
    </w:p>
    <w:p w:rsidR="00D00CEB" w:rsidRPr="0006665D" w:rsidRDefault="00D00CEB" w:rsidP="00D00CEB">
      <w:pPr>
        <w:tabs>
          <w:tab w:val="left" w:pos="2955"/>
        </w:tabs>
      </w:pPr>
      <w:r w:rsidRPr="0006665D">
        <w:tab/>
        <w:t>М.П.</w:t>
      </w:r>
      <w:r w:rsidRPr="0006665D">
        <w:rPr>
          <w:vertAlign w:val="superscript"/>
        </w:rPr>
        <w:t>1</w:t>
      </w:r>
    </w:p>
    <w:p w:rsidR="00D00CEB" w:rsidRPr="0006665D" w:rsidRDefault="00D00CEB" w:rsidP="00D00CEB">
      <w:pPr>
        <w:jc w:val="right"/>
      </w:pPr>
    </w:p>
    <w:p w:rsidR="00D00CEB" w:rsidRPr="0006665D" w:rsidRDefault="00D00CEB" w:rsidP="00D00CEB"/>
    <w:p w:rsidR="00D00CEB" w:rsidRPr="0006665D" w:rsidRDefault="00D00CEB" w:rsidP="00D00CEB"/>
    <w:p w:rsidR="00D00CEB" w:rsidRPr="0006665D" w:rsidRDefault="00D00CEB" w:rsidP="00D00CEB"/>
    <w:p w:rsidR="00D00CEB" w:rsidRPr="0006665D" w:rsidRDefault="00D00CEB" w:rsidP="00D00CEB"/>
    <w:p w:rsidR="00D00CEB" w:rsidRPr="0006665D" w:rsidRDefault="00D00CEB" w:rsidP="00D00CEB"/>
    <w:p w:rsidR="00D00CEB" w:rsidRPr="0006665D" w:rsidRDefault="00D00CEB" w:rsidP="00D00CEB"/>
    <w:p w:rsidR="00D00CEB" w:rsidRPr="0006665D" w:rsidRDefault="00D00CEB" w:rsidP="00D00CEB"/>
    <w:p w:rsidR="00D00CEB" w:rsidRPr="0006665D" w:rsidRDefault="00D00CEB" w:rsidP="00D00CEB">
      <w:pPr>
        <w:rPr>
          <w:vertAlign w:val="superscript"/>
        </w:rPr>
      </w:pPr>
      <w:r w:rsidRPr="0006665D">
        <w:rPr>
          <w:vertAlign w:val="superscript"/>
        </w:rPr>
        <w:t xml:space="preserve">1 </w:t>
      </w:r>
      <w:r w:rsidRPr="0006665D">
        <w:t>Зазначається за наявності печатки в юридичної особи</w:t>
      </w:r>
    </w:p>
    <w:bookmarkEnd w:id="232"/>
    <w:p w:rsidR="00D00CEB" w:rsidRPr="0006665D" w:rsidRDefault="00D00CEB" w:rsidP="00D00CEB">
      <w:pPr>
        <w:spacing w:after="200" w:line="276" w:lineRule="auto"/>
      </w:pPr>
      <w:r w:rsidRPr="0006665D">
        <w:br w:type="page"/>
      </w:r>
    </w:p>
    <w:p w:rsidR="00D00CEB" w:rsidRPr="00696F57" w:rsidRDefault="00D00CEB" w:rsidP="00D00CEB">
      <w:pPr>
        <w:pStyle w:val="17"/>
        <w:spacing w:before="120"/>
        <w:ind w:firstLine="709"/>
        <w:jc w:val="right"/>
        <w:rPr>
          <w:sz w:val="24"/>
          <w:szCs w:val="24"/>
        </w:rPr>
      </w:pPr>
      <w:r w:rsidRPr="0006665D">
        <w:rPr>
          <w:sz w:val="24"/>
          <w:szCs w:val="24"/>
        </w:rPr>
        <w:lastRenderedPageBreak/>
        <w:t xml:space="preserve">Додаток </w:t>
      </w:r>
      <w:r w:rsidR="001A2094">
        <w:rPr>
          <w:sz w:val="24"/>
          <w:szCs w:val="24"/>
        </w:rPr>
        <w:t>20</w:t>
      </w:r>
    </w:p>
    <w:p w:rsidR="00D00CEB" w:rsidRPr="0006665D" w:rsidRDefault="00D00CEB" w:rsidP="00D00CEB">
      <w:pPr>
        <w:pStyle w:val="17"/>
        <w:spacing w:before="120"/>
        <w:ind w:firstLine="709"/>
        <w:rPr>
          <w:b/>
          <w:sz w:val="32"/>
        </w:rPr>
      </w:pPr>
    </w:p>
    <w:p w:rsidR="00D00CEB" w:rsidRPr="0006665D" w:rsidRDefault="00D00CEB" w:rsidP="00D00CEB">
      <w:pPr>
        <w:pStyle w:val="17"/>
        <w:spacing w:before="120"/>
        <w:ind w:firstLine="709"/>
        <w:rPr>
          <w:b/>
          <w:sz w:val="24"/>
          <w:szCs w:val="24"/>
        </w:rPr>
      </w:pPr>
      <w:r w:rsidRPr="0006665D">
        <w:rPr>
          <w:b/>
          <w:sz w:val="24"/>
          <w:szCs w:val="24"/>
        </w:rPr>
        <w:t>Запит на отримання виписки / дубліката виписки у паперовій формі</w:t>
      </w:r>
    </w:p>
    <w:p w:rsidR="00D00CEB" w:rsidRPr="0006665D" w:rsidRDefault="00D00CEB" w:rsidP="00D00CEB">
      <w:pPr>
        <w:pStyle w:val="17"/>
        <w:spacing w:before="120"/>
        <w:ind w:firstLine="709"/>
        <w:rPr>
          <w:b/>
          <w:sz w:val="24"/>
          <w:szCs w:val="24"/>
        </w:rPr>
      </w:pPr>
      <w:r w:rsidRPr="0006665D">
        <w:rPr>
          <w:b/>
          <w:sz w:val="24"/>
          <w:szCs w:val="24"/>
        </w:rPr>
        <w:t>з поточного / кореспондентського рахунку</w:t>
      </w:r>
    </w:p>
    <w:p w:rsidR="00D00CEB" w:rsidRPr="0006665D" w:rsidRDefault="00D00CEB" w:rsidP="00D00CEB">
      <w:pPr>
        <w:widowControl w:val="0"/>
        <w:spacing w:before="120"/>
        <w:ind w:firstLine="709"/>
      </w:pPr>
    </w:p>
    <w:p w:rsidR="00D00CEB" w:rsidRPr="0006665D" w:rsidRDefault="00D00CEB" w:rsidP="00D00CEB">
      <w:pPr>
        <w:widowControl w:val="0"/>
        <w:tabs>
          <w:tab w:val="left" w:pos="6643"/>
        </w:tabs>
        <w:spacing w:before="120"/>
        <w:ind w:firstLine="709"/>
        <w:rPr>
          <w:b/>
        </w:rPr>
      </w:pPr>
      <w:r w:rsidRPr="0006665D">
        <w:t>Вихідний номер  _______________</w:t>
      </w:r>
      <w:r w:rsidRPr="0006665D">
        <w:tab/>
      </w:r>
    </w:p>
    <w:p w:rsidR="00D00CEB" w:rsidRPr="0006665D" w:rsidRDefault="00D00CEB" w:rsidP="00D00CEB">
      <w:pPr>
        <w:widowControl w:val="0"/>
        <w:spacing w:before="120"/>
        <w:ind w:firstLine="709"/>
      </w:pPr>
      <w:r w:rsidRPr="0006665D">
        <w:t xml:space="preserve">Дата </w:t>
      </w:r>
      <w:r w:rsidRPr="0006665D">
        <w:rPr>
          <w:lang w:eastAsia="uk-UA"/>
        </w:rPr>
        <w:t>"</w:t>
      </w:r>
      <w:r w:rsidRPr="0006665D">
        <w:t xml:space="preserve">___ </w:t>
      </w:r>
      <w:r w:rsidRPr="0006665D">
        <w:rPr>
          <w:lang w:eastAsia="uk-UA"/>
        </w:rPr>
        <w:t>"</w:t>
      </w:r>
      <w:r w:rsidRPr="0006665D">
        <w:t xml:space="preserve"> _____________ 201__ р.                                                   </w:t>
      </w:r>
    </w:p>
    <w:p w:rsidR="00D00CEB" w:rsidRPr="0006665D" w:rsidRDefault="00D00CEB" w:rsidP="00D00CEB">
      <w:pPr>
        <w:widowControl w:val="0"/>
        <w:spacing w:before="120"/>
        <w:ind w:firstLine="709"/>
        <w:rPr>
          <w:b/>
          <w:highlight w:val="lightGray"/>
        </w:rPr>
      </w:pPr>
    </w:p>
    <w:p w:rsidR="00D00CEB" w:rsidRPr="0006665D" w:rsidRDefault="00D00CEB" w:rsidP="00D00CEB">
      <w:pPr>
        <w:widowControl w:val="0"/>
        <w:spacing w:before="120"/>
        <w:ind w:firstLine="709"/>
        <w:rPr>
          <w:b/>
          <w:highlight w:val="lightGray"/>
        </w:rPr>
      </w:pPr>
    </w:p>
    <w:tbl>
      <w:tblPr>
        <w:tblW w:w="9606" w:type="dxa"/>
        <w:tblBorders>
          <w:insideH w:val="single" w:sz="6" w:space="0" w:color="auto"/>
          <w:insideV w:val="single" w:sz="6" w:space="0" w:color="auto"/>
        </w:tblBorders>
        <w:tblLayout w:type="fixed"/>
        <w:tblLook w:val="0000" w:firstRow="0" w:lastRow="0" w:firstColumn="0" w:lastColumn="0" w:noHBand="0" w:noVBand="0"/>
      </w:tblPr>
      <w:tblGrid>
        <w:gridCol w:w="4331"/>
        <w:gridCol w:w="5275"/>
      </w:tblGrid>
      <w:tr w:rsidR="00D00CEB" w:rsidRPr="0006665D" w:rsidTr="0005301F">
        <w:trPr>
          <w:trHeight w:val="189"/>
          <w:tblHeader/>
        </w:trPr>
        <w:tc>
          <w:tcPr>
            <w:tcW w:w="4331" w:type="dxa"/>
            <w:tcBorders>
              <w:top w:val="nil"/>
              <w:bottom w:val="nil"/>
              <w:right w:val="nil"/>
            </w:tcBorders>
          </w:tcPr>
          <w:p w:rsidR="00D00CEB" w:rsidRPr="0006665D" w:rsidRDefault="00D00CEB" w:rsidP="0005301F">
            <w:pPr>
              <w:widowControl w:val="0"/>
              <w:tabs>
                <w:tab w:val="left" w:pos="0"/>
              </w:tabs>
              <w:spacing w:before="120"/>
              <w:ind w:firstLine="709"/>
              <w:rPr>
                <w:b/>
                <w:bCs/>
              </w:rPr>
            </w:pPr>
            <w:r w:rsidRPr="0006665D">
              <w:rPr>
                <w:b/>
                <w:bCs/>
              </w:rPr>
              <w:t>Повне найменування/ПІБ (повністю) клієнта</w:t>
            </w:r>
          </w:p>
        </w:tc>
        <w:tc>
          <w:tcPr>
            <w:tcW w:w="5275" w:type="dxa"/>
            <w:tcBorders>
              <w:left w:val="nil"/>
            </w:tcBorders>
          </w:tcPr>
          <w:p w:rsidR="00D00CEB" w:rsidRPr="0006665D" w:rsidRDefault="00D00CEB" w:rsidP="0005301F">
            <w:pPr>
              <w:widowControl w:val="0"/>
              <w:tabs>
                <w:tab w:val="left" w:pos="360"/>
              </w:tabs>
              <w:spacing w:before="120"/>
              <w:ind w:firstLine="709"/>
              <w:rPr>
                <w:bCs/>
              </w:rPr>
            </w:pPr>
          </w:p>
        </w:tc>
      </w:tr>
      <w:tr w:rsidR="00D00CEB" w:rsidRPr="0006665D" w:rsidTr="0005301F">
        <w:trPr>
          <w:trHeight w:val="54"/>
          <w:tblHeader/>
        </w:trPr>
        <w:tc>
          <w:tcPr>
            <w:tcW w:w="4331" w:type="dxa"/>
            <w:tcBorders>
              <w:top w:val="nil"/>
              <w:bottom w:val="nil"/>
              <w:right w:val="nil"/>
            </w:tcBorders>
          </w:tcPr>
          <w:p w:rsidR="00D00CEB" w:rsidRPr="0006665D" w:rsidRDefault="00D00CEB" w:rsidP="0005301F">
            <w:pPr>
              <w:widowControl w:val="0"/>
              <w:spacing w:before="120"/>
              <w:ind w:firstLine="709"/>
              <w:rPr>
                <w:b/>
                <w:bCs/>
              </w:rPr>
            </w:pPr>
          </w:p>
        </w:tc>
        <w:tc>
          <w:tcPr>
            <w:tcW w:w="5275" w:type="dxa"/>
            <w:tcBorders>
              <w:left w:val="nil"/>
            </w:tcBorders>
          </w:tcPr>
          <w:p w:rsidR="00D00CEB" w:rsidRPr="0006665D" w:rsidRDefault="00D00CEB" w:rsidP="0005301F">
            <w:pPr>
              <w:pStyle w:val="210"/>
              <w:keepNext w:val="0"/>
              <w:spacing w:before="120"/>
              <w:ind w:firstLine="709"/>
              <w:outlineLvl w:val="9"/>
              <w:rPr>
                <w:snapToGrid/>
                <w:sz w:val="24"/>
                <w:szCs w:val="24"/>
                <w:lang w:val="uk-UA"/>
              </w:rPr>
            </w:pPr>
          </w:p>
        </w:tc>
      </w:tr>
      <w:tr w:rsidR="00D00CEB" w:rsidRPr="0006665D" w:rsidTr="0005301F">
        <w:trPr>
          <w:trHeight w:val="130"/>
          <w:tblHeader/>
        </w:trPr>
        <w:tc>
          <w:tcPr>
            <w:tcW w:w="4331" w:type="dxa"/>
            <w:tcBorders>
              <w:top w:val="nil"/>
              <w:bottom w:val="nil"/>
              <w:right w:val="nil"/>
            </w:tcBorders>
          </w:tcPr>
          <w:p w:rsidR="00D00CEB" w:rsidRPr="0006665D" w:rsidRDefault="00D00CEB" w:rsidP="0005301F">
            <w:pPr>
              <w:widowControl w:val="0"/>
              <w:spacing w:before="120"/>
              <w:ind w:firstLine="709"/>
              <w:rPr>
                <w:b/>
                <w:bCs/>
              </w:rPr>
            </w:pPr>
            <w:r w:rsidRPr="0006665D">
              <w:rPr>
                <w:b/>
                <w:bCs/>
              </w:rPr>
              <w:t>Ідентифікаційний код за ЄДРПОУ/ІПН клієнта</w:t>
            </w:r>
          </w:p>
        </w:tc>
        <w:tc>
          <w:tcPr>
            <w:tcW w:w="5275" w:type="dxa"/>
            <w:tcBorders>
              <w:left w:val="nil"/>
              <w:bottom w:val="single" w:sz="6" w:space="0" w:color="auto"/>
            </w:tcBorders>
          </w:tcPr>
          <w:p w:rsidR="00D00CEB" w:rsidRPr="0006665D" w:rsidRDefault="00D00CEB" w:rsidP="0005301F">
            <w:pPr>
              <w:widowControl w:val="0"/>
              <w:tabs>
                <w:tab w:val="left" w:pos="360"/>
              </w:tabs>
              <w:spacing w:before="120"/>
              <w:ind w:firstLine="709"/>
              <w:rPr>
                <w:b/>
              </w:rPr>
            </w:pPr>
          </w:p>
        </w:tc>
      </w:tr>
      <w:tr w:rsidR="00D00CEB" w:rsidRPr="0006665D" w:rsidTr="0005301F">
        <w:trPr>
          <w:trHeight w:val="732"/>
          <w:tblHeader/>
        </w:trPr>
        <w:tc>
          <w:tcPr>
            <w:tcW w:w="4331" w:type="dxa"/>
            <w:tcBorders>
              <w:top w:val="nil"/>
              <w:bottom w:val="nil"/>
              <w:right w:val="nil"/>
            </w:tcBorders>
          </w:tcPr>
          <w:p w:rsidR="00D00CEB" w:rsidRPr="0006665D" w:rsidRDefault="00D00CEB" w:rsidP="0005301F">
            <w:pPr>
              <w:widowControl w:val="0"/>
              <w:spacing w:before="120"/>
              <w:ind w:firstLine="709"/>
              <w:rPr>
                <w:b/>
                <w:bCs/>
              </w:rPr>
            </w:pPr>
            <w:r w:rsidRPr="0006665D">
              <w:rPr>
                <w:b/>
                <w:bCs/>
              </w:rPr>
              <w:t>Номер поточного/кореспондентського  рахунку (вид валюти)</w:t>
            </w:r>
          </w:p>
        </w:tc>
        <w:tc>
          <w:tcPr>
            <w:tcW w:w="5275" w:type="dxa"/>
            <w:tcBorders>
              <w:top w:val="single" w:sz="6" w:space="0" w:color="auto"/>
              <w:left w:val="nil"/>
              <w:bottom w:val="single" w:sz="4" w:space="0" w:color="auto"/>
            </w:tcBorders>
          </w:tcPr>
          <w:p w:rsidR="00D00CEB" w:rsidRPr="0006665D" w:rsidRDefault="00D00CEB" w:rsidP="0005301F">
            <w:pPr>
              <w:tabs>
                <w:tab w:val="left" w:pos="3820"/>
              </w:tabs>
              <w:spacing w:before="120"/>
              <w:ind w:firstLine="709"/>
            </w:pPr>
          </w:p>
        </w:tc>
      </w:tr>
    </w:tbl>
    <w:p w:rsidR="00D00CEB" w:rsidRPr="0006665D" w:rsidRDefault="00D00CEB" w:rsidP="00D00CEB">
      <w:pPr>
        <w:spacing w:before="120"/>
        <w:ind w:firstLine="709"/>
      </w:pPr>
    </w:p>
    <w:p w:rsidR="00D00CEB" w:rsidRPr="0006665D" w:rsidRDefault="00D00CEB" w:rsidP="00D00CEB">
      <w:pPr>
        <w:spacing w:before="120"/>
        <w:ind w:firstLine="709"/>
      </w:pPr>
    </w:p>
    <w:p w:rsidR="00D00CEB" w:rsidRPr="0006665D" w:rsidRDefault="00D00CEB" w:rsidP="00D00CEB">
      <w:pPr>
        <w:spacing w:before="120"/>
        <w:ind w:firstLine="709"/>
        <w:rPr>
          <w:iCs/>
        </w:rPr>
      </w:pPr>
      <w:r w:rsidRPr="0006665D">
        <w:rPr>
          <w:b/>
          <w:bCs/>
          <w:iCs/>
        </w:rPr>
        <w:t xml:space="preserve">Прошу надати виписку / дублікат виписки в паперовій формі з поточного/кореспондентського рахунку </w:t>
      </w:r>
      <w:r w:rsidRPr="0006665D">
        <w:rPr>
          <w:iCs/>
        </w:rPr>
        <w:t>:</w:t>
      </w:r>
    </w:p>
    <w:p w:rsidR="00D00CEB" w:rsidRPr="0006665D" w:rsidRDefault="00D00CEB" w:rsidP="00D00CEB">
      <w:pPr>
        <w:numPr>
          <w:ilvl w:val="0"/>
          <w:numId w:val="7"/>
        </w:numPr>
        <w:spacing w:before="120"/>
        <w:ind w:left="0" w:firstLine="709"/>
        <w:rPr>
          <w:iCs/>
        </w:rPr>
      </w:pPr>
      <w:r w:rsidRPr="0006665D">
        <w:rPr>
          <w:iCs/>
        </w:rPr>
        <w:t xml:space="preserve">Про обіг коштів за період з </w:t>
      </w:r>
      <w:r w:rsidRPr="0006665D">
        <w:rPr>
          <w:lang w:eastAsia="uk-UA"/>
        </w:rPr>
        <w:t>"</w:t>
      </w:r>
      <w:r w:rsidRPr="0006665D">
        <w:rPr>
          <w:iCs/>
        </w:rPr>
        <w:t>____</w:t>
      </w:r>
      <w:r w:rsidRPr="0006665D">
        <w:rPr>
          <w:lang w:eastAsia="uk-UA"/>
        </w:rPr>
        <w:t>"</w:t>
      </w:r>
      <w:r w:rsidRPr="0006665D">
        <w:rPr>
          <w:iCs/>
        </w:rPr>
        <w:t xml:space="preserve"> _________ 201__р. по </w:t>
      </w:r>
      <w:r w:rsidRPr="0006665D">
        <w:rPr>
          <w:lang w:eastAsia="uk-UA"/>
        </w:rPr>
        <w:t>"</w:t>
      </w:r>
      <w:r w:rsidRPr="0006665D">
        <w:rPr>
          <w:iCs/>
        </w:rPr>
        <w:t>____</w:t>
      </w:r>
      <w:r w:rsidRPr="0006665D">
        <w:rPr>
          <w:lang w:eastAsia="uk-UA"/>
        </w:rPr>
        <w:t>"</w:t>
      </w:r>
      <w:r w:rsidRPr="0006665D">
        <w:rPr>
          <w:iCs/>
        </w:rPr>
        <w:t xml:space="preserve"> ______ 201__р.</w:t>
      </w:r>
    </w:p>
    <w:p w:rsidR="00D00CEB" w:rsidRPr="0006665D" w:rsidRDefault="00D00CEB" w:rsidP="00D00CEB">
      <w:pPr>
        <w:numPr>
          <w:ilvl w:val="0"/>
          <w:numId w:val="7"/>
        </w:numPr>
        <w:spacing w:before="120"/>
        <w:ind w:left="0" w:firstLine="709"/>
        <w:rPr>
          <w:iCs/>
        </w:rPr>
      </w:pPr>
      <w:r w:rsidRPr="0006665D">
        <w:rPr>
          <w:iCs/>
        </w:rPr>
        <w:t xml:space="preserve">Про залишок коштів  на </w:t>
      </w:r>
      <w:r w:rsidRPr="0006665D">
        <w:rPr>
          <w:lang w:eastAsia="uk-UA"/>
        </w:rPr>
        <w:t>"</w:t>
      </w:r>
      <w:r w:rsidRPr="0006665D">
        <w:rPr>
          <w:iCs/>
        </w:rPr>
        <w:t>____</w:t>
      </w:r>
      <w:r w:rsidRPr="0006665D">
        <w:rPr>
          <w:lang w:eastAsia="uk-UA"/>
        </w:rPr>
        <w:t>"</w:t>
      </w:r>
      <w:r w:rsidRPr="0006665D">
        <w:rPr>
          <w:iCs/>
        </w:rPr>
        <w:t xml:space="preserve"> _________ 201__р.</w:t>
      </w:r>
    </w:p>
    <w:p w:rsidR="00D00CEB" w:rsidRPr="0006665D" w:rsidRDefault="00D00CEB" w:rsidP="00D00CEB">
      <w:pPr>
        <w:spacing w:before="120"/>
        <w:ind w:firstLine="709"/>
      </w:pPr>
    </w:p>
    <w:p w:rsidR="00D00CEB" w:rsidRPr="0006665D" w:rsidRDefault="00D00CEB" w:rsidP="00D00CEB">
      <w:pPr>
        <w:ind w:firstLine="709"/>
      </w:pPr>
    </w:p>
    <w:p w:rsidR="00D00CEB" w:rsidRPr="0006665D" w:rsidRDefault="00D00CEB" w:rsidP="00D00CEB">
      <w:pPr>
        <w:ind w:firstLine="709"/>
      </w:pPr>
      <w:r w:rsidRPr="0006665D">
        <w:t>Контактна особа:</w:t>
      </w:r>
    </w:p>
    <w:p w:rsidR="00D00CEB" w:rsidRPr="0006665D" w:rsidRDefault="00D00CEB" w:rsidP="00D00CEB">
      <w:pPr>
        <w:ind w:firstLine="709"/>
      </w:pPr>
      <w:r w:rsidRPr="0006665D">
        <w:t>Телефон:</w:t>
      </w:r>
    </w:p>
    <w:p w:rsidR="00D00CEB" w:rsidRPr="0006665D" w:rsidRDefault="00D00CEB" w:rsidP="00D00CEB">
      <w:pPr>
        <w:ind w:firstLine="709"/>
      </w:pPr>
      <w:r w:rsidRPr="0006665D">
        <w:t>Адреса електронної пошти:</w:t>
      </w:r>
    </w:p>
    <w:p w:rsidR="00D00CEB" w:rsidRPr="0006665D" w:rsidRDefault="00D00CEB" w:rsidP="00D00CEB">
      <w:pPr>
        <w:spacing w:before="120"/>
        <w:ind w:firstLine="709"/>
      </w:pPr>
    </w:p>
    <w:p w:rsidR="00D00CEB" w:rsidRPr="0006665D" w:rsidRDefault="00D00CEB" w:rsidP="00D00CEB">
      <w:pPr>
        <w:spacing w:before="120"/>
        <w:ind w:firstLine="709"/>
      </w:pPr>
    </w:p>
    <w:p w:rsidR="00D00CEB" w:rsidRPr="0006665D" w:rsidRDefault="00D00CEB" w:rsidP="00D00CEB">
      <w:pPr>
        <w:spacing w:before="120"/>
        <w:ind w:firstLine="709"/>
        <w:rPr>
          <w:bCs/>
        </w:rPr>
      </w:pPr>
      <w:r w:rsidRPr="0006665D">
        <w:rPr>
          <w:bCs/>
        </w:rPr>
        <w:t xml:space="preserve">Підпис особи, яка має право розпорядження  </w:t>
      </w:r>
    </w:p>
    <w:p w:rsidR="00D00CEB" w:rsidRPr="0006665D" w:rsidRDefault="00D00CEB" w:rsidP="00D00CEB">
      <w:pPr>
        <w:spacing w:before="120"/>
        <w:ind w:firstLine="709"/>
      </w:pPr>
      <w:r w:rsidRPr="0006665D">
        <w:rPr>
          <w:bCs/>
        </w:rPr>
        <w:t>поточним/кореспондентським рахунком</w:t>
      </w:r>
      <w:r w:rsidRPr="0006665D">
        <w:t xml:space="preserve">  ______________  /__________________/</w:t>
      </w:r>
    </w:p>
    <w:p w:rsidR="00D00CEB" w:rsidRPr="0006665D" w:rsidRDefault="00D00CEB" w:rsidP="00D00CEB">
      <w:pPr>
        <w:spacing w:before="120"/>
        <w:ind w:firstLine="709"/>
        <w:rPr>
          <w:sz w:val="22"/>
        </w:rPr>
      </w:pPr>
      <w:r w:rsidRPr="0006665D">
        <w:t xml:space="preserve">                                                                                                        </w:t>
      </w:r>
      <w:r w:rsidRPr="0006665D">
        <w:rPr>
          <w:sz w:val="22"/>
        </w:rPr>
        <w:t>(прізвище, ініціали)</w:t>
      </w:r>
    </w:p>
    <w:p w:rsidR="00D00CEB" w:rsidRPr="0006665D" w:rsidRDefault="00D00CEB" w:rsidP="00D00CEB">
      <w:pPr>
        <w:pStyle w:val="16"/>
        <w:spacing w:before="120"/>
        <w:ind w:firstLine="709"/>
        <w:rPr>
          <w:b w:val="0"/>
          <w:sz w:val="24"/>
          <w:szCs w:val="24"/>
        </w:rPr>
      </w:pPr>
      <w:r w:rsidRPr="0006665D">
        <w:rPr>
          <w:b w:val="0"/>
          <w:sz w:val="24"/>
          <w:szCs w:val="24"/>
        </w:rPr>
        <w:t xml:space="preserve">                                      М.П.</w:t>
      </w:r>
      <w:r w:rsidRPr="0006665D">
        <w:rPr>
          <w:b w:val="0"/>
          <w:sz w:val="24"/>
          <w:szCs w:val="24"/>
          <w:vertAlign w:val="superscript"/>
        </w:rPr>
        <w:t>1</w:t>
      </w:r>
    </w:p>
    <w:p w:rsidR="00D00CEB" w:rsidRPr="0006665D" w:rsidRDefault="00D00CEB" w:rsidP="00D00CEB">
      <w:pPr>
        <w:rPr>
          <w:sz w:val="12"/>
        </w:rPr>
      </w:pPr>
    </w:p>
    <w:p w:rsidR="00D00CEB" w:rsidRPr="0006665D" w:rsidRDefault="00D00CEB" w:rsidP="00D00CEB">
      <w:pPr>
        <w:rPr>
          <w:sz w:val="12"/>
        </w:rPr>
      </w:pPr>
    </w:p>
    <w:p w:rsidR="00D00CEB" w:rsidRPr="0006665D" w:rsidRDefault="00D00CEB" w:rsidP="00D00CEB">
      <w:pPr>
        <w:rPr>
          <w:sz w:val="12"/>
        </w:rPr>
      </w:pPr>
    </w:p>
    <w:p w:rsidR="00D00CEB" w:rsidRPr="0006665D" w:rsidRDefault="00D00CEB" w:rsidP="00D00CEB">
      <w:pPr>
        <w:rPr>
          <w:sz w:val="12"/>
        </w:rPr>
      </w:pPr>
    </w:p>
    <w:p w:rsidR="00D00CEB" w:rsidRPr="0006665D" w:rsidRDefault="00D00CEB" w:rsidP="00D00CEB">
      <w:pPr>
        <w:rPr>
          <w:sz w:val="12"/>
        </w:rPr>
      </w:pPr>
    </w:p>
    <w:p w:rsidR="00D00CEB" w:rsidRPr="0006665D" w:rsidRDefault="00D00CEB" w:rsidP="00D00CEB">
      <w:pPr>
        <w:rPr>
          <w:sz w:val="12"/>
        </w:rPr>
      </w:pPr>
    </w:p>
    <w:p w:rsidR="00D00CEB" w:rsidRPr="0006665D" w:rsidRDefault="00D00CEB" w:rsidP="00D00CEB">
      <w:pPr>
        <w:rPr>
          <w:sz w:val="12"/>
        </w:rPr>
      </w:pPr>
    </w:p>
    <w:p w:rsidR="00D00CEB" w:rsidRPr="0006665D" w:rsidRDefault="00D00CEB" w:rsidP="00D00CEB">
      <w:pPr>
        <w:rPr>
          <w:sz w:val="12"/>
        </w:rPr>
      </w:pPr>
    </w:p>
    <w:p w:rsidR="00D00CEB" w:rsidRPr="0006665D" w:rsidRDefault="00D00CEB" w:rsidP="00D00CEB">
      <w:r w:rsidRPr="0006665D">
        <w:rPr>
          <w:vertAlign w:val="superscript"/>
        </w:rPr>
        <w:t xml:space="preserve">1 </w:t>
      </w:r>
      <w:r w:rsidRPr="0006665D">
        <w:t>Зазначається за наявності печатки в юридичної особи</w:t>
      </w:r>
      <w:r w:rsidRPr="0006665D">
        <w:rPr>
          <w:vertAlign w:val="superscript"/>
        </w:rPr>
        <w:t xml:space="preserve"> </w:t>
      </w:r>
      <w:r w:rsidRPr="0006665D">
        <w:rPr>
          <w:vertAlign w:val="superscript"/>
        </w:rPr>
        <w:br w:type="page"/>
      </w:r>
    </w:p>
    <w:p w:rsidR="00D00CEB" w:rsidRPr="00696F57" w:rsidRDefault="00D00CEB" w:rsidP="00D00CEB">
      <w:pPr>
        <w:jc w:val="right"/>
      </w:pPr>
      <w:r w:rsidRPr="0006665D">
        <w:lastRenderedPageBreak/>
        <w:t xml:space="preserve">Додаток </w:t>
      </w:r>
      <w:r w:rsidR="005B6355">
        <w:t>2</w:t>
      </w:r>
      <w:r w:rsidR="001A2094">
        <w:t>1</w:t>
      </w:r>
    </w:p>
    <w:p w:rsidR="00D00CEB" w:rsidRPr="0006665D" w:rsidRDefault="00D00CEB" w:rsidP="00D00CEB"/>
    <w:p w:rsidR="00D00CEB" w:rsidRPr="0006665D" w:rsidRDefault="00D00CEB" w:rsidP="00D00CEB"/>
    <w:p w:rsidR="00D00CEB" w:rsidRPr="0006665D" w:rsidRDefault="00D00CEB" w:rsidP="00D00CEB">
      <w:pPr>
        <w:jc w:val="center"/>
        <w:rPr>
          <w:b/>
        </w:rPr>
      </w:pPr>
      <w:r w:rsidRPr="0006665D">
        <w:rPr>
          <w:b/>
        </w:rPr>
        <w:t>на фірмовому бланку</w:t>
      </w:r>
    </w:p>
    <w:p w:rsidR="00D00CEB" w:rsidRPr="0006665D" w:rsidRDefault="00D00CEB" w:rsidP="00D00CEB"/>
    <w:p w:rsidR="00D00CEB" w:rsidRPr="0006665D" w:rsidRDefault="00D00CEB" w:rsidP="00D00CEB">
      <w:pPr>
        <w:jc w:val="both"/>
        <w:rPr>
          <w:b/>
          <w:bCs/>
        </w:rPr>
      </w:pPr>
      <w:r w:rsidRPr="0006665D">
        <w:rPr>
          <w:b/>
          <w:bCs/>
        </w:rPr>
        <w:t xml:space="preserve">№  ______ від   __. __. 20__                                        </w:t>
      </w:r>
      <w:r w:rsidRPr="0006665D">
        <w:rPr>
          <w:b/>
          <w:bCs/>
        </w:rPr>
        <w:tab/>
        <w:t xml:space="preserve">     </w:t>
      </w:r>
      <w:r w:rsidRPr="0006665D">
        <w:rPr>
          <w:b/>
          <w:bCs/>
        </w:rPr>
        <w:tab/>
        <w:t xml:space="preserve"> </w:t>
      </w:r>
    </w:p>
    <w:p w:rsidR="00D00CEB" w:rsidRPr="0006665D" w:rsidRDefault="00D00CEB" w:rsidP="00D00CEB">
      <w:pPr>
        <w:jc w:val="both"/>
        <w:rPr>
          <w:b/>
          <w:bCs/>
        </w:rPr>
      </w:pPr>
    </w:p>
    <w:p w:rsidR="00D00CEB" w:rsidRPr="0006665D" w:rsidRDefault="00D00CEB" w:rsidP="00D00CEB">
      <w:pPr>
        <w:jc w:val="both"/>
        <w:rPr>
          <w:b/>
          <w:bCs/>
        </w:rPr>
      </w:pPr>
    </w:p>
    <w:p w:rsidR="00D00CEB" w:rsidRPr="0006665D" w:rsidRDefault="00D00CEB" w:rsidP="00D00CEB">
      <w:pPr>
        <w:jc w:val="both"/>
        <w:rPr>
          <w:b/>
          <w:bCs/>
        </w:rPr>
      </w:pPr>
    </w:p>
    <w:p w:rsidR="00D00CEB" w:rsidRPr="0006665D" w:rsidRDefault="00D00CEB" w:rsidP="00D00CEB">
      <w:pPr>
        <w:pStyle w:val="af7"/>
        <w:spacing w:line="240" w:lineRule="auto"/>
        <w:jc w:val="center"/>
        <w:rPr>
          <w:rFonts w:ascii="Times New Roman" w:hAnsi="Times New Roman"/>
          <w:sz w:val="24"/>
          <w:szCs w:val="24"/>
          <w:lang w:val="uk-UA"/>
        </w:rPr>
      </w:pPr>
      <w:bookmarkStart w:id="233" w:name="_Toc368052395"/>
      <w:r w:rsidRPr="0006665D">
        <w:rPr>
          <w:rFonts w:ascii="Times New Roman" w:hAnsi="Times New Roman"/>
          <w:sz w:val="24"/>
          <w:szCs w:val="24"/>
          <w:lang w:val="uk-UA"/>
        </w:rPr>
        <w:t>ДОВІДКА</w:t>
      </w:r>
      <w:bookmarkEnd w:id="233"/>
    </w:p>
    <w:p w:rsidR="00D00CEB" w:rsidRPr="0006665D" w:rsidRDefault="00D00CEB" w:rsidP="00D00CEB">
      <w:pPr>
        <w:jc w:val="both"/>
        <w:rPr>
          <w:b/>
          <w:bCs/>
        </w:rPr>
      </w:pPr>
    </w:p>
    <w:p w:rsidR="00D00CEB" w:rsidRPr="0006665D" w:rsidRDefault="00D00CEB" w:rsidP="00D00CEB">
      <w:pPr>
        <w:jc w:val="both"/>
        <w:rPr>
          <w:b/>
          <w:bCs/>
        </w:rPr>
      </w:pPr>
    </w:p>
    <w:p w:rsidR="00D00CEB" w:rsidRPr="0006665D" w:rsidRDefault="00D00CEB" w:rsidP="00D00CEB">
      <w:pPr>
        <w:jc w:val="both"/>
        <w:rPr>
          <w:b/>
          <w:bCs/>
        </w:rPr>
      </w:pPr>
    </w:p>
    <w:p w:rsidR="00D00CEB" w:rsidRPr="0006665D" w:rsidRDefault="00D00CEB" w:rsidP="00D00CEB">
      <w:pPr>
        <w:pStyle w:val="ae"/>
        <w:ind w:left="284"/>
        <w:rPr>
          <w:i w:val="0"/>
        </w:rPr>
      </w:pPr>
      <w:r w:rsidRPr="0006665D">
        <w:tab/>
      </w:r>
      <w:r w:rsidRPr="0006665D">
        <w:rPr>
          <w:i w:val="0"/>
        </w:rPr>
        <w:t xml:space="preserve">ПАТ "Розрахунковий центр" (код банку __________, код за ЄДРПОУ 35917889) повідомляє, що </w:t>
      </w:r>
      <w:r w:rsidRPr="0006665D">
        <w:rPr>
          <w:bCs/>
          <w:i w:val="0"/>
        </w:rPr>
        <w:t>(найменування, код за ЄДРПОУ) ___.___.20__</w:t>
      </w:r>
      <w:r w:rsidRPr="0006665D">
        <w:rPr>
          <w:i w:val="0"/>
        </w:rPr>
        <w:t xml:space="preserve"> відкрито рахунок __________________  у національній валюті.</w:t>
      </w:r>
    </w:p>
    <w:p w:rsidR="00D00CEB" w:rsidRPr="0006665D" w:rsidRDefault="00D00CEB" w:rsidP="00D00CEB">
      <w:pPr>
        <w:pStyle w:val="ae"/>
        <w:ind w:left="0"/>
        <w:rPr>
          <w:b w:val="0"/>
        </w:rPr>
      </w:pPr>
    </w:p>
    <w:p w:rsidR="00D00CEB" w:rsidRPr="0006665D" w:rsidRDefault="00D00CEB" w:rsidP="00D00CEB">
      <w:pPr>
        <w:pStyle w:val="ae"/>
        <w:ind w:left="0"/>
      </w:pPr>
    </w:p>
    <w:p w:rsidR="00D00CEB" w:rsidRPr="0006665D" w:rsidRDefault="00D00CEB" w:rsidP="00D00CEB">
      <w:pPr>
        <w:pStyle w:val="ae"/>
        <w:ind w:left="0"/>
      </w:pPr>
    </w:p>
    <w:p w:rsidR="00D00CEB" w:rsidRPr="0006665D" w:rsidRDefault="00D00CEB" w:rsidP="00D00CEB">
      <w:pPr>
        <w:pStyle w:val="af7"/>
        <w:spacing w:line="240" w:lineRule="auto"/>
        <w:ind w:left="0"/>
        <w:rPr>
          <w:rFonts w:ascii="Times New Roman" w:hAnsi="Times New Roman"/>
          <w:noProof/>
          <w:sz w:val="24"/>
          <w:szCs w:val="24"/>
          <w:lang w:val="uk-UA"/>
        </w:rPr>
      </w:pPr>
    </w:p>
    <w:p w:rsidR="00D00CEB" w:rsidRPr="0006665D" w:rsidRDefault="00D00CEB" w:rsidP="00D00CEB"/>
    <w:p w:rsidR="00D00CEB" w:rsidRPr="0006665D" w:rsidRDefault="00D00CEB" w:rsidP="00D00CEB"/>
    <w:tbl>
      <w:tblPr>
        <w:tblW w:w="0" w:type="auto"/>
        <w:tblLook w:val="00A0" w:firstRow="1" w:lastRow="0" w:firstColumn="1" w:lastColumn="0" w:noHBand="0" w:noVBand="0"/>
      </w:tblPr>
      <w:tblGrid>
        <w:gridCol w:w="4909"/>
        <w:gridCol w:w="4909"/>
      </w:tblGrid>
      <w:tr w:rsidR="00D00CEB" w:rsidRPr="0006665D" w:rsidTr="0005301F">
        <w:tc>
          <w:tcPr>
            <w:tcW w:w="4909" w:type="dxa"/>
          </w:tcPr>
          <w:p w:rsidR="00D00CEB" w:rsidRPr="0006665D" w:rsidRDefault="00D00CEB" w:rsidP="0005301F">
            <w:pPr>
              <w:pStyle w:val="a5"/>
              <w:rPr>
                <w:b/>
                <w:bCs/>
                <w:noProof/>
                <w:snapToGrid w:val="0"/>
                <w:lang w:val="uk-UA"/>
              </w:rPr>
            </w:pPr>
            <w:r w:rsidRPr="0006665D">
              <w:rPr>
                <w:b/>
                <w:bCs/>
                <w:noProof/>
                <w:snapToGrid w:val="0"/>
                <w:lang w:val="uk-UA"/>
              </w:rPr>
              <w:t xml:space="preserve">             Уповноважена особа  </w:t>
            </w:r>
          </w:p>
        </w:tc>
        <w:tc>
          <w:tcPr>
            <w:tcW w:w="4909" w:type="dxa"/>
          </w:tcPr>
          <w:p w:rsidR="00D00CEB" w:rsidRPr="0006665D" w:rsidRDefault="00D00CEB" w:rsidP="0005301F">
            <w:pPr>
              <w:pStyle w:val="a5"/>
              <w:jc w:val="right"/>
              <w:rPr>
                <w:b/>
                <w:bCs/>
                <w:noProof/>
                <w:snapToGrid w:val="0"/>
                <w:lang w:val="uk-UA"/>
              </w:rPr>
            </w:pPr>
            <w:r w:rsidRPr="0006665D">
              <w:rPr>
                <w:b/>
                <w:bCs/>
                <w:noProof/>
                <w:snapToGrid w:val="0"/>
                <w:lang w:val="uk-UA"/>
              </w:rPr>
              <w:t xml:space="preserve">___________________ </w:t>
            </w:r>
          </w:p>
        </w:tc>
      </w:tr>
    </w:tbl>
    <w:p w:rsidR="00D00CEB" w:rsidRPr="0006665D" w:rsidRDefault="00D00CEB" w:rsidP="00D00CEB">
      <w:r w:rsidRPr="0006665D">
        <w:t xml:space="preserve">                                                                М.П.</w:t>
      </w:r>
    </w:p>
    <w:p w:rsidR="00D00CEB" w:rsidRPr="0006665D" w:rsidRDefault="00D00CEB" w:rsidP="00D00CEB">
      <w:pPr>
        <w:rPr>
          <w:b/>
        </w:rPr>
      </w:pPr>
      <w:r w:rsidRPr="0006665D">
        <w:rPr>
          <w:b/>
        </w:rPr>
        <w:br w:type="page"/>
      </w:r>
    </w:p>
    <w:p w:rsidR="00D00CEB" w:rsidRPr="0006665D" w:rsidRDefault="00D00CEB" w:rsidP="00D00CEB"/>
    <w:tbl>
      <w:tblPr>
        <w:tblW w:w="9902" w:type="dxa"/>
        <w:tblLook w:val="01E0" w:firstRow="1" w:lastRow="1" w:firstColumn="1" w:lastColumn="1" w:noHBand="0" w:noVBand="0"/>
      </w:tblPr>
      <w:tblGrid>
        <w:gridCol w:w="4219"/>
        <w:gridCol w:w="5683"/>
      </w:tblGrid>
      <w:tr w:rsidR="00D00CEB" w:rsidRPr="0006665D" w:rsidTr="0005301F">
        <w:tc>
          <w:tcPr>
            <w:tcW w:w="4219" w:type="dxa"/>
          </w:tcPr>
          <w:p w:rsidR="00D00CEB" w:rsidRPr="0006665D" w:rsidRDefault="00D00CEB" w:rsidP="0005301F">
            <w:pPr>
              <w:tabs>
                <w:tab w:val="left" w:pos="709"/>
              </w:tabs>
              <w:rPr>
                <w:iCs/>
              </w:rPr>
            </w:pPr>
            <w:r w:rsidRPr="0006665D">
              <w:br w:type="page"/>
            </w:r>
            <w:r w:rsidRPr="0006665D">
              <w:br w:type="page"/>
            </w:r>
            <w:r w:rsidRPr="0006665D">
              <w:rPr>
                <w:iCs/>
              </w:rPr>
              <w:t>Друга редакція</w:t>
            </w:r>
          </w:p>
        </w:tc>
        <w:tc>
          <w:tcPr>
            <w:tcW w:w="5683" w:type="dxa"/>
          </w:tcPr>
          <w:p w:rsidR="00D00CEB" w:rsidRPr="0006665D" w:rsidRDefault="00D00CEB" w:rsidP="0005301F">
            <w:pPr>
              <w:suppressLineNumbers/>
              <w:tabs>
                <w:tab w:val="left" w:pos="709"/>
              </w:tabs>
              <w:suppressAutoHyphens/>
              <w:ind w:left="360"/>
            </w:pPr>
            <w:r w:rsidRPr="0006665D">
              <w:t>Затверджено</w:t>
            </w:r>
          </w:p>
          <w:p w:rsidR="00D00CEB" w:rsidRPr="0006665D" w:rsidRDefault="00D00CEB" w:rsidP="0005301F">
            <w:pPr>
              <w:suppressLineNumbers/>
              <w:tabs>
                <w:tab w:val="left" w:pos="709"/>
              </w:tabs>
              <w:suppressAutoHyphens/>
              <w:ind w:left="360"/>
            </w:pPr>
            <w:r w:rsidRPr="0006665D">
              <w:t xml:space="preserve">Протокол засідання Правління </w:t>
            </w:r>
          </w:p>
          <w:p w:rsidR="00D00CEB" w:rsidRPr="0006665D" w:rsidRDefault="00D00CEB" w:rsidP="0005301F">
            <w:pPr>
              <w:suppressLineNumbers/>
              <w:tabs>
                <w:tab w:val="left" w:pos="709"/>
              </w:tabs>
              <w:suppressAutoHyphens/>
              <w:ind w:left="360"/>
            </w:pPr>
            <w:r w:rsidRPr="0006665D">
              <w:t xml:space="preserve">05.12.2013 №56 </w:t>
            </w:r>
          </w:p>
          <w:p w:rsidR="00D00CEB" w:rsidRPr="0006665D" w:rsidRDefault="00D00CEB" w:rsidP="0005301F">
            <w:pPr>
              <w:tabs>
                <w:tab w:val="left" w:pos="709"/>
              </w:tabs>
              <w:rPr>
                <w:iCs/>
              </w:rPr>
            </w:pPr>
          </w:p>
        </w:tc>
      </w:tr>
      <w:tr w:rsidR="00D00CEB" w:rsidRPr="0006665D" w:rsidTr="0005301F">
        <w:tc>
          <w:tcPr>
            <w:tcW w:w="4219" w:type="dxa"/>
          </w:tcPr>
          <w:p w:rsidR="00D00CEB" w:rsidRPr="0006665D" w:rsidRDefault="00D00CEB" w:rsidP="0005301F">
            <w:pPr>
              <w:tabs>
                <w:tab w:val="left" w:pos="709"/>
              </w:tabs>
              <w:rPr>
                <w:iCs/>
              </w:rPr>
            </w:pPr>
            <w:r w:rsidRPr="0006665D">
              <w:rPr>
                <w:iCs/>
              </w:rPr>
              <w:t>Третя редакція</w:t>
            </w:r>
          </w:p>
        </w:tc>
        <w:tc>
          <w:tcPr>
            <w:tcW w:w="5683" w:type="dxa"/>
          </w:tcPr>
          <w:p w:rsidR="00D00CEB" w:rsidRPr="0006665D" w:rsidRDefault="00D00CEB" w:rsidP="0005301F">
            <w:pPr>
              <w:suppressLineNumbers/>
              <w:tabs>
                <w:tab w:val="left" w:pos="709"/>
              </w:tabs>
              <w:suppressAutoHyphens/>
              <w:ind w:left="360"/>
            </w:pPr>
            <w:r w:rsidRPr="0006665D">
              <w:t>Затверджено</w:t>
            </w:r>
          </w:p>
          <w:p w:rsidR="00D00CEB" w:rsidRPr="0006665D" w:rsidRDefault="00D00CEB" w:rsidP="0005301F">
            <w:pPr>
              <w:suppressLineNumbers/>
              <w:tabs>
                <w:tab w:val="left" w:pos="709"/>
              </w:tabs>
              <w:suppressAutoHyphens/>
              <w:ind w:left="360"/>
            </w:pPr>
            <w:r w:rsidRPr="0006665D">
              <w:t xml:space="preserve">Протокол засідання Правління </w:t>
            </w:r>
          </w:p>
          <w:p w:rsidR="00D00CEB" w:rsidRPr="0006665D" w:rsidRDefault="00D00CEB" w:rsidP="0005301F">
            <w:pPr>
              <w:suppressLineNumbers/>
              <w:tabs>
                <w:tab w:val="left" w:pos="709"/>
              </w:tabs>
              <w:suppressAutoHyphens/>
              <w:ind w:left="360"/>
            </w:pPr>
            <w:r w:rsidRPr="0006665D">
              <w:t>14.08.2014 №38</w:t>
            </w:r>
          </w:p>
          <w:p w:rsidR="00D00CEB" w:rsidRPr="0006665D" w:rsidRDefault="00D00CEB" w:rsidP="0005301F">
            <w:pPr>
              <w:suppressLineNumbers/>
              <w:tabs>
                <w:tab w:val="left" w:pos="709"/>
              </w:tabs>
              <w:suppressAutoHyphens/>
              <w:ind w:left="360"/>
            </w:pPr>
          </w:p>
        </w:tc>
      </w:tr>
      <w:tr w:rsidR="00D00CEB" w:rsidRPr="0006665D" w:rsidTr="0005301F">
        <w:tc>
          <w:tcPr>
            <w:tcW w:w="4219" w:type="dxa"/>
          </w:tcPr>
          <w:p w:rsidR="00D00CEB" w:rsidRPr="0006665D" w:rsidRDefault="00D00CEB" w:rsidP="0005301F">
            <w:pPr>
              <w:tabs>
                <w:tab w:val="left" w:pos="709"/>
              </w:tabs>
              <w:rPr>
                <w:iCs/>
              </w:rPr>
            </w:pPr>
            <w:r w:rsidRPr="0006665D">
              <w:rPr>
                <w:iCs/>
              </w:rPr>
              <w:t>Четверта редакція</w:t>
            </w:r>
          </w:p>
        </w:tc>
        <w:tc>
          <w:tcPr>
            <w:tcW w:w="5683" w:type="dxa"/>
          </w:tcPr>
          <w:p w:rsidR="00D00CEB" w:rsidRPr="0006665D" w:rsidRDefault="00D00CEB" w:rsidP="0005301F">
            <w:pPr>
              <w:suppressLineNumbers/>
              <w:tabs>
                <w:tab w:val="left" w:pos="709"/>
              </w:tabs>
              <w:suppressAutoHyphens/>
              <w:ind w:left="360"/>
            </w:pPr>
            <w:r w:rsidRPr="0006665D">
              <w:t>Затверджено</w:t>
            </w:r>
          </w:p>
          <w:p w:rsidR="00D00CEB" w:rsidRPr="0006665D" w:rsidRDefault="00D00CEB" w:rsidP="0005301F">
            <w:pPr>
              <w:suppressLineNumbers/>
              <w:tabs>
                <w:tab w:val="left" w:pos="709"/>
              </w:tabs>
              <w:suppressAutoHyphens/>
              <w:ind w:left="360"/>
            </w:pPr>
            <w:r w:rsidRPr="0006665D">
              <w:t xml:space="preserve">Протокол засідання Правління </w:t>
            </w:r>
          </w:p>
          <w:p w:rsidR="00D00CEB" w:rsidRPr="0006665D" w:rsidRDefault="00D00CEB" w:rsidP="0005301F">
            <w:pPr>
              <w:suppressLineNumbers/>
              <w:tabs>
                <w:tab w:val="left" w:pos="709"/>
              </w:tabs>
              <w:suppressAutoHyphens/>
              <w:ind w:left="360"/>
            </w:pPr>
            <w:r w:rsidRPr="0006665D">
              <w:t>13.01.2015 №2</w:t>
            </w:r>
          </w:p>
          <w:p w:rsidR="00D00CEB" w:rsidRPr="0006665D" w:rsidRDefault="00D00CEB" w:rsidP="0005301F">
            <w:pPr>
              <w:suppressLineNumbers/>
              <w:tabs>
                <w:tab w:val="left" w:pos="709"/>
              </w:tabs>
              <w:suppressAutoHyphens/>
              <w:ind w:left="360"/>
            </w:pPr>
          </w:p>
        </w:tc>
      </w:tr>
      <w:tr w:rsidR="00D00CEB" w:rsidRPr="0006665D" w:rsidTr="0005301F">
        <w:tc>
          <w:tcPr>
            <w:tcW w:w="4219" w:type="dxa"/>
          </w:tcPr>
          <w:p w:rsidR="00D00CEB" w:rsidRPr="005B6355" w:rsidRDefault="00D00CEB" w:rsidP="0005301F">
            <w:pPr>
              <w:tabs>
                <w:tab w:val="left" w:pos="709"/>
              </w:tabs>
              <w:rPr>
                <w:iCs/>
              </w:rPr>
            </w:pPr>
            <w:r w:rsidRPr="005B6355">
              <w:rPr>
                <w:iCs/>
              </w:rPr>
              <w:t>П</w:t>
            </w:r>
            <w:r w:rsidRPr="00696F57">
              <w:rPr>
                <w:iCs/>
              </w:rPr>
              <w:t>’</w:t>
            </w:r>
            <w:r w:rsidRPr="0006665D">
              <w:rPr>
                <w:iCs/>
              </w:rPr>
              <w:t xml:space="preserve">ята </w:t>
            </w:r>
            <w:r w:rsidRPr="005B6355">
              <w:rPr>
                <w:iCs/>
              </w:rPr>
              <w:t>редакція</w:t>
            </w:r>
          </w:p>
        </w:tc>
        <w:tc>
          <w:tcPr>
            <w:tcW w:w="5683" w:type="dxa"/>
          </w:tcPr>
          <w:p w:rsidR="00D00CEB" w:rsidRPr="0006665D" w:rsidRDefault="00D00CEB" w:rsidP="0005301F">
            <w:pPr>
              <w:suppressLineNumbers/>
              <w:tabs>
                <w:tab w:val="left" w:pos="709"/>
              </w:tabs>
              <w:suppressAutoHyphens/>
              <w:ind w:left="360"/>
            </w:pPr>
            <w:r w:rsidRPr="0006665D">
              <w:t>Затверджено</w:t>
            </w:r>
          </w:p>
          <w:p w:rsidR="00D00CEB" w:rsidRPr="0006665D" w:rsidRDefault="00D00CEB" w:rsidP="0005301F">
            <w:pPr>
              <w:suppressLineNumbers/>
              <w:tabs>
                <w:tab w:val="left" w:pos="709"/>
              </w:tabs>
              <w:suppressAutoHyphens/>
              <w:ind w:left="360"/>
            </w:pPr>
            <w:r w:rsidRPr="0006665D">
              <w:t xml:space="preserve">Протокол засідання Правління </w:t>
            </w:r>
          </w:p>
          <w:p w:rsidR="00D00CEB" w:rsidRPr="0006665D" w:rsidRDefault="00D00CEB" w:rsidP="0005301F">
            <w:pPr>
              <w:suppressLineNumbers/>
              <w:tabs>
                <w:tab w:val="left" w:pos="709"/>
              </w:tabs>
              <w:suppressAutoHyphens/>
              <w:ind w:left="360"/>
            </w:pPr>
            <w:r w:rsidRPr="0006665D">
              <w:t>05.05.2015 р. №17</w:t>
            </w:r>
          </w:p>
          <w:p w:rsidR="00D00CEB" w:rsidRPr="0006665D" w:rsidRDefault="00D00CEB" w:rsidP="0005301F">
            <w:pPr>
              <w:suppressLineNumbers/>
              <w:tabs>
                <w:tab w:val="left" w:pos="709"/>
              </w:tabs>
              <w:suppressAutoHyphens/>
              <w:ind w:left="360"/>
            </w:pPr>
          </w:p>
        </w:tc>
      </w:tr>
      <w:tr w:rsidR="00D00CEB" w:rsidRPr="0006665D" w:rsidTr="0005301F">
        <w:tc>
          <w:tcPr>
            <w:tcW w:w="4219" w:type="dxa"/>
          </w:tcPr>
          <w:p w:rsidR="00D00CEB" w:rsidRPr="0006665D" w:rsidRDefault="00D00CEB" w:rsidP="0005301F">
            <w:pPr>
              <w:tabs>
                <w:tab w:val="left" w:pos="709"/>
              </w:tabs>
              <w:rPr>
                <w:iCs/>
              </w:rPr>
            </w:pPr>
            <w:r w:rsidRPr="0006665D">
              <w:rPr>
                <w:iCs/>
              </w:rPr>
              <w:t>Шоста редакція</w:t>
            </w:r>
          </w:p>
        </w:tc>
        <w:tc>
          <w:tcPr>
            <w:tcW w:w="5683" w:type="dxa"/>
          </w:tcPr>
          <w:p w:rsidR="00D00CEB" w:rsidRPr="0006665D" w:rsidRDefault="00D00CEB" w:rsidP="0005301F">
            <w:pPr>
              <w:suppressLineNumbers/>
              <w:tabs>
                <w:tab w:val="left" w:pos="709"/>
              </w:tabs>
              <w:suppressAutoHyphens/>
              <w:ind w:left="360"/>
            </w:pPr>
            <w:r w:rsidRPr="0006665D">
              <w:t>Затверджено</w:t>
            </w:r>
          </w:p>
          <w:p w:rsidR="00D00CEB" w:rsidRPr="0006665D" w:rsidRDefault="00D00CEB" w:rsidP="0005301F">
            <w:pPr>
              <w:suppressLineNumbers/>
              <w:tabs>
                <w:tab w:val="left" w:pos="709"/>
              </w:tabs>
              <w:suppressAutoHyphens/>
              <w:ind w:left="360"/>
            </w:pPr>
            <w:r w:rsidRPr="0006665D">
              <w:t xml:space="preserve">Протокол засідання Правління </w:t>
            </w:r>
          </w:p>
          <w:p w:rsidR="00D00CEB" w:rsidRPr="00696F57" w:rsidRDefault="00FF5ABC" w:rsidP="00FF5ABC">
            <w:pPr>
              <w:tabs>
                <w:tab w:val="left" w:pos="5387"/>
              </w:tabs>
              <w:ind w:firstLine="317"/>
              <w:contextualSpacing/>
              <w:rPr>
                <w:b/>
                <w:bCs/>
              </w:rPr>
            </w:pPr>
            <w:r w:rsidRPr="00CA012A">
              <w:rPr>
                <w:lang w:val="ru-RU"/>
              </w:rPr>
              <w:t xml:space="preserve"> </w:t>
            </w:r>
            <w:r w:rsidR="00D00CEB" w:rsidRPr="00696F57">
              <w:t>24</w:t>
            </w:r>
            <w:r w:rsidR="00D00CEB" w:rsidRPr="0006665D">
              <w:t>.11.20</w:t>
            </w:r>
            <w:r w:rsidR="00D00CEB" w:rsidRPr="005B6355">
              <w:t>15 р. №</w:t>
            </w:r>
            <w:r w:rsidR="00D00CEB" w:rsidRPr="00696F57">
              <w:t>52</w:t>
            </w:r>
          </w:p>
          <w:p w:rsidR="00D00CEB" w:rsidRPr="0006665D" w:rsidRDefault="00D00CEB" w:rsidP="0005301F">
            <w:pPr>
              <w:suppressLineNumbers/>
              <w:tabs>
                <w:tab w:val="left" w:pos="709"/>
              </w:tabs>
              <w:suppressAutoHyphens/>
              <w:ind w:left="360"/>
            </w:pPr>
          </w:p>
        </w:tc>
      </w:tr>
      <w:tr w:rsidR="00D00CEB" w:rsidRPr="0006665D" w:rsidTr="0005301F">
        <w:tc>
          <w:tcPr>
            <w:tcW w:w="4219" w:type="dxa"/>
          </w:tcPr>
          <w:p w:rsidR="00D00CEB" w:rsidRPr="0006665D" w:rsidRDefault="00D00CEB" w:rsidP="0005301F">
            <w:pPr>
              <w:tabs>
                <w:tab w:val="left" w:pos="709"/>
              </w:tabs>
              <w:rPr>
                <w:iCs/>
              </w:rPr>
            </w:pPr>
            <w:r w:rsidRPr="0006665D">
              <w:rPr>
                <w:iCs/>
              </w:rPr>
              <w:t>Сьома редакція</w:t>
            </w:r>
          </w:p>
        </w:tc>
        <w:tc>
          <w:tcPr>
            <w:tcW w:w="5683" w:type="dxa"/>
          </w:tcPr>
          <w:p w:rsidR="00D00CEB" w:rsidRPr="0006665D" w:rsidRDefault="00D00CEB" w:rsidP="0005301F">
            <w:pPr>
              <w:suppressLineNumbers/>
              <w:tabs>
                <w:tab w:val="left" w:pos="709"/>
              </w:tabs>
              <w:suppressAutoHyphens/>
              <w:ind w:left="360"/>
            </w:pPr>
            <w:r w:rsidRPr="0006665D">
              <w:t>Затверджено</w:t>
            </w:r>
          </w:p>
          <w:p w:rsidR="00D00CEB" w:rsidRPr="0006665D" w:rsidRDefault="00D00CEB" w:rsidP="0005301F">
            <w:pPr>
              <w:suppressLineNumbers/>
              <w:tabs>
                <w:tab w:val="left" w:pos="709"/>
              </w:tabs>
              <w:suppressAutoHyphens/>
              <w:ind w:left="360"/>
            </w:pPr>
            <w:r w:rsidRPr="0006665D">
              <w:t xml:space="preserve">Протокол засідання Правління </w:t>
            </w:r>
          </w:p>
          <w:p w:rsidR="00D00CEB" w:rsidRPr="0006665D" w:rsidRDefault="00D00CEB" w:rsidP="0005301F">
            <w:pPr>
              <w:suppressLineNumbers/>
              <w:tabs>
                <w:tab w:val="left" w:pos="709"/>
              </w:tabs>
              <w:suppressAutoHyphens/>
              <w:ind w:left="360"/>
            </w:pPr>
            <w:r w:rsidRPr="0006665D">
              <w:t>15.01.2016 р. №1</w:t>
            </w:r>
          </w:p>
          <w:p w:rsidR="00D00CEB" w:rsidRPr="0006665D" w:rsidRDefault="00D00CEB" w:rsidP="0005301F">
            <w:pPr>
              <w:suppressLineNumbers/>
              <w:tabs>
                <w:tab w:val="left" w:pos="709"/>
              </w:tabs>
              <w:suppressAutoHyphens/>
              <w:ind w:left="360"/>
            </w:pPr>
          </w:p>
        </w:tc>
      </w:tr>
    </w:tbl>
    <w:p w:rsidR="00D00CEB" w:rsidRPr="0006665D" w:rsidRDefault="00D00CEB" w:rsidP="00D00CEB"/>
    <w:tbl>
      <w:tblPr>
        <w:tblW w:w="9902" w:type="dxa"/>
        <w:tblLook w:val="01E0" w:firstRow="1" w:lastRow="1" w:firstColumn="1" w:lastColumn="1" w:noHBand="0" w:noVBand="0"/>
      </w:tblPr>
      <w:tblGrid>
        <w:gridCol w:w="4219"/>
        <w:gridCol w:w="5683"/>
      </w:tblGrid>
      <w:tr w:rsidR="007C6304" w:rsidRPr="00FF4BDB" w:rsidTr="003E4348">
        <w:tc>
          <w:tcPr>
            <w:tcW w:w="4219" w:type="dxa"/>
          </w:tcPr>
          <w:p w:rsidR="007C6304" w:rsidRPr="00FF4BDB" w:rsidRDefault="007C6304" w:rsidP="003E4348">
            <w:pPr>
              <w:tabs>
                <w:tab w:val="left" w:pos="709"/>
              </w:tabs>
              <w:rPr>
                <w:iCs/>
              </w:rPr>
            </w:pPr>
            <w:r>
              <w:rPr>
                <w:iCs/>
              </w:rPr>
              <w:t>Восьма</w:t>
            </w:r>
            <w:r w:rsidRPr="00FF4BDB">
              <w:rPr>
                <w:iCs/>
              </w:rPr>
              <w:t xml:space="preserve"> редакція</w:t>
            </w:r>
          </w:p>
        </w:tc>
        <w:tc>
          <w:tcPr>
            <w:tcW w:w="5683" w:type="dxa"/>
          </w:tcPr>
          <w:p w:rsidR="007C6304" w:rsidRPr="00FF4BDB" w:rsidRDefault="007C6304" w:rsidP="003E4348">
            <w:pPr>
              <w:suppressLineNumbers/>
              <w:tabs>
                <w:tab w:val="left" w:pos="709"/>
              </w:tabs>
              <w:suppressAutoHyphens/>
              <w:ind w:left="360"/>
            </w:pPr>
            <w:r w:rsidRPr="00FF4BDB">
              <w:t>Затверджено</w:t>
            </w:r>
          </w:p>
          <w:p w:rsidR="007C6304" w:rsidRPr="00FF4BDB" w:rsidRDefault="007C6304" w:rsidP="003E4348">
            <w:pPr>
              <w:suppressLineNumbers/>
              <w:tabs>
                <w:tab w:val="left" w:pos="709"/>
              </w:tabs>
              <w:suppressAutoHyphens/>
              <w:ind w:left="360"/>
            </w:pPr>
            <w:r w:rsidRPr="00FF4BDB">
              <w:t xml:space="preserve">Протокол засідання Правління </w:t>
            </w:r>
          </w:p>
          <w:p w:rsidR="007C6304" w:rsidRPr="00FF4BDB" w:rsidRDefault="007C6304" w:rsidP="003E4348">
            <w:pPr>
              <w:suppressLineNumbers/>
              <w:tabs>
                <w:tab w:val="left" w:pos="709"/>
              </w:tabs>
              <w:suppressAutoHyphens/>
              <w:ind w:left="360"/>
            </w:pPr>
            <w:r>
              <w:t>07</w:t>
            </w:r>
            <w:r w:rsidRPr="00FF4BDB">
              <w:t>.0</w:t>
            </w:r>
            <w:r>
              <w:t>9</w:t>
            </w:r>
            <w:r w:rsidRPr="00FF4BDB">
              <w:t>.2016 р. №</w:t>
            </w:r>
            <w:r>
              <w:t>3</w:t>
            </w:r>
            <w:r w:rsidRPr="00FF4BDB">
              <w:t>1</w:t>
            </w:r>
          </w:p>
          <w:p w:rsidR="007C6304" w:rsidRPr="00FF4BDB" w:rsidRDefault="007C6304" w:rsidP="003E4348">
            <w:pPr>
              <w:suppressLineNumbers/>
              <w:tabs>
                <w:tab w:val="left" w:pos="709"/>
              </w:tabs>
              <w:suppressAutoHyphens/>
              <w:ind w:left="360"/>
            </w:pPr>
          </w:p>
        </w:tc>
      </w:tr>
    </w:tbl>
    <w:p w:rsidR="00F17910" w:rsidRPr="007C6304" w:rsidRDefault="00F17910"/>
    <w:sectPr w:rsidR="00F17910" w:rsidRPr="007C6304" w:rsidSect="00C367BB">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AE" w:rsidRDefault="007F72AE" w:rsidP="00D00CEB">
      <w:r>
        <w:separator/>
      </w:r>
    </w:p>
  </w:endnote>
  <w:endnote w:type="continuationSeparator" w:id="0">
    <w:p w:rsidR="007F72AE" w:rsidRDefault="007F72AE" w:rsidP="00D0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Franklin Gothic Book">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BC" w:rsidRDefault="00AE32BC" w:rsidP="0005301F">
    <w:pPr>
      <w:pStyle w:val="a9"/>
      <w:jc w:val="right"/>
    </w:pPr>
    <w:r>
      <w:fldChar w:fldCharType="begin"/>
    </w:r>
    <w:r>
      <w:instrText>PAGE   \* MERGEFORMAT</w:instrText>
    </w:r>
    <w:r>
      <w:fldChar w:fldCharType="separate"/>
    </w:r>
    <w:r w:rsidR="00CA012A" w:rsidRPr="00CA012A">
      <w:rPr>
        <w:noProof/>
        <w:lang w:val="ru-RU"/>
      </w:rPr>
      <w:t>35</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BC" w:rsidRDefault="00AE32BC">
    <w:pPr>
      <w:pStyle w:val="a9"/>
      <w:jc w:val="right"/>
    </w:pPr>
  </w:p>
  <w:p w:rsidR="00AE32BC" w:rsidRDefault="00AE32B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BC" w:rsidRPr="0029084C" w:rsidRDefault="00AE32BC" w:rsidP="0005301F">
    <w:pPr>
      <w:pStyle w:val="a9"/>
      <w:jc w:val="right"/>
    </w:pPr>
    <w:r>
      <w:fldChar w:fldCharType="begin"/>
    </w:r>
    <w:r>
      <w:instrText>PAGE   \* MERGEFORMAT</w:instrText>
    </w:r>
    <w:r>
      <w:fldChar w:fldCharType="separate"/>
    </w:r>
    <w:r w:rsidR="00CA012A" w:rsidRPr="00CA012A">
      <w:rPr>
        <w:noProof/>
        <w:lang w:val="ru-RU"/>
      </w:rPr>
      <w:t>66</w:t>
    </w:r>
    <w:r>
      <w:rPr>
        <w:noProof/>
        <w:lang w:val="ru-RU"/>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BC" w:rsidRDefault="00AE32BC">
    <w:pPr>
      <w:pStyle w:val="a9"/>
      <w:jc w:val="right"/>
    </w:pPr>
    <w:r>
      <w:fldChar w:fldCharType="begin"/>
    </w:r>
    <w:r>
      <w:instrText>PAGE   \* MERGEFORMAT</w:instrText>
    </w:r>
    <w:r>
      <w:fldChar w:fldCharType="separate"/>
    </w:r>
    <w:r w:rsidR="00CA012A" w:rsidRPr="00CA012A">
      <w:rPr>
        <w:noProof/>
        <w:lang w:val="ru-RU"/>
      </w:rPr>
      <w:t>77</w:t>
    </w:r>
    <w:r>
      <w:rPr>
        <w:noProof/>
        <w:lang w:val="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AE" w:rsidRDefault="007F72AE" w:rsidP="00D00CEB">
      <w:r>
        <w:separator/>
      </w:r>
    </w:p>
  </w:footnote>
  <w:footnote w:type="continuationSeparator" w:id="0">
    <w:p w:rsidR="007F72AE" w:rsidRDefault="007F72AE" w:rsidP="00D00CEB">
      <w:r>
        <w:continuationSeparator/>
      </w:r>
    </w:p>
  </w:footnote>
  <w:footnote w:id="1">
    <w:p w:rsidR="007130F6" w:rsidRDefault="007130F6" w:rsidP="007130F6">
      <w:pPr>
        <w:pStyle w:val="afe"/>
        <w:rPr>
          <w:ins w:id="215" w:author="YKovalenko" w:date="2017-03-29T14:47:00Z"/>
        </w:rPr>
      </w:pPr>
      <w:ins w:id="216" w:author="YKovalenko" w:date="2017-03-29T14:47:00Z">
        <w:r>
          <w:rPr>
            <w:rStyle w:val="aff0"/>
          </w:rPr>
          <w:footnoteRef/>
        </w:r>
        <w:r>
          <w:t xml:space="preserve"> в таблиці зазначаються виключно прямі власники клієнта (в </w:t>
        </w:r>
        <w:proofErr w:type="spellStart"/>
        <w:r>
          <w:t>т.ч</w:t>
        </w:r>
        <w:proofErr w:type="spellEnd"/>
        <w:r>
          <w:t xml:space="preserve">., які мають одночасно пряме та опосередковане (через інших прямих власників) володіння істотною участю в клієнті Банку) </w:t>
        </w:r>
      </w:ins>
    </w:p>
  </w:footnote>
  <w:footnote w:id="2">
    <w:p w:rsidR="007130F6" w:rsidRDefault="007130F6" w:rsidP="007130F6">
      <w:pPr>
        <w:pStyle w:val="afe"/>
        <w:rPr>
          <w:ins w:id="217" w:author="YKovalenko" w:date="2017-03-29T14:47:00Z"/>
        </w:rPr>
      </w:pPr>
      <w:ins w:id="218" w:author="YKovalenko" w:date="2017-03-29T14:47:00Z">
        <w:r>
          <w:rPr>
            <w:rStyle w:val="aff0"/>
          </w:rPr>
          <w:footnoteRef/>
        </w:r>
        <w:r>
          <w:t xml:space="preserve"> </w:t>
        </w:r>
        <w:r w:rsidRPr="000711B7">
          <w:t>для іноземних юридичних осіб зазначається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ins>
    </w:p>
  </w:footnote>
  <w:footnote w:id="3">
    <w:p w:rsidR="007130F6" w:rsidRDefault="007130F6" w:rsidP="007130F6">
      <w:pPr>
        <w:pStyle w:val="afe"/>
        <w:rPr>
          <w:ins w:id="219" w:author="YKovalenko" w:date="2017-03-29T14:47:00Z"/>
        </w:rPr>
      </w:pPr>
      <w:ins w:id="220" w:author="YKovalenko" w:date="2017-03-29T14:47:00Z">
        <w:r>
          <w:rPr>
            <w:rStyle w:val="aff0"/>
          </w:rPr>
          <w:footnoteRef/>
        </w:r>
        <w:r>
          <w:t xml:space="preserve"> </w:t>
        </w:r>
        <w:r w:rsidRPr="006C146F">
          <w:t>для нерезидентів зазначається номер (та за наявності - серія)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дата видачі та орган, що його видав, громадянство</w:t>
        </w:r>
      </w:ins>
    </w:p>
    <w:p w:rsidR="007130F6" w:rsidRDefault="007130F6" w:rsidP="007130F6">
      <w:pPr>
        <w:pStyle w:val="afe"/>
        <w:rPr>
          <w:ins w:id="221" w:author="YKovalenko" w:date="2017-03-29T14:47:00Z"/>
        </w:rPr>
      </w:pPr>
      <w:ins w:id="222" w:author="YKovalenko" w:date="2017-03-29T14:47:00Z">
        <w:r w:rsidRPr="00706B92">
          <w:rPr>
            <w:rStyle w:val="aff0"/>
          </w:rPr>
          <w:t>4</w:t>
        </w:r>
        <w:r>
          <w:rPr>
            <w:rStyle w:val="aff0"/>
          </w:rPr>
          <w:t xml:space="preserve"> </w:t>
        </w:r>
        <w:r w:rsidRPr="00295399">
          <w:t>зазначається родинний зв’язок асоційованої особи з фізичною особою відповідно до визначення терміна "асоційована особа", вказаного в Законі України «Про банки і банківську діяльність»</w:t>
        </w:r>
      </w:ins>
    </w:p>
  </w:footnote>
  <w:footnote w:id="4">
    <w:p w:rsidR="007130F6" w:rsidRDefault="007130F6" w:rsidP="007130F6">
      <w:pPr>
        <w:pStyle w:val="afe"/>
        <w:rPr>
          <w:ins w:id="223" w:author="YKovalenko" w:date="2017-03-29T14:47:00Z"/>
        </w:rPr>
      </w:pPr>
    </w:p>
  </w:footnote>
  <w:footnote w:id="5">
    <w:p w:rsidR="007130F6" w:rsidRDefault="007130F6" w:rsidP="007130F6">
      <w:pPr>
        <w:pStyle w:val="afe"/>
        <w:rPr>
          <w:ins w:id="224" w:author="YKovalenko" w:date="2017-03-29T14:47:00Z"/>
        </w:rPr>
      </w:pPr>
      <w:ins w:id="225" w:author="YKovalenko" w:date="2017-03-29T14:47:00Z">
        <w:r>
          <w:rPr>
            <w:rStyle w:val="aff0"/>
          </w:rPr>
          <w:footnoteRef/>
        </w:r>
        <w:r>
          <w:t xml:space="preserve"> для нерезидентів зазначається </w:t>
        </w:r>
        <w:r w:rsidRPr="00AE7AF8">
          <w:t>номер (та за наявності - сері</w:t>
        </w:r>
        <w:r>
          <w:t>я</w:t>
        </w:r>
        <w:r w:rsidRPr="00AE7AF8">
          <w:t>) паспорта (або іншого документа, що посвідчує особу та відповідно до законодавства України може бути використаний на території України</w:t>
        </w:r>
        <w:r>
          <w:t xml:space="preserve"> для укладення правочинів), дата</w:t>
        </w:r>
        <w:r w:rsidRPr="00AE7AF8">
          <w:t xml:space="preserve"> видачі та орган, що його видав, громадянство</w:t>
        </w:r>
      </w:ins>
    </w:p>
    <w:p w:rsidR="007130F6" w:rsidRDefault="007130F6" w:rsidP="007130F6">
      <w:pPr>
        <w:pStyle w:val="afe"/>
        <w:rPr>
          <w:ins w:id="226" w:author="YKovalenko" w:date="2017-03-29T14:47:00Z"/>
        </w:rPr>
      </w:pPr>
    </w:p>
    <w:p w:rsidR="007130F6" w:rsidRDefault="007130F6" w:rsidP="007130F6">
      <w:pPr>
        <w:pStyle w:val="afe"/>
        <w:rPr>
          <w:ins w:id="227" w:author="YKovalenko" w:date="2017-03-29T14:47:00Z"/>
        </w:rPr>
      </w:pPr>
      <w:ins w:id="228" w:author="YKovalenko" w:date="2017-03-29T14:47:00Z">
        <w:r w:rsidRPr="000C261B">
          <w:rPr>
            <w:rStyle w:val="aff0"/>
          </w:rPr>
          <w:t>6</w:t>
        </w:r>
        <w:r w:rsidRPr="00AA3A9A">
          <w:t>зазначається родинний зв’язок асоційованої особи з фізичною особою відповідно до визначення терміна "асоційована особа", вказаного в Законі України «Про банки і банківську діяльність»</w:t>
        </w:r>
      </w:ins>
    </w:p>
  </w:footnote>
  <w:footnote w:id="6">
    <w:p w:rsidR="007130F6" w:rsidRDefault="007130F6" w:rsidP="007130F6">
      <w:pPr>
        <w:pStyle w:val="afe"/>
        <w:rPr>
          <w:ins w:id="229" w:author="YKovalenko" w:date="2017-03-29T14:47:00Z"/>
        </w:rPr>
      </w:pPr>
    </w:p>
  </w:footnote>
  <w:footnote w:id="7">
    <w:p w:rsidR="007130F6" w:rsidRDefault="007130F6" w:rsidP="007130F6">
      <w:pPr>
        <w:pStyle w:val="afe"/>
        <w:rPr>
          <w:ins w:id="230" w:author="YKovalenko" w:date="2017-03-29T14:47:00Z"/>
        </w:rPr>
      </w:pPr>
      <w:ins w:id="231" w:author="YKovalenko" w:date="2017-03-29T14:47:00Z">
        <w:r>
          <w:rPr>
            <w:rStyle w:val="aff0"/>
          </w:rPr>
          <w:footnoteRef/>
        </w:r>
        <w:r>
          <w:t xml:space="preserve"> </w:t>
        </w:r>
        <w:r w:rsidRPr="000711B7">
          <w:t>для іноземних юридичних осіб зазначається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BC" w:rsidRDefault="00AE32BC">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E32BC" w:rsidRDefault="00AE32B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1A3"/>
    <w:multiLevelType w:val="hybridMultilevel"/>
    <w:tmpl w:val="014C034C"/>
    <w:lvl w:ilvl="0" w:tplc="B3EC0B00">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5330F5"/>
    <w:multiLevelType w:val="multilevel"/>
    <w:tmpl w:val="13F4D4D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11884942"/>
    <w:multiLevelType w:val="hybridMultilevel"/>
    <w:tmpl w:val="B538934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16FD24D1"/>
    <w:multiLevelType w:val="hybridMultilevel"/>
    <w:tmpl w:val="4800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461A53"/>
    <w:multiLevelType w:val="hybridMultilevel"/>
    <w:tmpl w:val="3348B232"/>
    <w:lvl w:ilvl="0" w:tplc="E13E9E92">
      <w:numFmt w:val="bullet"/>
      <w:lvlText w:val="-"/>
      <w:lvlJc w:val="left"/>
      <w:pPr>
        <w:ind w:left="1080" w:hanging="360"/>
      </w:pPr>
      <w:rPr>
        <w:rFonts w:ascii="Times New Roman" w:eastAsia="Times New Roman" w:hAnsi="Times New Roman" w:hint="default"/>
        <w:b/>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FB2162E"/>
    <w:multiLevelType w:val="hybridMultilevel"/>
    <w:tmpl w:val="28B2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E84CAE"/>
    <w:multiLevelType w:val="hybridMultilevel"/>
    <w:tmpl w:val="B6346EC0"/>
    <w:lvl w:ilvl="0" w:tplc="17743C90">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3E37BE9"/>
    <w:multiLevelType w:val="hybridMultilevel"/>
    <w:tmpl w:val="E8408CB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9D474DA"/>
    <w:multiLevelType w:val="hybridMultilevel"/>
    <w:tmpl w:val="3664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D723D"/>
    <w:multiLevelType w:val="hybridMultilevel"/>
    <w:tmpl w:val="E92CD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395F1D"/>
    <w:multiLevelType w:val="hybridMultilevel"/>
    <w:tmpl w:val="6B5652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6940338"/>
    <w:multiLevelType w:val="hybridMultilevel"/>
    <w:tmpl w:val="406CE5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6C4844"/>
    <w:multiLevelType w:val="hybridMultilevel"/>
    <w:tmpl w:val="608A1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CF5FB0"/>
    <w:multiLevelType w:val="hybridMultilevel"/>
    <w:tmpl w:val="B1049900"/>
    <w:lvl w:ilvl="0" w:tplc="39C6C78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2C8315B"/>
    <w:multiLevelType w:val="multilevel"/>
    <w:tmpl w:val="6DC0B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3D3352"/>
    <w:multiLevelType w:val="hybridMultilevel"/>
    <w:tmpl w:val="4A621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79559A"/>
    <w:multiLevelType w:val="hybridMultilevel"/>
    <w:tmpl w:val="CDA23C0C"/>
    <w:lvl w:ilvl="0" w:tplc="04220001">
      <w:start w:val="1"/>
      <w:numFmt w:val="bullet"/>
      <w:lvlText w:val=""/>
      <w:lvlJc w:val="left"/>
      <w:pPr>
        <w:ind w:left="1494" w:hanging="360"/>
      </w:pPr>
      <w:rPr>
        <w:rFonts w:ascii="Symbol" w:hAnsi="Symbol"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7">
    <w:nsid w:val="4C3A2403"/>
    <w:multiLevelType w:val="hybridMultilevel"/>
    <w:tmpl w:val="9EB62E6C"/>
    <w:lvl w:ilvl="0" w:tplc="E13E9E92">
      <w:numFmt w:val="bullet"/>
      <w:lvlText w:val="-"/>
      <w:lvlJc w:val="left"/>
      <w:pPr>
        <w:ind w:left="720" w:hanging="360"/>
      </w:pPr>
      <w:rPr>
        <w:rFonts w:ascii="Times New Roman" w:eastAsia="Times New Roman" w:hAnsi="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CFE7B6D"/>
    <w:multiLevelType w:val="hybridMultilevel"/>
    <w:tmpl w:val="8B165420"/>
    <w:lvl w:ilvl="0" w:tplc="E13E9E92">
      <w:numFmt w:val="bullet"/>
      <w:lvlText w:val="-"/>
      <w:lvlJc w:val="left"/>
      <w:pPr>
        <w:ind w:left="720" w:hanging="360"/>
      </w:pPr>
      <w:rPr>
        <w:rFonts w:ascii="Times New Roman" w:eastAsia="Times New Roman" w:hAnsi="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D865F09"/>
    <w:multiLevelType w:val="hybridMultilevel"/>
    <w:tmpl w:val="563824D8"/>
    <w:lvl w:ilvl="0" w:tplc="82AA2156">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E3E54EA"/>
    <w:multiLevelType w:val="hybridMultilevel"/>
    <w:tmpl w:val="B9D258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590945"/>
    <w:multiLevelType w:val="hybridMultilevel"/>
    <w:tmpl w:val="9A1EF7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nsid w:val="527C154C"/>
    <w:multiLevelType w:val="hybridMultilevel"/>
    <w:tmpl w:val="DA429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3940CE2"/>
    <w:multiLevelType w:val="hybridMultilevel"/>
    <w:tmpl w:val="CD3ABBEC"/>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1F6D01"/>
    <w:multiLevelType w:val="hybridMultilevel"/>
    <w:tmpl w:val="3EA4683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56B06D92"/>
    <w:multiLevelType w:val="hybridMultilevel"/>
    <w:tmpl w:val="CC40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CE2F9D"/>
    <w:multiLevelType w:val="hybridMultilevel"/>
    <w:tmpl w:val="502CF9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93B02D6"/>
    <w:multiLevelType w:val="hybridMultilevel"/>
    <w:tmpl w:val="DB165BC8"/>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8">
    <w:nsid w:val="5F67492F"/>
    <w:multiLevelType w:val="hybridMultilevel"/>
    <w:tmpl w:val="91F6F8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A923A2"/>
    <w:multiLevelType w:val="hybridMultilevel"/>
    <w:tmpl w:val="531CD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C06E8F"/>
    <w:multiLevelType w:val="hybridMultilevel"/>
    <w:tmpl w:val="4476E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7E4BAC"/>
    <w:multiLevelType w:val="hybridMultilevel"/>
    <w:tmpl w:val="9DF09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CC5C3E"/>
    <w:multiLevelType w:val="hybridMultilevel"/>
    <w:tmpl w:val="0944B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5A30B0"/>
    <w:multiLevelType w:val="hybridMultilevel"/>
    <w:tmpl w:val="0C265E44"/>
    <w:lvl w:ilvl="0" w:tplc="E13E9E92">
      <w:numFmt w:val="bullet"/>
      <w:lvlText w:val="-"/>
      <w:lvlJc w:val="left"/>
      <w:pPr>
        <w:ind w:left="720" w:hanging="360"/>
      </w:pPr>
      <w:rPr>
        <w:rFonts w:ascii="Times New Roman" w:eastAsia="Times New Roman" w:hAnsi="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BB3D85"/>
    <w:multiLevelType w:val="hybridMultilevel"/>
    <w:tmpl w:val="B00AF7F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nsid w:val="6D941213"/>
    <w:multiLevelType w:val="hybridMultilevel"/>
    <w:tmpl w:val="0E18F898"/>
    <w:lvl w:ilvl="0" w:tplc="E13E9E92">
      <w:numFmt w:val="bullet"/>
      <w:lvlText w:val="-"/>
      <w:lvlJc w:val="left"/>
      <w:pPr>
        <w:ind w:left="720" w:hanging="360"/>
      </w:pPr>
      <w:rPr>
        <w:rFonts w:ascii="Times New Roman" w:eastAsia="Times New Roman" w:hAnsi="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179772A"/>
    <w:multiLevelType w:val="hybridMultilevel"/>
    <w:tmpl w:val="9B769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1019B4"/>
    <w:multiLevelType w:val="hybridMultilevel"/>
    <w:tmpl w:val="8D3228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751B5AFD"/>
    <w:multiLevelType w:val="hybridMultilevel"/>
    <w:tmpl w:val="C994A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5A7930"/>
    <w:multiLevelType w:val="hybridMultilevel"/>
    <w:tmpl w:val="094E3A88"/>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B567733"/>
    <w:multiLevelType w:val="hybridMultilevel"/>
    <w:tmpl w:val="79C8742C"/>
    <w:lvl w:ilvl="0" w:tplc="E13E9E92">
      <w:numFmt w:val="bullet"/>
      <w:lvlText w:val="-"/>
      <w:lvlJc w:val="left"/>
      <w:pPr>
        <w:ind w:left="720" w:hanging="360"/>
      </w:pPr>
      <w:rPr>
        <w:rFonts w:ascii="Times New Roman" w:eastAsia="Times New Roman" w:hAnsi="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BB071F6"/>
    <w:multiLevelType w:val="hybridMultilevel"/>
    <w:tmpl w:val="969C4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8C4AA0"/>
    <w:multiLevelType w:val="hybridMultilevel"/>
    <w:tmpl w:val="31B8A8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DEA5A69"/>
    <w:multiLevelType w:val="hybridMultilevel"/>
    <w:tmpl w:val="7458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F32F61"/>
    <w:multiLevelType w:val="hybridMultilevel"/>
    <w:tmpl w:val="9AA2B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957E7F"/>
    <w:multiLevelType w:val="hybridMultilevel"/>
    <w:tmpl w:val="64D487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43"/>
  </w:num>
  <w:num w:numId="2">
    <w:abstractNumId w:val="19"/>
  </w:num>
  <w:num w:numId="3">
    <w:abstractNumId w:val="17"/>
  </w:num>
  <w:num w:numId="4">
    <w:abstractNumId w:val="40"/>
  </w:num>
  <w:num w:numId="5">
    <w:abstractNumId w:val="14"/>
  </w:num>
  <w:num w:numId="6">
    <w:abstractNumId w:val="45"/>
  </w:num>
  <w:num w:numId="7">
    <w:abstractNumId w:val="23"/>
  </w:num>
  <w:num w:numId="8">
    <w:abstractNumId w:val="6"/>
  </w:num>
  <w:num w:numId="9">
    <w:abstractNumId w:val="39"/>
  </w:num>
  <w:num w:numId="10">
    <w:abstractNumId w:val="2"/>
  </w:num>
  <w:num w:numId="11">
    <w:abstractNumId w:val="24"/>
  </w:num>
  <w:num w:numId="12">
    <w:abstractNumId w:val="37"/>
  </w:num>
  <w:num w:numId="13">
    <w:abstractNumId w:val="16"/>
  </w:num>
  <w:num w:numId="14">
    <w:abstractNumId w:val="15"/>
  </w:num>
  <w:num w:numId="15">
    <w:abstractNumId w:val="11"/>
  </w:num>
  <w:num w:numId="16">
    <w:abstractNumId w:val="4"/>
  </w:num>
  <w:num w:numId="17">
    <w:abstractNumId w:val="0"/>
  </w:num>
  <w:num w:numId="18">
    <w:abstractNumId w:val="8"/>
  </w:num>
  <w:num w:numId="19">
    <w:abstractNumId w:val="22"/>
  </w:num>
  <w:num w:numId="20">
    <w:abstractNumId w:val="31"/>
  </w:num>
  <w:num w:numId="21">
    <w:abstractNumId w:val="9"/>
  </w:num>
  <w:num w:numId="22">
    <w:abstractNumId w:val="12"/>
  </w:num>
  <w:num w:numId="23">
    <w:abstractNumId w:val="13"/>
  </w:num>
  <w:num w:numId="24">
    <w:abstractNumId w:val="20"/>
  </w:num>
  <w:num w:numId="25">
    <w:abstractNumId w:val="33"/>
  </w:num>
  <w:num w:numId="26">
    <w:abstractNumId w:val="25"/>
  </w:num>
  <w:num w:numId="27">
    <w:abstractNumId w:val="30"/>
  </w:num>
  <w:num w:numId="28">
    <w:abstractNumId w:val="26"/>
  </w:num>
  <w:num w:numId="29">
    <w:abstractNumId w:val="27"/>
  </w:num>
  <w:num w:numId="30">
    <w:abstractNumId w:val="36"/>
  </w:num>
  <w:num w:numId="31">
    <w:abstractNumId w:val="3"/>
  </w:num>
  <w:num w:numId="32">
    <w:abstractNumId w:val="32"/>
  </w:num>
  <w:num w:numId="33">
    <w:abstractNumId w:val="38"/>
  </w:num>
  <w:num w:numId="34">
    <w:abstractNumId w:val="29"/>
  </w:num>
  <w:num w:numId="35">
    <w:abstractNumId w:val="44"/>
  </w:num>
  <w:num w:numId="36">
    <w:abstractNumId w:val="7"/>
  </w:num>
  <w:num w:numId="37">
    <w:abstractNumId w:val="10"/>
  </w:num>
  <w:num w:numId="38">
    <w:abstractNumId w:val="35"/>
  </w:num>
  <w:num w:numId="39">
    <w:abstractNumId w:val="1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1"/>
  </w:num>
  <w:num w:numId="43">
    <w:abstractNumId w:val="28"/>
  </w:num>
  <w:num w:numId="44">
    <w:abstractNumId w:val="5"/>
  </w:num>
  <w:num w:numId="45">
    <w:abstractNumId w:val="3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EB"/>
    <w:rsid w:val="00020216"/>
    <w:rsid w:val="0005301F"/>
    <w:rsid w:val="0006665D"/>
    <w:rsid w:val="00066A16"/>
    <w:rsid w:val="000D6301"/>
    <w:rsid w:val="001971AA"/>
    <w:rsid w:val="001A2094"/>
    <w:rsid w:val="002803A6"/>
    <w:rsid w:val="0030497B"/>
    <w:rsid w:val="003127E9"/>
    <w:rsid w:val="00360DAE"/>
    <w:rsid w:val="003E4348"/>
    <w:rsid w:val="003F333F"/>
    <w:rsid w:val="004311E9"/>
    <w:rsid w:val="004F0D59"/>
    <w:rsid w:val="00582C60"/>
    <w:rsid w:val="005B1032"/>
    <w:rsid w:val="005B6355"/>
    <w:rsid w:val="006146D6"/>
    <w:rsid w:val="00685370"/>
    <w:rsid w:val="00696F57"/>
    <w:rsid w:val="007130F6"/>
    <w:rsid w:val="00730170"/>
    <w:rsid w:val="00731D79"/>
    <w:rsid w:val="00777553"/>
    <w:rsid w:val="00780934"/>
    <w:rsid w:val="007939EA"/>
    <w:rsid w:val="007B7F08"/>
    <w:rsid w:val="007C6304"/>
    <w:rsid w:val="007C7952"/>
    <w:rsid w:val="007F72AE"/>
    <w:rsid w:val="00880D6B"/>
    <w:rsid w:val="00893359"/>
    <w:rsid w:val="008A52CD"/>
    <w:rsid w:val="00900517"/>
    <w:rsid w:val="00981570"/>
    <w:rsid w:val="009A4963"/>
    <w:rsid w:val="009B1518"/>
    <w:rsid w:val="009D6E34"/>
    <w:rsid w:val="00A11F10"/>
    <w:rsid w:val="00A62AAE"/>
    <w:rsid w:val="00AE32BC"/>
    <w:rsid w:val="00B60079"/>
    <w:rsid w:val="00BB5473"/>
    <w:rsid w:val="00C36387"/>
    <w:rsid w:val="00C367BB"/>
    <w:rsid w:val="00CA012A"/>
    <w:rsid w:val="00D00CEB"/>
    <w:rsid w:val="00E94825"/>
    <w:rsid w:val="00F17910"/>
    <w:rsid w:val="00F34014"/>
    <w:rsid w:val="00F54334"/>
    <w:rsid w:val="00FB23F9"/>
    <w:rsid w:val="00FB5642"/>
    <w:rsid w:val="00FF5A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dnote reference" w:uiPriority="0"/>
    <w:lsdException w:name="endnote tex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List Continue"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00CEB"/>
    <w:pPr>
      <w:keepNext/>
      <w:jc w:val="center"/>
      <w:outlineLvl w:val="0"/>
    </w:pPr>
    <w:rPr>
      <w:b/>
      <w:bCs/>
    </w:rPr>
  </w:style>
  <w:style w:type="paragraph" w:styleId="2">
    <w:name w:val="heading 2"/>
    <w:basedOn w:val="a"/>
    <w:next w:val="a"/>
    <w:link w:val="20"/>
    <w:uiPriority w:val="9"/>
    <w:qFormat/>
    <w:rsid w:val="00D00CEB"/>
    <w:pPr>
      <w:keepNext/>
      <w:ind w:left="360" w:firstLine="720"/>
      <w:outlineLvl w:val="1"/>
    </w:pPr>
    <w:rPr>
      <w:rFonts w:ascii="Arial Narrow" w:hAnsi="Arial Narrow"/>
      <w:b/>
      <w:bCs/>
      <w:i/>
      <w:iCs/>
    </w:rPr>
  </w:style>
  <w:style w:type="paragraph" w:styleId="3">
    <w:name w:val="heading 3"/>
    <w:basedOn w:val="a"/>
    <w:next w:val="a"/>
    <w:link w:val="30"/>
    <w:qFormat/>
    <w:rsid w:val="00D00CEB"/>
    <w:pPr>
      <w:keepNext/>
      <w:ind w:left="720"/>
      <w:outlineLvl w:val="2"/>
    </w:pPr>
    <w:rPr>
      <w:b/>
    </w:rPr>
  </w:style>
  <w:style w:type="paragraph" w:styleId="4">
    <w:name w:val="heading 4"/>
    <w:basedOn w:val="a"/>
    <w:next w:val="a"/>
    <w:link w:val="40"/>
    <w:unhideWhenUsed/>
    <w:qFormat/>
    <w:rsid w:val="00D00CEB"/>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D00CEB"/>
    <w:pPr>
      <w:spacing w:before="240" w:after="60"/>
      <w:outlineLvl w:val="4"/>
    </w:pPr>
    <w:rPr>
      <w:b/>
      <w:bCs/>
      <w:i/>
      <w:iCs/>
      <w:sz w:val="26"/>
      <w:szCs w:val="26"/>
    </w:rPr>
  </w:style>
  <w:style w:type="paragraph" w:styleId="6">
    <w:name w:val="heading 6"/>
    <w:basedOn w:val="a"/>
    <w:next w:val="a"/>
    <w:link w:val="60"/>
    <w:unhideWhenUsed/>
    <w:qFormat/>
    <w:rsid w:val="00D00CEB"/>
    <w:pPr>
      <w:spacing w:before="280" w:after="80" w:line="360" w:lineRule="auto"/>
      <w:outlineLvl w:val="5"/>
    </w:pPr>
    <w:rPr>
      <w:rFonts w:ascii="Cambria" w:hAnsi="Cambria"/>
      <w:b/>
      <w:bCs/>
      <w:i/>
      <w:iCs/>
      <w:szCs w:val="20"/>
    </w:rPr>
  </w:style>
  <w:style w:type="paragraph" w:styleId="7">
    <w:name w:val="heading 7"/>
    <w:basedOn w:val="a"/>
    <w:next w:val="a"/>
    <w:link w:val="70"/>
    <w:uiPriority w:val="9"/>
    <w:unhideWhenUsed/>
    <w:qFormat/>
    <w:rsid w:val="00D00CEB"/>
    <w:pPr>
      <w:spacing w:before="280" w:line="360" w:lineRule="auto"/>
      <w:outlineLvl w:val="6"/>
    </w:pPr>
    <w:rPr>
      <w:rFonts w:ascii="Cambria" w:hAnsi="Cambria"/>
      <w:b/>
      <w:bCs/>
      <w:i/>
      <w:iCs/>
      <w:sz w:val="20"/>
      <w:szCs w:val="20"/>
    </w:rPr>
  </w:style>
  <w:style w:type="paragraph" w:styleId="8">
    <w:name w:val="heading 8"/>
    <w:basedOn w:val="a"/>
    <w:next w:val="a"/>
    <w:link w:val="80"/>
    <w:unhideWhenUsed/>
    <w:qFormat/>
    <w:rsid w:val="00D00CEB"/>
    <w:pPr>
      <w:spacing w:before="280" w:line="360" w:lineRule="auto"/>
      <w:outlineLvl w:val="7"/>
    </w:pPr>
    <w:rPr>
      <w:rFonts w:ascii="Cambria" w:hAnsi="Cambria"/>
      <w:b/>
      <w:bCs/>
      <w:i/>
      <w:iCs/>
      <w:sz w:val="18"/>
      <w:szCs w:val="20"/>
    </w:rPr>
  </w:style>
  <w:style w:type="paragraph" w:styleId="9">
    <w:name w:val="heading 9"/>
    <w:basedOn w:val="a"/>
    <w:next w:val="a"/>
    <w:link w:val="90"/>
    <w:unhideWhenUsed/>
    <w:qFormat/>
    <w:rsid w:val="00D00CEB"/>
    <w:pPr>
      <w:spacing w:before="280" w:line="360" w:lineRule="auto"/>
      <w:outlineLvl w:val="8"/>
    </w:pPr>
    <w:rPr>
      <w:rFonts w:ascii="Cambria" w:hAnsi="Cambria"/>
      <w:i/>
      <w:i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0CE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D00CEB"/>
    <w:rPr>
      <w:rFonts w:ascii="Arial Narrow" w:eastAsia="Times New Roman" w:hAnsi="Arial Narrow" w:cs="Times New Roman"/>
      <w:b/>
      <w:bCs/>
      <w:i/>
      <w:iCs/>
      <w:sz w:val="24"/>
      <w:szCs w:val="24"/>
      <w:lang w:eastAsia="ru-RU"/>
    </w:rPr>
  </w:style>
  <w:style w:type="character" w:customStyle="1" w:styleId="30">
    <w:name w:val="Заголовок 3 Знак"/>
    <w:basedOn w:val="a0"/>
    <w:link w:val="3"/>
    <w:rsid w:val="00D00CEB"/>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D00CE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9"/>
    <w:rsid w:val="00D00CE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00CEB"/>
    <w:rPr>
      <w:rFonts w:ascii="Cambria" w:eastAsia="Times New Roman" w:hAnsi="Cambria" w:cs="Times New Roman"/>
      <w:b/>
      <w:bCs/>
      <w:i/>
      <w:iCs/>
      <w:sz w:val="24"/>
      <w:szCs w:val="20"/>
      <w:lang w:eastAsia="ru-RU"/>
    </w:rPr>
  </w:style>
  <w:style w:type="character" w:customStyle="1" w:styleId="70">
    <w:name w:val="Заголовок 7 Знак"/>
    <w:basedOn w:val="a0"/>
    <w:link w:val="7"/>
    <w:uiPriority w:val="9"/>
    <w:rsid w:val="00D00CEB"/>
    <w:rPr>
      <w:rFonts w:ascii="Cambria" w:eastAsia="Times New Roman" w:hAnsi="Cambria" w:cs="Times New Roman"/>
      <w:b/>
      <w:bCs/>
      <w:i/>
      <w:iCs/>
      <w:sz w:val="20"/>
      <w:szCs w:val="20"/>
      <w:lang w:eastAsia="ru-RU"/>
    </w:rPr>
  </w:style>
  <w:style w:type="character" w:customStyle="1" w:styleId="80">
    <w:name w:val="Заголовок 8 Знак"/>
    <w:basedOn w:val="a0"/>
    <w:link w:val="8"/>
    <w:rsid w:val="00D00CEB"/>
    <w:rPr>
      <w:rFonts w:ascii="Cambria" w:eastAsia="Times New Roman" w:hAnsi="Cambria" w:cs="Times New Roman"/>
      <w:b/>
      <w:bCs/>
      <w:i/>
      <w:iCs/>
      <w:sz w:val="18"/>
      <w:szCs w:val="20"/>
      <w:lang w:eastAsia="ru-RU"/>
    </w:rPr>
  </w:style>
  <w:style w:type="character" w:customStyle="1" w:styleId="90">
    <w:name w:val="Заголовок 9 Знак"/>
    <w:basedOn w:val="a0"/>
    <w:link w:val="9"/>
    <w:rsid w:val="00D00CEB"/>
    <w:rPr>
      <w:rFonts w:ascii="Cambria" w:eastAsia="Times New Roman" w:hAnsi="Cambria" w:cs="Times New Roman"/>
      <w:i/>
      <w:iCs/>
      <w:sz w:val="18"/>
      <w:szCs w:val="20"/>
      <w:lang w:eastAsia="ru-RU"/>
    </w:rPr>
  </w:style>
  <w:style w:type="paragraph" w:styleId="a3">
    <w:name w:val="Title"/>
    <w:basedOn w:val="a"/>
    <w:link w:val="a4"/>
    <w:qFormat/>
    <w:rsid w:val="00D00CEB"/>
    <w:pPr>
      <w:jc w:val="center"/>
    </w:pPr>
    <w:rPr>
      <w:b/>
      <w:bCs/>
    </w:rPr>
  </w:style>
  <w:style w:type="character" w:customStyle="1" w:styleId="a4">
    <w:name w:val="Название Знак"/>
    <w:basedOn w:val="a0"/>
    <w:link w:val="a3"/>
    <w:rsid w:val="00D00CEB"/>
    <w:rPr>
      <w:rFonts w:ascii="Times New Roman" w:eastAsia="Times New Roman" w:hAnsi="Times New Roman" w:cs="Times New Roman"/>
      <w:b/>
      <w:bCs/>
      <w:sz w:val="24"/>
      <w:szCs w:val="24"/>
      <w:lang w:eastAsia="ru-RU"/>
    </w:rPr>
  </w:style>
  <w:style w:type="paragraph" w:styleId="a5">
    <w:name w:val="Body Text"/>
    <w:basedOn w:val="a"/>
    <w:link w:val="a6"/>
    <w:uiPriority w:val="99"/>
    <w:rsid w:val="00D00CEB"/>
    <w:pPr>
      <w:jc w:val="both"/>
    </w:pPr>
    <w:rPr>
      <w:lang w:val="en-US"/>
    </w:rPr>
  </w:style>
  <w:style w:type="character" w:customStyle="1" w:styleId="a6">
    <w:name w:val="Основной текст Знак"/>
    <w:basedOn w:val="a0"/>
    <w:link w:val="a5"/>
    <w:uiPriority w:val="99"/>
    <w:rsid w:val="00D00CEB"/>
    <w:rPr>
      <w:rFonts w:ascii="Times New Roman" w:eastAsia="Times New Roman" w:hAnsi="Times New Roman" w:cs="Times New Roman"/>
      <w:sz w:val="24"/>
      <w:szCs w:val="24"/>
      <w:lang w:val="en-US" w:eastAsia="ru-RU"/>
    </w:rPr>
  </w:style>
  <w:style w:type="paragraph" w:styleId="a7">
    <w:name w:val="Normal (Web)"/>
    <w:aliases w:val="Знак, 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8"/>
    <w:uiPriority w:val="99"/>
    <w:qFormat/>
    <w:rsid w:val="00D00CEB"/>
    <w:pPr>
      <w:spacing w:before="100" w:beforeAutospacing="1" w:after="100" w:afterAutospacing="1"/>
    </w:pPr>
    <w:rPr>
      <w:rFonts w:ascii="Arial Unicode MS" w:eastAsia="Arial Unicode MS" w:hAnsi="Arial Unicode MS"/>
      <w:color w:val="4A4A4A"/>
      <w:szCs w:val="20"/>
    </w:rPr>
  </w:style>
  <w:style w:type="character" w:customStyle="1" w:styleId="a8">
    <w:name w:val="Обычный (веб) Знак"/>
    <w:aliases w:val="Знак Знак, 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7"/>
    <w:uiPriority w:val="99"/>
    <w:locked/>
    <w:rsid w:val="00D00CEB"/>
    <w:rPr>
      <w:rFonts w:ascii="Arial Unicode MS" w:eastAsia="Arial Unicode MS" w:hAnsi="Arial Unicode MS" w:cs="Times New Roman"/>
      <w:color w:val="4A4A4A"/>
      <w:sz w:val="24"/>
      <w:szCs w:val="20"/>
      <w:lang w:eastAsia="ru-RU"/>
    </w:rPr>
  </w:style>
  <w:style w:type="paragraph" w:styleId="31">
    <w:name w:val="Body Text 3"/>
    <w:basedOn w:val="a"/>
    <w:link w:val="32"/>
    <w:uiPriority w:val="99"/>
    <w:rsid w:val="00D00CEB"/>
    <w:pPr>
      <w:jc w:val="both"/>
    </w:pPr>
    <w:rPr>
      <w:szCs w:val="20"/>
      <w:lang w:val="en-US"/>
    </w:rPr>
  </w:style>
  <w:style w:type="character" w:customStyle="1" w:styleId="32">
    <w:name w:val="Основной текст 3 Знак"/>
    <w:basedOn w:val="a0"/>
    <w:link w:val="31"/>
    <w:uiPriority w:val="99"/>
    <w:rsid w:val="00D00CEB"/>
    <w:rPr>
      <w:rFonts w:ascii="Times New Roman" w:eastAsia="Times New Roman" w:hAnsi="Times New Roman" w:cs="Times New Roman"/>
      <w:sz w:val="24"/>
      <w:szCs w:val="20"/>
      <w:lang w:val="en-US" w:eastAsia="ru-RU"/>
    </w:rPr>
  </w:style>
  <w:style w:type="paragraph" w:styleId="21">
    <w:name w:val="Body Text 2"/>
    <w:basedOn w:val="a"/>
    <w:link w:val="22"/>
    <w:rsid w:val="00D00CEB"/>
    <w:pPr>
      <w:jc w:val="center"/>
    </w:pPr>
    <w:rPr>
      <w:b/>
      <w:bCs/>
      <w:lang w:val="en-US"/>
    </w:rPr>
  </w:style>
  <w:style w:type="character" w:customStyle="1" w:styleId="22">
    <w:name w:val="Основной текст 2 Знак"/>
    <w:basedOn w:val="a0"/>
    <w:link w:val="21"/>
    <w:rsid w:val="00D00CEB"/>
    <w:rPr>
      <w:rFonts w:ascii="Times New Roman" w:eastAsia="Times New Roman" w:hAnsi="Times New Roman" w:cs="Times New Roman"/>
      <w:b/>
      <w:bCs/>
      <w:sz w:val="24"/>
      <w:szCs w:val="24"/>
      <w:lang w:val="en-US" w:eastAsia="ru-RU"/>
    </w:rPr>
  </w:style>
  <w:style w:type="paragraph" w:styleId="a9">
    <w:name w:val="footer"/>
    <w:basedOn w:val="a"/>
    <w:link w:val="aa"/>
    <w:uiPriority w:val="99"/>
    <w:rsid w:val="00D00CEB"/>
    <w:pPr>
      <w:tabs>
        <w:tab w:val="center" w:pos="4677"/>
        <w:tab w:val="right" w:pos="9355"/>
      </w:tabs>
    </w:pPr>
    <w:rPr>
      <w:lang w:val="en-US"/>
    </w:rPr>
  </w:style>
  <w:style w:type="character" w:customStyle="1" w:styleId="aa">
    <w:name w:val="Нижний колонтитул Знак"/>
    <w:basedOn w:val="a0"/>
    <w:link w:val="a9"/>
    <w:uiPriority w:val="99"/>
    <w:rsid w:val="00D00CEB"/>
    <w:rPr>
      <w:rFonts w:ascii="Times New Roman" w:eastAsia="Times New Roman" w:hAnsi="Times New Roman" w:cs="Times New Roman"/>
      <w:sz w:val="24"/>
      <w:szCs w:val="24"/>
      <w:lang w:val="en-US" w:eastAsia="ru-RU"/>
    </w:rPr>
  </w:style>
  <w:style w:type="character" w:styleId="ab">
    <w:name w:val="page number"/>
    <w:uiPriority w:val="99"/>
    <w:rsid w:val="00D00CEB"/>
    <w:rPr>
      <w:rFonts w:cs="Times New Roman"/>
    </w:rPr>
  </w:style>
  <w:style w:type="paragraph" w:styleId="ac">
    <w:name w:val="header"/>
    <w:aliases w:val="Знак8, Знак8"/>
    <w:basedOn w:val="a"/>
    <w:link w:val="ad"/>
    <w:uiPriority w:val="99"/>
    <w:rsid w:val="00D00CEB"/>
    <w:pPr>
      <w:tabs>
        <w:tab w:val="center" w:pos="4677"/>
        <w:tab w:val="right" w:pos="9355"/>
      </w:tabs>
    </w:pPr>
  </w:style>
  <w:style w:type="character" w:customStyle="1" w:styleId="ad">
    <w:name w:val="Верхний колонтитул Знак"/>
    <w:aliases w:val="Знак8 Знак, Знак8 Знак"/>
    <w:basedOn w:val="a0"/>
    <w:link w:val="ac"/>
    <w:uiPriority w:val="99"/>
    <w:rsid w:val="00D00CEB"/>
    <w:rPr>
      <w:rFonts w:ascii="Times New Roman" w:eastAsia="Times New Roman" w:hAnsi="Times New Roman" w:cs="Times New Roman"/>
      <w:sz w:val="24"/>
      <w:szCs w:val="24"/>
      <w:lang w:eastAsia="ru-RU"/>
    </w:rPr>
  </w:style>
  <w:style w:type="paragraph" w:styleId="ae">
    <w:name w:val="Body Text Indent"/>
    <w:basedOn w:val="a"/>
    <w:link w:val="af"/>
    <w:uiPriority w:val="99"/>
    <w:rsid w:val="00D00CEB"/>
    <w:pPr>
      <w:ind w:left="720"/>
      <w:jc w:val="both"/>
    </w:pPr>
    <w:rPr>
      <w:b/>
      <w:i/>
    </w:rPr>
  </w:style>
  <w:style w:type="character" w:customStyle="1" w:styleId="af">
    <w:name w:val="Основной текст с отступом Знак"/>
    <w:basedOn w:val="a0"/>
    <w:link w:val="ae"/>
    <w:uiPriority w:val="99"/>
    <w:rsid w:val="00D00CEB"/>
    <w:rPr>
      <w:rFonts w:ascii="Times New Roman" w:eastAsia="Times New Roman" w:hAnsi="Times New Roman" w:cs="Times New Roman"/>
      <w:b/>
      <w:i/>
      <w:sz w:val="24"/>
      <w:szCs w:val="24"/>
      <w:lang w:eastAsia="ru-RU"/>
    </w:rPr>
  </w:style>
  <w:style w:type="paragraph" w:styleId="23">
    <w:name w:val="Body Text Indent 2"/>
    <w:basedOn w:val="a"/>
    <w:link w:val="24"/>
    <w:rsid w:val="00D00CEB"/>
    <w:pPr>
      <w:ind w:firstLine="540"/>
      <w:jc w:val="both"/>
    </w:pPr>
    <w:rPr>
      <w:lang w:val="en-US"/>
    </w:rPr>
  </w:style>
  <w:style w:type="character" w:customStyle="1" w:styleId="24">
    <w:name w:val="Основной текст с отступом 2 Знак"/>
    <w:basedOn w:val="a0"/>
    <w:link w:val="23"/>
    <w:rsid w:val="00D00CEB"/>
    <w:rPr>
      <w:rFonts w:ascii="Times New Roman" w:eastAsia="Times New Roman" w:hAnsi="Times New Roman" w:cs="Times New Roman"/>
      <w:sz w:val="24"/>
      <w:szCs w:val="24"/>
      <w:lang w:val="en-US" w:eastAsia="ru-RU"/>
    </w:rPr>
  </w:style>
  <w:style w:type="paragraph" w:styleId="af0">
    <w:name w:val="Subtitle"/>
    <w:basedOn w:val="a"/>
    <w:link w:val="af1"/>
    <w:uiPriority w:val="99"/>
    <w:qFormat/>
    <w:rsid w:val="00D00CEB"/>
    <w:pPr>
      <w:jc w:val="center"/>
    </w:pPr>
    <w:rPr>
      <w:b/>
      <w:sz w:val="32"/>
    </w:rPr>
  </w:style>
  <w:style w:type="character" w:customStyle="1" w:styleId="af1">
    <w:name w:val="Подзаголовок Знак"/>
    <w:basedOn w:val="a0"/>
    <w:link w:val="af0"/>
    <w:uiPriority w:val="99"/>
    <w:rsid w:val="00D00CEB"/>
    <w:rPr>
      <w:rFonts w:ascii="Times New Roman" w:eastAsia="Times New Roman" w:hAnsi="Times New Roman" w:cs="Times New Roman"/>
      <w:b/>
      <w:sz w:val="32"/>
      <w:szCs w:val="24"/>
      <w:lang w:eastAsia="ru-RU"/>
    </w:rPr>
  </w:style>
  <w:style w:type="table" w:styleId="af2">
    <w:name w:val="Table Grid"/>
    <w:basedOn w:val="a1"/>
    <w:uiPriority w:val="59"/>
    <w:rsid w:val="00D00CE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semiHidden/>
    <w:rsid w:val="00D00CEB"/>
    <w:rPr>
      <w:rFonts w:ascii="Tahoma" w:hAnsi="Tahoma"/>
      <w:sz w:val="16"/>
      <w:szCs w:val="16"/>
    </w:rPr>
  </w:style>
  <w:style w:type="character" w:customStyle="1" w:styleId="af4">
    <w:name w:val="Текст выноски Знак"/>
    <w:basedOn w:val="a0"/>
    <w:link w:val="af3"/>
    <w:semiHidden/>
    <w:rsid w:val="00D00CEB"/>
    <w:rPr>
      <w:rFonts w:ascii="Tahoma" w:eastAsia="Times New Roman" w:hAnsi="Tahoma" w:cs="Times New Roman"/>
      <w:sz w:val="16"/>
      <w:szCs w:val="16"/>
      <w:lang w:eastAsia="ru-RU"/>
    </w:rPr>
  </w:style>
  <w:style w:type="paragraph" w:customStyle="1" w:styleId="af5">
    <w:name w:val="Îñí. òåêñò"/>
    <w:uiPriority w:val="99"/>
    <w:rsid w:val="00D00CEB"/>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customStyle="1" w:styleId="11">
    <w:name w:val="Знак Знак Знак Знак Знак1 Знак"/>
    <w:basedOn w:val="a"/>
    <w:uiPriority w:val="99"/>
    <w:rsid w:val="00D00CEB"/>
    <w:rPr>
      <w:rFonts w:ascii="Verdana" w:eastAsia="Batang" w:hAnsi="Verdana" w:cs="Verdana"/>
      <w:sz w:val="20"/>
      <w:szCs w:val="20"/>
      <w:lang w:val="en-US" w:eastAsia="en-US"/>
    </w:rPr>
  </w:style>
  <w:style w:type="character" w:styleId="af6">
    <w:name w:val="Emphasis"/>
    <w:qFormat/>
    <w:rsid w:val="00D00CEB"/>
    <w:rPr>
      <w:rFonts w:cs="Times New Roman"/>
      <w:i/>
    </w:rPr>
  </w:style>
  <w:style w:type="paragraph" w:styleId="af7">
    <w:name w:val="List Paragraph"/>
    <w:basedOn w:val="a"/>
    <w:link w:val="af8"/>
    <w:uiPriority w:val="34"/>
    <w:qFormat/>
    <w:rsid w:val="00D00CEB"/>
    <w:pPr>
      <w:spacing w:after="200" w:line="252" w:lineRule="auto"/>
      <w:ind w:left="720"/>
      <w:contextualSpacing/>
    </w:pPr>
    <w:rPr>
      <w:rFonts w:ascii="Cambria" w:hAnsi="Cambria"/>
      <w:sz w:val="20"/>
      <w:szCs w:val="20"/>
      <w:lang w:val="en-US"/>
    </w:rPr>
  </w:style>
  <w:style w:type="character" w:customStyle="1" w:styleId="af8">
    <w:name w:val="Абзац списка Знак"/>
    <w:link w:val="af7"/>
    <w:uiPriority w:val="34"/>
    <w:rsid w:val="00D00CEB"/>
    <w:rPr>
      <w:rFonts w:ascii="Cambria" w:eastAsia="Times New Roman" w:hAnsi="Cambria" w:cs="Times New Roman"/>
      <w:sz w:val="20"/>
      <w:szCs w:val="20"/>
      <w:lang w:val="en-US" w:eastAsia="ru-RU"/>
    </w:rPr>
  </w:style>
  <w:style w:type="paragraph" w:styleId="af9">
    <w:name w:val="Plain Text"/>
    <w:basedOn w:val="a"/>
    <w:link w:val="afa"/>
    <w:uiPriority w:val="99"/>
    <w:rsid w:val="00D00CEB"/>
    <w:rPr>
      <w:rFonts w:ascii="Consolas" w:hAnsi="Consolas"/>
      <w:sz w:val="21"/>
      <w:szCs w:val="21"/>
      <w:lang w:val="en-US"/>
    </w:rPr>
  </w:style>
  <w:style w:type="character" w:customStyle="1" w:styleId="afa">
    <w:name w:val="Текст Знак"/>
    <w:basedOn w:val="a0"/>
    <w:link w:val="af9"/>
    <w:uiPriority w:val="99"/>
    <w:rsid w:val="00D00CEB"/>
    <w:rPr>
      <w:rFonts w:ascii="Consolas" w:eastAsia="Times New Roman" w:hAnsi="Consolas" w:cs="Times New Roman"/>
      <w:sz w:val="21"/>
      <w:szCs w:val="21"/>
      <w:lang w:val="en-US" w:eastAsia="ru-RU"/>
    </w:rPr>
  </w:style>
  <w:style w:type="character" w:customStyle="1" w:styleId="81">
    <w:name w:val="Знак Знак8"/>
    <w:locked/>
    <w:rsid w:val="00D00CEB"/>
    <w:rPr>
      <w:color w:val="FF0000"/>
      <w:sz w:val="24"/>
      <w:lang w:val="uk-UA" w:eastAsia="ru-RU"/>
    </w:rPr>
  </w:style>
  <w:style w:type="paragraph" w:styleId="33">
    <w:name w:val="Body Text Indent 3"/>
    <w:basedOn w:val="a"/>
    <w:link w:val="34"/>
    <w:rsid w:val="00D00CEB"/>
    <w:pPr>
      <w:spacing w:after="120"/>
      <w:ind w:left="283"/>
    </w:pPr>
    <w:rPr>
      <w:sz w:val="16"/>
      <w:szCs w:val="16"/>
    </w:rPr>
  </w:style>
  <w:style w:type="character" w:customStyle="1" w:styleId="34">
    <w:name w:val="Основной текст с отступом 3 Знак"/>
    <w:basedOn w:val="a0"/>
    <w:link w:val="33"/>
    <w:rsid w:val="00D00CEB"/>
    <w:rPr>
      <w:rFonts w:ascii="Times New Roman" w:eastAsia="Times New Roman" w:hAnsi="Times New Roman" w:cs="Times New Roman"/>
      <w:sz w:val="16"/>
      <w:szCs w:val="16"/>
      <w:lang w:eastAsia="ru-RU"/>
    </w:rPr>
  </w:style>
  <w:style w:type="character" w:customStyle="1" w:styleId="61">
    <w:name w:val="Знак6"/>
    <w:uiPriority w:val="99"/>
    <w:locked/>
    <w:rsid w:val="00D00CEB"/>
    <w:rPr>
      <w:rFonts w:ascii="Times New Roman" w:hAnsi="Times New Roman"/>
      <w:sz w:val="16"/>
      <w:lang w:val="uk-UA"/>
    </w:rPr>
  </w:style>
  <w:style w:type="character" w:customStyle="1" w:styleId="normalbold">
    <w:name w:val="normalbold"/>
    <w:uiPriority w:val="99"/>
    <w:rsid w:val="00D00CEB"/>
    <w:rPr>
      <w:rFonts w:cs="Times New Roman"/>
    </w:rPr>
  </w:style>
  <w:style w:type="paragraph" w:styleId="afb">
    <w:name w:val="endnote text"/>
    <w:basedOn w:val="a"/>
    <w:link w:val="afc"/>
    <w:rsid w:val="00D00CEB"/>
    <w:rPr>
      <w:sz w:val="20"/>
      <w:szCs w:val="20"/>
    </w:rPr>
  </w:style>
  <w:style w:type="character" w:customStyle="1" w:styleId="afc">
    <w:name w:val="Текст концевой сноски Знак"/>
    <w:basedOn w:val="a0"/>
    <w:link w:val="afb"/>
    <w:rsid w:val="00D00CEB"/>
    <w:rPr>
      <w:rFonts w:ascii="Times New Roman" w:eastAsia="Times New Roman" w:hAnsi="Times New Roman" w:cs="Times New Roman"/>
      <w:sz w:val="20"/>
      <w:szCs w:val="20"/>
      <w:lang w:eastAsia="ru-RU"/>
    </w:rPr>
  </w:style>
  <w:style w:type="character" w:styleId="afd">
    <w:name w:val="endnote reference"/>
    <w:rsid w:val="00D00CEB"/>
    <w:rPr>
      <w:rFonts w:cs="Times New Roman"/>
      <w:vertAlign w:val="superscript"/>
    </w:rPr>
  </w:style>
  <w:style w:type="paragraph" w:styleId="afe">
    <w:name w:val="footnote text"/>
    <w:basedOn w:val="a"/>
    <w:link w:val="aff"/>
    <w:uiPriority w:val="99"/>
    <w:rsid w:val="00D00CEB"/>
    <w:rPr>
      <w:sz w:val="20"/>
      <w:szCs w:val="20"/>
    </w:rPr>
  </w:style>
  <w:style w:type="character" w:customStyle="1" w:styleId="aff">
    <w:name w:val="Текст сноски Знак"/>
    <w:basedOn w:val="a0"/>
    <w:link w:val="afe"/>
    <w:uiPriority w:val="99"/>
    <w:rsid w:val="00D00CEB"/>
    <w:rPr>
      <w:rFonts w:ascii="Times New Roman" w:eastAsia="Times New Roman" w:hAnsi="Times New Roman" w:cs="Times New Roman"/>
      <w:sz w:val="20"/>
      <w:szCs w:val="20"/>
      <w:lang w:eastAsia="ru-RU"/>
    </w:rPr>
  </w:style>
  <w:style w:type="character" w:styleId="aff0">
    <w:name w:val="footnote reference"/>
    <w:uiPriority w:val="99"/>
    <w:semiHidden/>
    <w:rsid w:val="00D00CEB"/>
    <w:rPr>
      <w:rFonts w:cs="Times New Roman"/>
      <w:vertAlign w:val="superscript"/>
    </w:rPr>
  </w:style>
  <w:style w:type="paragraph" w:customStyle="1" w:styleId="PlainText1">
    <w:name w:val="Plain Text1"/>
    <w:basedOn w:val="a"/>
    <w:uiPriority w:val="99"/>
    <w:rsid w:val="00D00CEB"/>
    <w:pPr>
      <w:suppressAutoHyphens/>
    </w:pPr>
    <w:rPr>
      <w:rFonts w:ascii="Courier New" w:hAnsi="Courier New" w:cs="Courier New"/>
      <w:sz w:val="20"/>
      <w:szCs w:val="20"/>
      <w:lang w:val="ru-RU" w:eastAsia="ar-SA"/>
    </w:rPr>
  </w:style>
  <w:style w:type="character" w:styleId="aff1">
    <w:name w:val="annotation reference"/>
    <w:uiPriority w:val="99"/>
    <w:semiHidden/>
    <w:rsid w:val="00D00CEB"/>
    <w:rPr>
      <w:rFonts w:cs="Times New Roman"/>
      <w:sz w:val="16"/>
    </w:rPr>
  </w:style>
  <w:style w:type="paragraph" w:styleId="aff2">
    <w:name w:val="annotation text"/>
    <w:basedOn w:val="a"/>
    <w:link w:val="aff3"/>
    <w:uiPriority w:val="99"/>
    <w:rsid w:val="00D00CEB"/>
    <w:rPr>
      <w:sz w:val="20"/>
      <w:szCs w:val="20"/>
    </w:rPr>
  </w:style>
  <w:style w:type="character" w:customStyle="1" w:styleId="aff3">
    <w:name w:val="Текст примечания Знак"/>
    <w:basedOn w:val="a0"/>
    <w:link w:val="aff2"/>
    <w:uiPriority w:val="99"/>
    <w:rsid w:val="00D00CEB"/>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rsid w:val="00D00CEB"/>
    <w:rPr>
      <w:b/>
      <w:bCs/>
    </w:rPr>
  </w:style>
  <w:style w:type="character" w:customStyle="1" w:styleId="aff5">
    <w:name w:val="Тема примечания Знак"/>
    <w:basedOn w:val="aff3"/>
    <w:link w:val="aff4"/>
    <w:uiPriority w:val="99"/>
    <w:semiHidden/>
    <w:rsid w:val="00D00CEB"/>
    <w:rPr>
      <w:rFonts w:ascii="Times New Roman" w:eastAsia="Times New Roman" w:hAnsi="Times New Roman" w:cs="Times New Roman"/>
      <w:b/>
      <w:bCs/>
      <w:sz w:val="20"/>
      <w:szCs w:val="20"/>
      <w:lang w:eastAsia="ru-RU"/>
    </w:rPr>
  </w:style>
  <w:style w:type="paragraph" w:styleId="aff6">
    <w:name w:val="Revision"/>
    <w:hidden/>
    <w:uiPriority w:val="99"/>
    <w:semiHidden/>
    <w:rsid w:val="00D00CEB"/>
    <w:pPr>
      <w:spacing w:after="0" w:line="240" w:lineRule="auto"/>
    </w:pPr>
    <w:rPr>
      <w:rFonts w:ascii="Times New Roman" w:eastAsia="Times New Roman" w:hAnsi="Times New Roman" w:cs="Times New Roman"/>
      <w:sz w:val="24"/>
      <w:szCs w:val="24"/>
      <w:lang w:eastAsia="ru-RU"/>
    </w:rPr>
  </w:style>
  <w:style w:type="paragraph" w:customStyle="1" w:styleId="12">
    <w:name w:val="Текст1"/>
    <w:basedOn w:val="a"/>
    <w:rsid w:val="00D00CEB"/>
    <w:pPr>
      <w:suppressAutoHyphens/>
    </w:pPr>
    <w:rPr>
      <w:rFonts w:ascii="Courier New" w:hAnsi="Courier New" w:cs="Courier New"/>
      <w:sz w:val="20"/>
      <w:szCs w:val="20"/>
      <w:lang w:val="ru-RU" w:eastAsia="ar-SA"/>
    </w:rPr>
  </w:style>
  <w:style w:type="paragraph" w:customStyle="1" w:styleId="13">
    <w:name w:val="Абзац списка1"/>
    <w:basedOn w:val="a"/>
    <w:rsid w:val="00D00CEB"/>
    <w:pPr>
      <w:spacing w:before="40"/>
      <w:ind w:left="708"/>
      <w:jc w:val="both"/>
    </w:pPr>
    <w:rPr>
      <w:rFonts w:ascii="Franklin Gothic Book" w:hAnsi="Franklin Gothic Book"/>
      <w:lang w:val="ru-RU"/>
    </w:rPr>
  </w:style>
  <w:style w:type="character" w:customStyle="1" w:styleId="longtext">
    <w:name w:val="long_text"/>
    <w:rsid w:val="00D00CEB"/>
    <w:rPr>
      <w:rFonts w:cs="Times New Roman"/>
    </w:rPr>
  </w:style>
  <w:style w:type="character" w:styleId="aff7">
    <w:name w:val="Hyperlink"/>
    <w:uiPriority w:val="99"/>
    <w:rsid w:val="00D00CEB"/>
    <w:rPr>
      <w:rFonts w:ascii="Franklin Gothic Book" w:hAnsi="Franklin Gothic Book" w:cs="Times New Roman"/>
      <w:color w:val="0000FF"/>
      <w:sz w:val="24"/>
      <w:u w:val="single"/>
    </w:rPr>
  </w:style>
  <w:style w:type="paragraph" w:customStyle="1" w:styleId="ConsNormal">
    <w:name w:val="ConsNormal"/>
    <w:rsid w:val="00D00CEB"/>
    <w:pPr>
      <w:widowControl w:val="0"/>
      <w:spacing w:after="0" w:line="240" w:lineRule="auto"/>
      <w:ind w:firstLine="720"/>
    </w:pPr>
    <w:rPr>
      <w:rFonts w:ascii="Arial" w:eastAsia="Times New Roman" w:hAnsi="Arial" w:cs="Times New Roman"/>
      <w:sz w:val="20"/>
      <w:szCs w:val="20"/>
      <w:lang w:val="ru-RU" w:eastAsia="ru-RU"/>
    </w:rPr>
  </w:style>
  <w:style w:type="paragraph" w:customStyle="1" w:styleId="Style5">
    <w:name w:val="Style5"/>
    <w:basedOn w:val="a"/>
    <w:rsid w:val="00D00CEB"/>
    <w:pPr>
      <w:widowControl w:val="0"/>
      <w:autoSpaceDE w:val="0"/>
      <w:autoSpaceDN w:val="0"/>
      <w:adjustRightInd w:val="0"/>
      <w:spacing w:line="595" w:lineRule="exact"/>
      <w:ind w:firstLine="3883"/>
    </w:pPr>
    <w:rPr>
      <w:rFonts w:ascii="Candara" w:hAnsi="Candara"/>
      <w:lang w:val="ru-RU"/>
    </w:rPr>
  </w:style>
  <w:style w:type="table" w:styleId="aff8">
    <w:name w:val="Table Theme"/>
    <w:basedOn w:val="a1"/>
    <w:rsid w:val="00D00C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D00CEB"/>
    <w:pPr>
      <w:ind w:left="720"/>
      <w:contextualSpacing/>
    </w:pPr>
    <w:rPr>
      <w:lang w:val="ru-RU"/>
    </w:rPr>
  </w:style>
  <w:style w:type="character" w:styleId="aff9">
    <w:name w:val="Strong"/>
    <w:uiPriority w:val="22"/>
    <w:qFormat/>
    <w:rsid w:val="00D00CEB"/>
    <w:rPr>
      <w:b/>
      <w:bCs/>
    </w:rPr>
  </w:style>
  <w:style w:type="paragraph" w:styleId="affa">
    <w:name w:val="No Spacing"/>
    <w:link w:val="affb"/>
    <w:uiPriority w:val="1"/>
    <w:qFormat/>
    <w:rsid w:val="00D00CEB"/>
    <w:pPr>
      <w:spacing w:after="0" w:line="240" w:lineRule="auto"/>
    </w:pPr>
    <w:rPr>
      <w:rFonts w:ascii="Times New Roman" w:eastAsia="Times New Roman" w:hAnsi="Times New Roman" w:cs="Times New Roman"/>
      <w:sz w:val="24"/>
      <w:szCs w:val="24"/>
      <w:lang w:eastAsia="ru-RU"/>
    </w:rPr>
  </w:style>
  <w:style w:type="character" w:customStyle="1" w:styleId="affb">
    <w:name w:val="Без интервала Знак"/>
    <w:link w:val="affa"/>
    <w:uiPriority w:val="1"/>
    <w:rsid w:val="00D00CEB"/>
    <w:rPr>
      <w:rFonts w:ascii="Times New Roman" w:eastAsia="Times New Roman" w:hAnsi="Times New Roman" w:cs="Times New Roman"/>
      <w:sz w:val="24"/>
      <w:szCs w:val="24"/>
      <w:lang w:eastAsia="ru-RU"/>
    </w:rPr>
  </w:style>
  <w:style w:type="paragraph" w:styleId="affc">
    <w:name w:val="TOC Heading"/>
    <w:basedOn w:val="1"/>
    <w:next w:val="a"/>
    <w:uiPriority w:val="39"/>
    <w:semiHidden/>
    <w:unhideWhenUsed/>
    <w:qFormat/>
    <w:rsid w:val="00D00CEB"/>
    <w:pPr>
      <w:keepLines/>
      <w:spacing w:before="480" w:line="276" w:lineRule="auto"/>
      <w:jc w:val="left"/>
      <w:outlineLvl w:val="9"/>
    </w:pPr>
    <w:rPr>
      <w:rFonts w:ascii="Cambria" w:hAnsi="Cambria"/>
      <w:color w:val="365F91"/>
      <w:sz w:val="28"/>
      <w:szCs w:val="28"/>
      <w:lang w:eastAsia="uk-UA"/>
    </w:rPr>
  </w:style>
  <w:style w:type="paragraph" w:styleId="14">
    <w:name w:val="toc 1"/>
    <w:basedOn w:val="a"/>
    <w:next w:val="a"/>
    <w:autoRedefine/>
    <w:uiPriority w:val="39"/>
    <w:rsid w:val="00D00CEB"/>
    <w:pPr>
      <w:tabs>
        <w:tab w:val="left" w:pos="426"/>
        <w:tab w:val="right" w:leader="dot" w:pos="9627"/>
      </w:tabs>
      <w:spacing w:after="120"/>
      <w:jc w:val="both"/>
    </w:pPr>
  </w:style>
  <w:style w:type="character" w:styleId="HTML">
    <w:name w:val="HTML Cite"/>
    <w:uiPriority w:val="99"/>
    <w:semiHidden/>
    <w:unhideWhenUsed/>
    <w:rsid w:val="00D00CEB"/>
    <w:rPr>
      <w:i/>
      <w:iCs/>
    </w:rPr>
  </w:style>
  <w:style w:type="character" w:styleId="affd">
    <w:name w:val="FollowedHyperlink"/>
    <w:uiPriority w:val="99"/>
    <w:semiHidden/>
    <w:unhideWhenUsed/>
    <w:rsid w:val="00D00CEB"/>
    <w:rPr>
      <w:color w:val="800080"/>
      <w:u w:val="single"/>
    </w:rPr>
  </w:style>
  <w:style w:type="character" w:customStyle="1" w:styleId="hps">
    <w:name w:val="hps"/>
    <w:basedOn w:val="a0"/>
    <w:rsid w:val="00D00CEB"/>
  </w:style>
  <w:style w:type="table" w:customStyle="1" w:styleId="15">
    <w:name w:val="Тема таблицы1"/>
    <w:basedOn w:val="a1"/>
    <w:next w:val="aff8"/>
    <w:rsid w:val="00D00C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аголовок 3"/>
    <w:basedOn w:val="a"/>
    <w:next w:val="a"/>
    <w:rsid w:val="00D00CEB"/>
    <w:pPr>
      <w:keepNext/>
      <w:spacing w:before="240" w:after="60"/>
      <w:jc w:val="both"/>
    </w:pPr>
    <w:rPr>
      <w:rFonts w:ascii="Arial" w:hAnsi="Arial"/>
      <w:snapToGrid w:val="0"/>
      <w:szCs w:val="20"/>
      <w:lang w:val="ru-RU"/>
    </w:rPr>
  </w:style>
  <w:style w:type="paragraph" w:customStyle="1" w:styleId="51">
    <w:name w:val="заголовок 5"/>
    <w:basedOn w:val="a"/>
    <w:next w:val="a"/>
    <w:rsid w:val="00D00CEB"/>
    <w:pPr>
      <w:spacing w:before="240" w:after="60"/>
      <w:jc w:val="both"/>
    </w:pPr>
    <w:rPr>
      <w:rFonts w:ascii="Arial" w:hAnsi="Arial"/>
      <w:snapToGrid w:val="0"/>
      <w:sz w:val="22"/>
      <w:szCs w:val="20"/>
      <w:lang w:val="ru-RU"/>
    </w:rPr>
  </w:style>
  <w:style w:type="paragraph" w:customStyle="1" w:styleId="16">
    <w:name w:val="Основной текст1"/>
    <w:rsid w:val="00D00CEB"/>
    <w:pPr>
      <w:widowControl w:val="0"/>
      <w:spacing w:after="0" w:line="240" w:lineRule="auto"/>
    </w:pPr>
    <w:rPr>
      <w:rFonts w:ascii="Times New Roman" w:eastAsia="Times New Roman" w:hAnsi="Times New Roman" w:cs="Times New Roman"/>
      <w:b/>
      <w:sz w:val="20"/>
      <w:szCs w:val="20"/>
      <w:lang w:eastAsia="ru-RU"/>
    </w:rPr>
  </w:style>
  <w:style w:type="paragraph" w:customStyle="1" w:styleId="17">
    <w:name w:val="Название объекта1"/>
    <w:rsid w:val="00D00CEB"/>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210">
    <w:name w:val="Заголовок 21"/>
    <w:rsid w:val="00D00CEB"/>
    <w:pPr>
      <w:keepNext/>
      <w:widowControl w:val="0"/>
      <w:spacing w:after="0" w:line="240" w:lineRule="auto"/>
      <w:outlineLvl w:val="1"/>
    </w:pPr>
    <w:rPr>
      <w:rFonts w:ascii="Times New Roman" w:eastAsia="Times New Roman" w:hAnsi="Times New Roman" w:cs="Times New Roman"/>
      <w:b/>
      <w:snapToGrid w:val="0"/>
      <w:sz w:val="20"/>
      <w:szCs w:val="20"/>
      <w:lang w:val="en-US" w:eastAsia="ru-RU"/>
    </w:rPr>
  </w:style>
  <w:style w:type="paragraph" w:styleId="26">
    <w:name w:val="Quote"/>
    <w:basedOn w:val="a"/>
    <w:next w:val="a"/>
    <w:link w:val="27"/>
    <w:uiPriority w:val="29"/>
    <w:qFormat/>
    <w:rsid w:val="00D00CEB"/>
    <w:pPr>
      <w:spacing w:line="276" w:lineRule="auto"/>
    </w:pPr>
    <w:rPr>
      <w:rFonts w:ascii="Arial" w:eastAsia="Calibri" w:hAnsi="Arial"/>
      <w:color w:val="5A5A5A"/>
      <w:szCs w:val="20"/>
    </w:rPr>
  </w:style>
  <w:style w:type="character" w:customStyle="1" w:styleId="27">
    <w:name w:val="Цитата 2 Знак"/>
    <w:basedOn w:val="a0"/>
    <w:link w:val="26"/>
    <w:uiPriority w:val="29"/>
    <w:rsid w:val="00D00CEB"/>
    <w:rPr>
      <w:rFonts w:ascii="Arial" w:eastAsia="Calibri" w:hAnsi="Arial" w:cs="Times New Roman"/>
      <w:color w:val="5A5A5A"/>
      <w:sz w:val="24"/>
      <w:szCs w:val="20"/>
      <w:lang w:eastAsia="ru-RU"/>
    </w:rPr>
  </w:style>
  <w:style w:type="paragraph" w:styleId="affe">
    <w:name w:val="Intense Quote"/>
    <w:basedOn w:val="a"/>
    <w:next w:val="a"/>
    <w:link w:val="afff"/>
    <w:uiPriority w:val="30"/>
    <w:qFormat/>
    <w:rsid w:val="00D00CEB"/>
    <w:pPr>
      <w:spacing w:before="320" w:after="480"/>
      <w:ind w:left="720" w:right="720"/>
      <w:jc w:val="center"/>
    </w:pPr>
    <w:rPr>
      <w:rFonts w:ascii="Cambria" w:hAnsi="Cambria"/>
      <w:i/>
      <w:iCs/>
      <w:sz w:val="20"/>
      <w:szCs w:val="20"/>
    </w:rPr>
  </w:style>
  <w:style w:type="character" w:customStyle="1" w:styleId="afff">
    <w:name w:val="Выделенная цитата Знак"/>
    <w:basedOn w:val="a0"/>
    <w:link w:val="affe"/>
    <w:uiPriority w:val="30"/>
    <w:rsid w:val="00D00CEB"/>
    <w:rPr>
      <w:rFonts w:ascii="Cambria" w:eastAsia="Times New Roman" w:hAnsi="Cambria" w:cs="Times New Roman"/>
      <w:i/>
      <w:iCs/>
      <w:sz w:val="20"/>
      <w:szCs w:val="20"/>
      <w:lang w:eastAsia="ru-RU"/>
    </w:rPr>
  </w:style>
  <w:style w:type="character" w:styleId="afff0">
    <w:name w:val="Subtle Emphasis"/>
    <w:uiPriority w:val="19"/>
    <w:qFormat/>
    <w:rsid w:val="00D00CEB"/>
    <w:rPr>
      <w:i/>
      <w:iCs/>
      <w:color w:val="5A5A5A"/>
    </w:rPr>
  </w:style>
  <w:style w:type="character" w:styleId="afff1">
    <w:name w:val="Intense Emphasis"/>
    <w:uiPriority w:val="21"/>
    <w:qFormat/>
    <w:rsid w:val="00D00CEB"/>
    <w:rPr>
      <w:b/>
      <w:bCs/>
      <w:i/>
      <w:iCs/>
      <w:color w:val="auto"/>
      <w:u w:val="single"/>
    </w:rPr>
  </w:style>
  <w:style w:type="character" w:styleId="afff2">
    <w:name w:val="Subtle Reference"/>
    <w:uiPriority w:val="31"/>
    <w:qFormat/>
    <w:rsid w:val="00D00CEB"/>
    <w:rPr>
      <w:smallCaps/>
    </w:rPr>
  </w:style>
  <w:style w:type="character" w:styleId="afff3">
    <w:name w:val="Intense Reference"/>
    <w:uiPriority w:val="32"/>
    <w:qFormat/>
    <w:rsid w:val="00D00CEB"/>
    <w:rPr>
      <w:b/>
      <w:bCs/>
      <w:smallCaps/>
      <w:color w:val="auto"/>
    </w:rPr>
  </w:style>
  <w:style w:type="character" w:styleId="afff4">
    <w:name w:val="Book Title"/>
    <w:uiPriority w:val="33"/>
    <w:qFormat/>
    <w:rsid w:val="00D00CEB"/>
    <w:rPr>
      <w:rFonts w:ascii="Cambria" w:eastAsia="Times New Roman" w:hAnsi="Cambria" w:cs="Times New Roman"/>
      <w:b/>
      <w:bCs/>
      <w:smallCaps/>
      <w:color w:val="auto"/>
      <w:u w:val="single"/>
    </w:rPr>
  </w:style>
  <w:style w:type="paragraph" w:styleId="28">
    <w:name w:val="toc 2"/>
    <w:basedOn w:val="a"/>
    <w:next w:val="a"/>
    <w:autoRedefine/>
    <w:uiPriority w:val="39"/>
    <w:rsid w:val="00D00CEB"/>
    <w:pPr>
      <w:spacing w:before="240" w:line="276" w:lineRule="auto"/>
    </w:pPr>
    <w:rPr>
      <w:rFonts w:ascii="Calibri" w:eastAsia="Calibri" w:hAnsi="Calibri" w:cs="Calibri"/>
      <w:b/>
      <w:bCs/>
      <w:sz w:val="20"/>
      <w:szCs w:val="20"/>
      <w:lang w:val="ru-RU" w:eastAsia="en-US"/>
    </w:rPr>
  </w:style>
  <w:style w:type="paragraph" w:styleId="36">
    <w:name w:val="toc 3"/>
    <w:basedOn w:val="a"/>
    <w:next w:val="a"/>
    <w:autoRedefine/>
    <w:uiPriority w:val="39"/>
    <w:rsid w:val="00D00CEB"/>
    <w:pPr>
      <w:spacing w:line="276" w:lineRule="auto"/>
      <w:ind w:left="240"/>
    </w:pPr>
    <w:rPr>
      <w:rFonts w:ascii="Calibri" w:eastAsia="Calibri" w:hAnsi="Calibri" w:cs="Calibri"/>
      <w:sz w:val="20"/>
      <w:szCs w:val="20"/>
      <w:lang w:val="ru-RU" w:eastAsia="en-US"/>
    </w:rPr>
  </w:style>
  <w:style w:type="paragraph" w:customStyle="1" w:styleId="18">
    <w:name w:val="заголовок 1"/>
    <w:basedOn w:val="a"/>
    <w:next w:val="a"/>
    <w:rsid w:val="00D00CEB"/>
    <w:pPr>
      <w:keepNext/>
      <w:spacing w:before="240" w:after="60"/>
      <w:jc w:val="both"/>
    </w:pPr>
    <w:rPr>
      <w:rFonts w:ascii="Arial" w:hAnsi="Arial"/>
      <w:b/>
      <w:snapToGrid w:val="0"/>
      <w:kern w:val="28"/>
      <w:sz w:val="28"/>
      <w:szCs w:val="20"/>
      <w:lang w:val="ru-RU"/>
    </w:rPr>
  </w:style>
  <w:style w:type="paragraph" w:customStyle="1" w:styleId="29">
    <w:name w:val="заголовок 2"/>
    <w:basedOn w:val="a"/>
    <w:next w:val="a"/>
    <w:rsid w:val="00D00CEB"/>
    <w:pPr>
      <w:keepNext/>
      <w:spacing w:before="240" w:after="60"/>
      <w:jc w:val="both"/>
    </w:pPr>
    <w:rPr>
      <w:rFonts w:ascii="Arial" w:hAnsi="Arial"/>
      <w:b/>
      <w:i/>
      <w:snapToGrid w:val="0"/>
      <w:szCs w:val="20"/>
      <w:lang w:val="ru-RU"/>
    </w:rPr>
  </w:style>
  <w:style w:type="paragraph" w:customStyle="1" w:styleId="41">
    <w:name w:val="заголовок 4"/>
    <w:basedOn w:val="a"/>
    <w:next w:val="a"/>
    <w:rsid w:val="00D00CEB"/>
    <w:pPr>
      <w:keepNext/>
      <w:spacing w:before="240" w:after="60"/>
      <w:jc w:val="both"/>
    </w:pPr>
    <w:rPr>
      <w:rFonts w:ascii="Arial" w:hAnsi="Arial"/>
      <w:b/>
      <w:snapToGrid w:val="0"/>
      <w:szCs w:val="20"/>
      <w:lang w:val="ru-RU"/>
    </w:rPr>
  </w:style>
  <w:style w:type="paragraph" w:customStyle="1" w:styleId="62">
    <w:name w:val="заголовок 6"/>
    <w:basedOn w:val="a"/>
    <w:next w:val="a"/>
    <w:rsid w:val="00D00CEB"/>
    <w:pPr>
      <w:spacing w:before="240" w:after="60"/>
      <w:jc w:val="both"/>
    </w:pPr>
    <w:rPr>
      <w:rFonts w:ascii="Arial" w:hAnsi="Arial"/>
      <w:i/>
      <w:snapToGrid w:val="0"/>
      <w:sz w:val="22"/>
      <w:szCs w:val="20"/>
      <w:lang w:val="ru-RU"/>
    </w:rPr>
  </w:style>
  <w:style w:type="paragraph" w:customStyle="1" w:styleId="71">
    <w:name w:val="заголовок 7"/>
    <w:basedOn w:val="a"/>
    <w:next w:val="a"/>
    <w:rsid w:val="00D00CEB"/>
    <w:pPr>
      <w:spacing w:before="240" w:after="60"/>
      <w:jc w:val="both"/>
    </w:pPr>
    <w:rPr>
      <w:rFonts w:ascii="Arial" w:hAnsi="Arial"/>
      <w:snapToGrid w:val="0"/>
      <w:szCs w:val="20"/>
      <w:lang w:val="ru-RU"/>
    </w:rPr>
  </w:style>
  <w:style w:type="paragraph" w:customStyle="1" w:styleId="82">
    <w:name w:val="заголовок 8"/>
    <w:basedOn w:val="a"/>
    <w:next w:val="a"/>
    <w:rsid w:val="00D00CEB"/>
    <w:pPr>
      <w:spacing w:before="240" w:after="60"/>
      <w:jc w:val="both"/>
    </w:pPr>
    <w:rPr>
      <w:rFonts w:ascii="Arial" w:hAnsi="Arial"/>
      <w:i/>
      <w:snapToGrid w:val="0"/>
      <w:szCs w:val="20"/>
      <w:lang w:val="ru-RU"/>
    </w:rPr>
  </w:style>
  <w:style w:type="paragraph" w:customStyle="1" w:styleId="91">
    <w:name w:val="заголовок 9"/>
    <w:basedOn w:val="a"/>
    <w:next w:val="a"/>
    <w:rsid w:val="00D00CEB"/>
    <w:pPr>
      <w:spacing w:before="240" w:after="60"/>
      <w:jc w:val="both"/>
    </w:pPr>
    <w:rPr>
      <w:rFonts w:ascii="Arial" w:hAnsi="Arial"/>
      <w:b/>
      <w:i/>
      <w:snapToGrid w:val="0"/>
      <w:sz w:val="18"/>
      <w:szCs w:val="20"/>
      <w:lang w:val="ru-RU"/>
    </w:rPr>
  </w:style>
  <w:style w:type="paragraph" w:styleId="2a">
    <w:name w:val="List 2"/>
    <w:basedOn w:val="a"/>
    <w:rsid w:val="00D00CEB"/>
    <w:pPr>
      <w:ind w:left="720" w:hanging="360"/>
      <w:jc w:val="both"/>
    </w:pPr>
    <w:rPr>
      <w:snapToGrid w:val="0"/>
      <w:szCs w:val="20"/>
      <w:lang w:val="ru-RU"/>
    </w:rPr>
  </w:style>
  <w:style w:type="paragraph" w:styleId="37">
    <w:name w:val="List 3"/>
    <w:basedOn w:val="a"/>
    <w:rsid w:val="00D00CEB"/>
    <w:pPr>
      <w:ind w:left="1080" w:hanging="360"/>
      <w:jc w:val="both"/>
    </w:pPr>
    <w:rPr>
      <w:snapToGrid w:val="0"/>
      <w:szCs w:val="20"/>
      <w:lang w:val="ru-RU"/>
    </w:rPr>
  </w:style>
  <w:style w:type="paragraph" w:styleId="42">
    <w:name w:val="List 4"/>
    <w:basedOn w:val="a"/>
    <w:rsid w:val="00D00CEB"/>
    <w:pPr>
      <w:ind w:left="1440" w:hanging="360"/>
      <w:jc w:val="both"/>
    </w:pPr>
    <w:rPr>
      <w:snapToGrid w:val="0"/>
      <w:szCs w:val="20"/>
      <w:lang w:val="ru-RU"/>
    </w:rPr>
  </w:style>
  <w:style w:type="paragraph" w:styleId="52">
    <w:name w:val="List 5"/>
    <w:basedOn w:val="a"/>
    <w:rsid w:val="00D00CEB"/>
    <w:pPr>
      <w:ind w:left="1800" w:hanging="360"/>
      <w:jc w:val="both"/>
    </w:pPr>
    <w:rPr>
      <w:snapToGrid w:val="0"/>
      <w:szCs w:val="20"/>
      <w:lang w:val="ru-RU"/>
    </w:rPr>
  </w:style>
  <w:style w:type="paragraph" w:styleId="afff5">
    <w:name w:val="List Bullet"/>
    <w:basedOn w:val="a"/>
    <w:autoRedefine/>
    <w:rsid w:val="00D00CEB"/>
    <w:pPr>
      <w:ind w:left="360" w:hanging="360"/>
      <w:jc w:val="both"/>
    </w:pPr>
    <w:rPr>
      <w:snapToGrid w:val="0"/>
      <w:szCs w:val="20"/>
      <w:lang w:val="ru-RU"/>
    </w:rPr>
  </w:style>
  <w:style w:type="paragraph" w:styleId="2b">
    <w:name w:val="List Bullet 2"/>
    <w:basedOn w:val="a"/>
    <w:autoRedefine/>
    <w:rsid w:val="00D00CEB"/>
    <w:pPr>
      <w:ind w:left="720" w:hanging="360"/>
      <w:jc w:val="both"/>
    </w:pPr>
    <w:rPr>
      <w:snapToGrid w:val="0"/>
      <w:szCs w:val="20"/>
      <w:lang w:val="ru-RU"/>
    </w:rPr>
  </w:style>
  <w:style w:type="paragraph" w:styleId="38">
    <w:name w:val="List Bullet 3"/>
    <w:basedOn w:val="a"/>
    <w:autoRedefine/>
    <w:rsid w:val="00D00CEB"/>
    <w:pPr>
      <w:ind w:left="1080" w:hanging="360"/>
      <w:jc w:val="both"/>
    </w:pPr>
    <w:rPr>
      <w:snapToGrid w:val="0"/>
      <w:szCs w:val="20"/>
      <w:lang w:val="ru-RU"/>
    </w:rPr>
  </w:style>
  <w:style w:type="paragraph" w:styleId="afff6">
    <w:name w:val="List Continue"/>
    <w:basedOn w:val="a"/>
    <w:rsid w:val="00D00CEB"/>
    <w:pPr>
      <w:spacing w:after="120"/>
      <w:ind w:left="360"/>
      <w:jc w:val="both"/>
    </w:pPr>
    <w:rPr>
      <w:snapToGrid w:val="0"/>
      <w:szCs w:val="20"/>
      <w:lang w:val="ru-RU"/>
    </w:rPr>
  </w:style>
  <w:style w:type="paragraph" w:customStyle="1" w:styleId="afff7">
    <w:name w:val="текст сноски"/>
    <w:basedOn w:val="a"/>
    <w:rsid w:val="00D00CEB"/>
    <w:pPr>
      <w:widowControl w:val="0"/>
      <w:jc w:val="both"/>
    </w:pPr>
    <w:rPr>
      <w:rFonts w:ascii="Arial" w:hAnsi="Arial"/>
      <w:snapToGrid w:val="0"/>
      <w:szCs w:val="20"/>
      <w:lang w:val="ru-RU"/>
    </w:rPr>
  </w:style>
  <w:style w:type="character" w:customStyle="1" w:styleId="afff8">
    <w:name w:val="сновной шрифт"/>
    <w:rsid w:val="00D00CEB"/>
    <w:rPr>
      <w:sz w:val="20"/>
    </w:rPr>
  </w:style>
  <w:style w:type="paragraph" w:customStyle="1" w:styleId="19">
    <w:name w:val="текст сноски1"/>
    <w:basedOn w:val="a"/>
    <w:rsid w:val="00D00CEB"/>
    <w:pPr>
      <w:widowControl w:val="0"/>
      <w:jc w:val="both"/>
    </w:pPr>
    <w:rPr>
      <w:rFonts w:ascii="Arial" w:hAnsi="Arial"/>
      <w:snapToGrid w:val="0"/>
      <w:szCs w:val="20"/>
      <w:lang w:val="ru-RU"/>
    </w:rPr>
  </w:style>
  <w:style w:type="paragraph" w:styleId="afff9">
    <w:name w:val="Block Text"/>
    <w:basedOn w:val="a"/>
    <w:rsid w:val="00D00CEB"/>
    <w:pPr>
      <w:spacing w:before="480"/>
      <w:ind w:left="4536" w:right="-425"/>
      <w:jc w:val="both"/>
      <w:outlineLvl w:val="0"/>
    </w:pPr>
    <w:rPr>
      <w:rFonts w:ascii="Courier New" w:hAnsi="Courier New"/>
      <w:szCs w:val="20"/>
    </w:rPr>
  </w:style>
  <w:style w:type="paragraph" w:customStyle="1" w:styleId="afffa">
    <w:name w:val="Обычный полуторный"/>
    <w:basedOn w:val="a"/>
    <w:next w:val="a"/>
    <w:autoRedefine/>
    <w:rsid w:val="00D00CEB"/>
    <w:pPr>
      <w:suppressAutoHyphens/>
      <w:spacing w:line="360" w:lineRule="auto"/>
      <w:jc w:val="both"/>
    </w:pPr>
    <w:rPr>
      <w:rFonts w:ascii="Arial" w:hAnsi="Arial"/>
      <w:noProof/>
      <w:snapToGrid w:val="0"/>
      <w:szCs w:val="20"/>
      <w:u w:val="single"/>
    </w:rPr>
  </w:style>
  <w:style w:type="paragraph" w:styleId="afffb">
    <w:name w:val="Normal Indent"/>
    <w:basedOn w:val="a"/>
    <w:next w:val="a"/>
    <w:autoRedefine/>
    <w:rsid w:val="00D00CEB"/>
    <w:pPr>
      <w:tabs>
        <w:tab w:val="num" w:pos="720"/>
      </w:tabs>
      <w:spacing w:before="120"/>
      <w:jc w:val="both"/>
    </w:pPr>
    <w:rPr>
      <w:rFonts w:ascii="Arial" w:hAnsi="Arial"/>
      <w:snapToGrid w:val="0"/>
      <w:szCs w:val="20"/>
      <w:u w:val="single"/>
    </w:rPr>
  </w:style>
  <w:style w:type="paragraph" w:customStyle="1" w:styleId="1a">
    <w:name w:val="Обычный1"/>
    <w:rsid w:val="00D00CEB"/>
    <w:pPr>
      <w:spacing w:after="0" w:line="240" w:lineRule="auto"/>
    </w:pPr>
    <w:rPr>
      <w:rFonts w:ascii="Times New Roman" w:eastAsia="Times New Roman" w:hAnsi="Times New Roman" w:cs="Times New Roman"/>
      <w:snapToGrid w:val="0"/>
      <w:sz w:val="20"/>
      <w:szCs w:val="20"/>
      <w:lang w:eastAsia="ru-RU"/>
    </w:rPr>
  </w:style>
  <w:style w:type="paragraph" w:customStyle="1" w:styleId="afffc">
    <w:name w:val="Íèæíèé êîëîíòèòóë"/>
    <w:basedOn w:val="a"/>
    <w:rsid w:val="00D00CEB"/>
    <w:pPr>
      <w:tabs>
        <w:tab w:val="center" w:pos="4153"/>
        <w:tab w:val="right" w:pos="8306"/>
      </w:tabs>
    </w:pPr>
    <w:rPr>
      <w:rFonts w:ascii="Journal" w:hAnsi="Journal"/>
      <w:sz w:val="20"/>
      <w:szCs w:val="20"/>
    </w:rPr>
  </w:style>
  <w:style w:type="paragraph" w:customStyle="1" w:styleId="Iauiue">
    <w:name w:val="Iau?iue"/>
    <w:rsid w:val="00D00CEB"/>
    <w:pPr>
      <w:widowControl w:val="0"/>
      <w:spacing w:after="0" w:line="240" w:lineRule="auto"/>
    </w:pPr>
    <w:rPr>
      <w:rFonts w:ascii="Times New Roman" w:eastAsia="Times New Roman" w:hAnsi="Times New Roman" w:cs="Times New Roman"/>
      <w:sz w:val="20"/>
      <w:szCs w:val="20"/>
      <w:lang w:val="ru-RU" w:eastAsia="uk-UA"/>
    </w:rPr>
  </w:style>
  <w:style w:type="paragraph" w:customStyle="1" w:styleId="afffd">
    <w:name w:val="a"/>
    <w:basedOn w:val="a"/>
    <w:rsid w:val="00D00CEB"/>
    <w:pPr>
      <w:spacing w:before="100" w:beforeAutospacing="1" w:after="100" w:afterAutospacing="1"/>
    </w:pPr>
    <w:rPr>
      <w:lang w:val="ru-RU"/>
    </w:rPr>
  </w:style>
  <w:style w:type="character" w:customStyle="1" w:styleId="afffe">
    <w:name w:val="Схема документа Знак"/>
    <w:link w:val="affff"/>
    <w:semiHidden/>
    <w:rsid w:val="00D00CEB"/>
    <w:rPr>
      <w:rFonts w:ascii="Tahoma" w:eastAsia="Times New Roman" w:hAnsi="Tahoma"/>
      <w:shd w:val="clear" w:color="auto" w:fill="000080"/>
    </w:rPr>
  </w:style>
  <w:style w:type="paragraph" w:styleId="affff">
    <w:name w:val="Document Map"/>
    <w:basedOn w:val="a"/>
    <w:link w:val="afffe"/>
    <w:semiHidden/>
    <w:rsid w:val="00D00CEB"/>
    <w:pPr>
      <w:shd w:val="clear" w:color="auto" w:fill="000080"/>
    </w:pPr>
    <w:rPr>
      <w:rFonts w:ascii="Tahoma" w:hAnsi="Tahoma" w:cstheme="minorBidi"/>
      <w:sz w:val="22"/>
      <w:szCs w:val="22"/>
      <w:lang w:eastAsia="en-US"/>
    </w:rPr>
  </w:style>
  <w:style w:type="character" w:customStyle="1" w:styleId="1b">
    <w:name w:val="Схема документа Знак1"/>
    <w:basedOn w:val="a0"/>
    <w:uiPriority w:val="99"/>
    <w:semiHidden/>
    <w:rsid w:val="00D00CEB"/>
    <w:rPr>
      <w:rFonts w:ascii="Tahoma" w:eastAsia="Times New Roman" w:hAnsi="Tahoma" w:cs="Tahoma"/>
      <w:sz w:val="16"/>
      <w:szCs w:val="16"/>
      <w:lang w:eastAsia="ru-RU"/>
    </w:rPr>
  </w:style>
  <w:style w:type="paragraph" w:customStyle="1" w:styleId="110">
    <w:name w:val="заголовок 11"/>
    <w:basedOn w:val="a"/>
    <w:next w:val="a"/>
    <w:rsid w:val="00D00CEB"/>
    <w:pPr>
      <w:keepNext/>
      <w:widowControl w:val="0"/>
      <w:spacing w:before="120" w:after="120"/>
      <w:jc w:val="center"/>
    </w:pPr>
    <w:rPr>
      <w:rFonts w:ascii="Arial" w:hAnsi="Arial"/>
      <w:b/>
      <w:i/>
      <w:color w:val="000000"/>
      <w:sz w:val="22"/>
      <w:szCs w:val="20"/>
      <w:lang w:val="ru-RU" w:eastAsia="uk-UA"/>
    </w:rPr>
  </w:style>
  <w:style w:type="paragraph" w:customStyle="1" w:styleId="FR1">
    <w:name w:val="FR1"/>
    <w:rsid w:val="00D00CEB"/>
    <w:pPr>
      <w:widowControl w:val="0"/>
      <w:spacing w:before="20" w:after="0" w:line="240" w:lineRule="auto"/>
      <w:jc w:val="center"/>
    </w:pPr>
    <w:rPr>
      <w:rFonts w:ascii="Arial" w:eastAsia="Times New Roman" w:hAnsi="Arial" w:cs="Times New Roman"/>
      <w:snapToGrid w:val="0"/>
      <w:sz w:val="20"/>
      <w:szCs w:val="20"/>
      <w:lang w:eastAsia="ru-RU"/>
    </w:rPr>
  </w:style>
  <w:style w:type="paragraph" w:customStyle="1" w:styleId="83">
    <w:name w:val="8"/>
    <w:basedOn w:val="a"/>
    <w:rsid w:val="00D00CEB"/>
    <w:pPr>
      <w:spacing w:before="100" w:beforeAutospacing="1" w:after="100" w:afterAutospacing="1"/>
    </w:pPr>
    <w:rPr>
      <w:rFonts w:eastAsia="Calibri"/>
      <w:lang w:val="ru-RU"/>
    </w:rPr>
  </w:style>
  <w:style w:type="character" w:customStyle="1" w:styleId="affff0">
    <w:name w:val="знак сноски"/>
    <w:rsid w:val="00D00CEB"/>
    <w:rPr>
      <w:sz w:val="20"/>
      <w:vertAlign w:val="superscript"/>
    </w:rPr>
  </w:style>
  <w:style w:type="paragraph" w:customStyle="1" w:styleId="Default">
    <w:name w:val="Default"/>
    <w:basedOn w:val="a"/>
    <w:rsid w:val="00D00CEB"/>
    <w:rPr>
      <w:rFonts w:eastAsia="Calibri"/>
      <w:color w:val="000000"/>
      <w:lang w:val="ru-RU"/>
    </w:rPr>
  </w:style>
  <w:style w:type="paragraph" w:styleId="43">
    <w:name w:val="toc 4"/>
    <w:basedOn w:val="a"/>
    <w:next w:val="a"/>
    <w:autoRedefine/>
    <w:uiPriority w:val="39"/>
    <w:unhideWhenUsed/>
    <w:rsid w:val="00D00CEB"/>
    <w:pPr>
      <w:spacing w:line="276" w:lineRule="auto"/>
      <w:ind w:left="480"/>
    </w:pPr>
    <w:rPr>
      <w:rFonts w:ascii="Calibri" w:eastAsia="Calibri" w:hAnsi="Calibri" w:cs="Calibri"/>
      <w:sz w:val="20"/>
      <w:szCs w:val="20"/>
      <w:lang w:val="ru-RU" w:eastAsia="en-US"/>
    </w:rPr>
  </w:style>
  <w:style w:type="paragraph" w:styleId="53">
    <w:name w:val="toc 5"/>
    <w:basedOn w:val="a"/>
    <w:next w:val="a"/>
    <w:autoRedefine/>
    <w:uiPriority w:val="39"/>
    <w:unhideWhenUsed/>
    <w:rsid w:val="00D00CEB"/>
    <w:pPr>
      <w:spacing w:line="276" w:lineRule="auto"/>
      <w:ind w:left="720"/>
    </w:pPr>
    <w:rPr>
      <w:rFonts w:ascii="Calibri" w:eastAsia="Calibri" w:hAnsi="Calibri" w:cs="Calibri"/>
      <w:sz w:val="20"/>
      <w:szCs w:val="20"/>
      <w:lang w:val="ru-RU" w:eastAsia="en-US"/>
    </w:rPr>
  </w:style>
  <w:style w:type="paragraph" w:styleId="63">
    <w:name w:val="toc 6"/>
    <w:basedOn w:val="a"/>
    <w:next w:val="a"/>
    <w:autoRedefine/>
    <w:uiPriority w:val="39"/>
    <w:unhideWhenUsed/>
    <w:rsid w:val="00D00CEB"/>
    <w:pPr>
      <w:spacing w:line="276" w:lineRule="auto"/>
      <w:ind w:left="960"/>
    </w:pPr>
    <w:rPr>
      <w:rFonts w:ascii="Calibri" w:eastAsia="Calibri" w:hAnsi="Calibri" w:cs="Calibri"/>
      <w:sz w:val="20"/>
      <w:szCs w:val="20"/>
      <w:lang w:val="ru-RU" w:eastAsia="en-US"/>
    </w:rPr>
  </w:style>
  <w:style w:type="paragraph" w:styleId="72">
    <w:name w:val="toc 7"/>
    <w:basedOn w:val="a"/>
    <w:next w:val="a"/>
    <w:autoRedefine/>
    <w:uiPriority w:val="39"/>
    <w:unhideWhenUsed/>
    <w:rsid w:val="00D00CEB"/>
    <w:pPr>
      <w:spacing w:line="276" w:lineRule="auto"/>
      <w:ind w:left="1200"/>
    </w:pPr>
    <w:rPr>
      <w:rFonts w:ascii="Calibri" w:eastAsia="Calibri" w:hAnsi="Calibri" w:cs="Calibri"/>
      <w:sz w:val="20"/>
      <w:szCs w:val="20"/>
      <w:lang w:val="ru-RU" w:eastAsia="en-US"/>
    </w:rPr>
  </w:style>
  <w:style w:type="paragraph" w:styleId="84">
    <w:name w:val="toc 8"/>
    <w:basedOn w:val="a"/>
    <w:next w:val="a"/>
    <w:autoRedefine/>
    <w:uiPriority w:val="39"/>
    <w:unhideWhenUsed/>
    <w:rsid w:val="00D00CEB"/>
    <w:pPr>
      <w:spacing w:line="276" w:lineRule="auto"/>
      <w:ind w:left="1440"/>
    </w:pPr>
    <w:rPr>
      <w:rFonts w:ascii="Calibri" w:eastAsia="Calibri" w:hAnsi="Calibri" w:cs="Calibri"/>
      <w:sz w:val="20"/>
      <w:szCs w:val="20"/>
      <w:lang w:val="ru-RU" w:eastAsia="en-US"/>
    </w:rPr>
  </w:style>
  <w:style w:type="paragraph" w:styleId="92">
    <w:name w:val="toc 9"/>
    <w:basedOn w:val="a"/>
    <w:next w:val="a"/>
    <w:autoRedefine/>
    <w:uiPriority w:val="39"/>
    <w:unhideWhenUsed/>
    <w:rsid w:val="00D00CEB"/>
    <w:pPr>
      <w:spacing w:line="276" w:lineRule="auto"/>
      <w:ind w:left="1680"/>
    </w:pPr>
    <w:rPr>
      <w:rFonts w:ascii="Calibri" w:eastAsia="Calibri" w:hAnsi="Calibri" w:cs="Calibri"/>
      <w:sz w:val="20"/>
      <w:szCs w:val="20"/>
      <w:lang w:val="ru-RU" w:eastAsia="en-US"/>
    </w:rPr>
  </w:style>
  <w:style w:type="paragraph" w:customStyle="1" w:styleId="2c">
    <w:name w:val="Обычный2"/>
    <w:rsid w:val="00D00CEB"/>
    <w:pPr>
      <w:spacing w:after="0" w:line="240" w:lineRule="auto"/>
    </w:pPr>
    <w:rPr>
      <w:rFonts w:ascii="Times New Roman" w:eastAsia="Times New Roman" w:hAnsi="Times New Roman" w:cs="Times New Roman"/>
      <w:snapToGrid w:val="0"/>
      <w:sz w:val="20"/>
      <w:szCs w:val="20"/>
      <w:lang w:eastAsia="ru-RU"/>
    </w:rPr>
  </w:style>
  <w:style w:type="paragraph" w:customStyle="1" w:styleId="39">
    <w:name w:val="Обычный3"/>
    <w:rsid w:val="00D00CEB"/>
    <w:pPr>
      <w:spacing w:after="0" w:line="240" w:lineRule="auto"/>
    </w:pPr>
    <w:rPr>
      <w:rFonts w:ascii="Times New Roman" w:eastAsia="Times New Roman" w:hAnsi="Times New Roman" w:cs="Times New Roman"/>
      <w:snapToGrid w:val="0"/>
      <w:sz w:val="20"/>
      <w:szCs w:val="20"/>
      <w:lang w:eastAsia="ru-RU"/>
    </w:rPr>
  </w:style>
  <w:style w:type="paragraph" w:customStyle="1" w:styleId="affff1">
    <w:name w:val="заголовок"/>
    <w:basedOn w:val="1"/>
    <w:link w:val="affff2"/>
    <w:rsid w:val="00D00CEB"/>
    <w:pPr>
      <w:keepNext w:val="0"/>
      <w:spacing w:before="120"/>
      <w:ind w:firstLine="709"/>
      <w:jc w:val="left"/>
    </w:pPr>
    <w:rPr>
      <w:iCs/>
    </w:rPr>
  </w:style>
  <w:style w:type="character" w:customStyle="1" w:styleId="affff2">
    <w:name w:val="заголовок Знак"/>
    <w:link w:val="affff1"/>
    <w:rsid w:val="00D00CEB"/>
    <w:rPr>
      <w:rFonts w:ascii="Times New Roman" w:eastAsia="Times New Roman" w:hAnsi="Times New Roman" w:cs="Times New Roman"/>
      <w:b/>
      <w:bCs/>
      <w:iCs/>
      <w:sz w:val="24"/>
      <w:szCs w:val="24"/>
      <w:lang w:eastAsia="ru-RU"/>
    </w:rPr>
  </w:style>
  <w:style w:type="paragraph" w:customStyle="1" w:styleId="rvps2">
    <w:name w:val="rvps2"/>
    <w:basedOn w:val="a"/>
    <w:rsid w:val="00D00CEB"/>
    <w:pPr>
      <w:spacing w:before="100" w:beforeAutospacing="1" w:after="100" w:afterAutospacing="1"/>
    </w:pPr>
    <w:rPr>
      <w:lang w:val="ru-RU"/>
    </w:rPr>
  </w:style>
  <w:style w:type="character" w:customStyle="1" w:styleId="rvts46">
    <w:name w:val="rvts46"/>
    <w:basedOn w:val="a0"/>
    <w:rsid w:val="00D00CEB"/>
  </w:style>
  <w:style w:type="character" w:customStyle="1" w:styleId="rvts11">
    <w:name w:val="rvts11"/>
    <w:basedOn w:val="a0"/>
    <w:rsid w:val="00D00CEB"/>
  </w:style>
  <w:style w:type="character" w:customStyle="1" w:styleId="rvts0">
    <w:name w:val="rvts0"/>
    <w:basedOn w:val="a0"/>
    <w:rsid w:val="00D00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dnote reference" w:uiPriority="0"/>
    <w:lsdException w:name="endnote tex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List Continue"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00CEB"/>
    <w:pPr>
      <w:keepNext/>
      <w:jc w:val="center"/>
      <w:outlineLvl w:val="0"/>
    </w:pPr>
    <w:rPr>
      <w:b/>
      <w:bCs/>
    </w:rPr>
  </w:style>
  <w:style w:type="paragraph" w:styleId="2">
    <w:name w:val="heading 2"/>
    <w:basedOn w:val="a"/>
    <w:next w:val="a"/>
    <w:link w:val="20"/>
    <w:uiPriority w:val="9"/>
    <w:qFormat/>
    <w:rsid w:val="00D00CEB"/>
    <w:pPr>
      <w:keepNext/>
      <w:ind w:left="360" w:firstLine="720"/>
      <w:outlineLvl w:val="1"/>
    </w:pPr>
    <w:rPr>
      <w:rFonts w:ascii="Arial Narrow" w:hAnsi="Arial Narrow"/>
      <w:b/>
      <w:bCs/>
      <w:i/>
      <w:iCs/>
    </w:rPr>
  </w:style>
  <w:style w:type="paragraph" w:styleId="3">
    <w:name w:val="heading 3"/>
    <w:basedOn w:val="a"/>
    <w:next w:val="a"/>
    <w:link w:val="30"/>
    <w:qFormat/>
    <w:rsid w:val="00D00CEB"/>
    <w:pPr>
      <w:keepNext/>
      <w:ind w:left="720"/>
      <w:outlineLvl w:val="2"/>
    </w:pPr>
    <w:rPr>
      <w:b/>
    </w:rPr>
  </w:style>
  <w:style w:type="paragraph" w:styleId="4">
    <w:name w:val="heading 4"/>
    <w:basedOn w:val="a"/>
    <w:next w:val="a"/>
    <w:link w:val="40"/>
    <w:unhideWhenUsed/>
    <w:qFormat/>
    <w:rsid w:val="00D00CEB"/>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D00CEB"/>
    <w:pPr>
      <w:spacing w:before="240" w:after="60"/>
      <w:outlineLvl w:val="4"/>
    </w:pPr>
    <w:rPr>
      <w:b/>
      <w:bCs/>
      <w:i/>
      <w:iCs/>
      <w:sz w:val="26"/>
      <w:szCs w:val="26"/>
    </w:rPr>
  </w:style>
  <w:style w:type="paragraph" w:styleId="6">
    <w:name w:val="heading 6"/>
    <w:basedOn w:val="a"/>
    <w:next w:val="a"/>
    <w:link w:val="60"/>
    <w:unhideWhenUsed/>
    <w:qFormat/>
    <w:rsid w:val="00D00CEB"/>
    <w:pPr>
      <w:spacing w:before="280" w:after="80" w:line="360" w:lineRule="auto"/>
      <w:outlineLvl w:val="5"/>
    </w:pPr>
    <w:rPr>
      <w:rFonts w:ascii="Cambria" w:hAnsi="Cambria"/>
      <w:b/>
      <w:bCs/>
      <w:i/>
      <w:iCs/>
      <w:szCs w:val="20"/>
    </w:rPr>
  </w:style>
  <w:style w:type="paragraph" w:styleId="7">
    <w:name w:val="heading 7"/>
    <w:basedOn w:val="a"/>
    <w:next w:val="a"/>
    <w:link w:val="70"/>
    <w:uiPriority w:val="9"/>
    <w:unhideWhenUsed/>
    <w:qFormat/>
    <w:rsid w:val="00D00CEB"/>
    <w:pPr>
      <w:spacing w:before="280" w:line="360" w:lineRule="auto"/>
      <w:outlineLvl w:val="6"/>
    </w:pPr>
    <w:rPr>
      <w:rFonts w:ascii="Cambria" w:hAnsi="Cambria"/>
      <w:b/>
      <w:bCs/>
      <w:i/>
      <w:iCs/>
      <w:sz w:val="20"/>
      <w:szCs w:val="20"/>
    </w:rPr>
  </w:style>
  <w:style w:type="paragraph" w:styleId="8">
    <w:name w:val="heading 8"/>
    <w:basedOn w:val="a"/>
    <w:next w:val="a"/>
    <w:link w:val="80"/>
    <w:unhideWhenUsed/>
    <w:qFormat/>
    <w:rsid w:val="00D00CEB"/>
    <w:pPr>
      <w:spacing w:before="280" w:line="360" w:lineRule="auto"/>
      <w:outlineLvl w:val="7"/>
    </w:pPr>
    <w:rPr>
      <w:rFonts w:ascii="Cambria" w:hAnsi="Cambria"/>
      <w:b/>
      <w:bCs/>
      <w:i/>
      <w:iCs/>
      <w:sz w:val="18"/>
      <w:szCs w:val="20"/>
    </w:rPr>
  </w:style>
  <w:style w:type="paragraph" w:styleId="9">
    <w:name w:val="heading 9"/>
    <w:basedOn w:val="a"/>
    <w:next w:val="a"/>
    <w:link w:val="90"/>
    <w:unhideWhenUsed/>
    <w:qFormat/>
    <w:rsid w:val="00D00CEB"/>
    <w:pPr>
      <w:spacing w:before="280" w:line="360" w:lineRule="auto"/>
      <w:outlineLvl w:val="8"/>
    </w:pPr>
    <w:rPr>
      <w:rFonts w:ascii="Cambria" w:hAnsi="Cambria"/>
      <w:i/>
      <w:i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0CE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D00CEB"/>
    <w:rPr>
      <w:rFonts w:ascii="Arial Narrow" w:eastAsia="Times New Roman" w:hAnsi="Arial Narrow" w:cs="Times New Roman"/>
      <w:b/>
      <w:bCs/>
      <w:i/>
      <w:iCs/>
      <w:sz w:val="24"/>
      <w:szCs w:val="24"/>
      <w:lang w:eastAsia="ru-RU"/>
    </w:rPr>
  </w:style>
  <w:style w:type="character" w:customStyle="1" w:styleId="30">
    <w:name w:val="Заголовок 3 Знак"/>
    <w:basedOn w:val="a0"/>
    <w:link w:val="3"/>
    <w:rsid w:val="00D00CEB"/>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D00CE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9"/>
    <w:rsid w:val="00D00CE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00CEB"/>
    <w:rPr>
      <w:rFonts w:ascii="Cambria" w:eastAsia="Times New Roman" w:hAnsi="Cambria" w:cs="Times New Roman"/>
      <w:b/>
      <w:bCs/>
      <w:i/>
      <w:iCs/>
      <w:sz w:val="24"/>
      <w:szCs w:val="20"/>
      <w:lang w:eastAsia="ru-RU"/>
    </w:rPr>
  </w:style>
  <w:style w:type="character" w:customStyle="1" w:styleId="70">
    <w:name w:val="Заголовок 7 Знак"/>
    <w:basedOn w:val="a0"/>
    <w:link w:val="7"/>
    <w:uiPriority w:val="9"/>
    <w:rsid w:val="00D00CEB"/>
    <w:rPr>
      <w:rFonts w:ascii="Cambria" w:eastAsia="Times New Roman" w:hAnsi="Cambria" w:cs="Times New Roman"/>
      <w:b/>
      <w:bCs/>
      <w:i/>
      <w:iCs/>
      <w:sz w:val="20"/>
      <w:szCs w:val="20"/>
      <w:lang w:eastAsia="ru-RU"/>
    </w:rPr>
  </w:style>
  <w:style w:type="character" w:customStyle="1" w:styleId="80">
    <w:name w:val="Заголовок 8 Знак"/>
    <w:basedOn w:val="a0"/>
    <w:link w:val="8"/>
    <w:rsid w:val="00D00CEB"/>
    <w:rPr>
      <w:rFonts w:ascii="Cambria" w:eastAsia="Times New Roman" w:hAnsi="Cambria" w:cs="Times New Roman"/>
      <w:b/>
      <w:bCs/>
      <w:i/>
      <w:iCs/>
      <w:sz w:val="18"/>
      <w:szCs w:val="20"/>
      <w:lang w:eastAsia="ru-RU"/>
    </w:rPr>
  </w:style>
  <w:style w:type="character" w:customStyle="1" w:styleId="90">
    <w:name w:val="Заголовок 9 Знак"/>
    <w:basedOn w:val="a0"/>
    <w:link w:val="9"/>
    <w:rsid w:val="00D00CEB"/>
    <w:rPr>
      <w:rFonts w:ascii="Cambria" w:eastAsia="Times New Roman" w:hAnsi="Cambria" w:cs="Times New Roman"/>
      <w:i/>
      <w:iCs/>
      <w:sz w:val="18"/>
      <w:szCs w:val="20"/>
      <w:lang w:eastAsia="ru-RU"/>
    </w:rPr>
  </w:style>
  <w:style w:type="paragraph" w:styleId="a3">
    <w:name w:val="Title"/>
    <w:basedOn w:val="a"/>
    <w:link w:val="a4"/>
    <w:qFormat/>
    <w:rsid w:val="00D00CEB"/>
    <w:pPr>
      <w:jc w:val="center"/>
    </w:pPr>
    <w:rPr>
      <w:b/>
      <w:bCs/>
    </w:rPr>
  </w:style>
  <w:style w:type="character" w:customStyle="1" w:styleId="a4">
    <w:name w:val="Название Знак"/>
    <w:basedOn w:val="a0"/>
    <w:link w:val="a3"/>
    <w:rsid w:val="00D00CEB"/>
    <w:rPr>
      <w:rFonts w:ascii="Times New Roman" w:eastAsia="Times New Roman" w:hAnsi="Times New Roman" w:cs="Times New Roman"/>
      <w:b/>
      <w:bCs/>
      <w:sz w:val="24"/>
      <w:szCs w:val="24"/>
      <w:lang w:eastAsia="ru-RU"/>
    </w:rPr>
  </w:style>
  <w:style w:type="paragraph" w:styleId="a5">
    <w:name w:val="Body Text"/>
    <w:basedOn w:val="a"/>
    <w:link w:val="a6"/>
    <w:uiPriority w:val="99"/>
    <w:rsid w:val="00D00CEB"/>
    <w:pPr>
      <w:jc w:val="both"/>
    </w:pPr>
    <w:rPr>
      <w:lang w:val="en-US"/>
    </w:rPr>
  </w:style>
  <w:style w:type="character" w:customStyle="1" w:styleId="a6">
    <w:name w:val="Основной текст Знак"/>
    <w:basedOn w:val="a0"/>
    <w:link w:val="a5"/>
    <w:uiPriority w:val="99"/>
    <w:rsid w:val="00D00CEB"/>
    <w:rPr>
      <w:rFonts w:ascii="Times New Roman" w:eastAsia="Times New Roman" w:hAnsi="Times New Roman" w:cs="Times New Roman"/>
      <w:sz w:val="24"/>
      <w:szCs w:val="24"/>
      <w:lang w:val="en-US" w:eastAsia="ru-RU"/>
    </w:rPr>
  </w:style>
  <w:style w:type="paragraph" w:styleId="a7">
    <w:name w:val="Normal (Web)"/>
    <w:aliases w:val="Знак, 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8"/>
    <w:uiPriority w:val="99"/>
    <w:qFormat/>
    <w:rsid w:val="00D00CEB"/>
    <w:pPr>
      <w:spacing w:before="100" w:beforeAutospacing="1" w:after="100" w:afterAutospacing="1"/>
    </w:pPr>
    <w:rPr>
      <w:rFonts w:ascii="Arial Unicode MS" w:eastAsia="Arial Unicode MS" w:hAnsi="Arial Unicode MS"/>
      <w:color w:val="4A4A4A"/>
      <w:szCs w:val="20"/>
    </w:rPr>
  </w:style>
  <w:style w:type="character" w:customStyle="1" w:styleId="a8">
    <w:name w:val="Обычный (веб) Знак"/>
    <w:aliases w:val="Знак Знак, 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7"/>
    <w:uiPriority w:val="99"/>
    <w:locked/>
    <w:rsid w:val="00D00CEB"/>
    <w:rPr>
      <w:rFonts w:ascii="Arial Unicode MS" w:eastAsia="Arial Unicode MS" w:hAnsi="Arial Unicode MS" w:cs="Times New Roman"/>
      <w:color w:val="4A4A4A"/>
      <w:sz w:val="24"/>
      <w:szCs w:val="20"/>
      <w:lang w:eastAsia="ru-RU"/>
    </w:rPr>
  </w:style>
  <w:style w:type="paragraph" w:styleId="31">
    <w:name w:val="Body Text 3"/>
    <w:basedOn w:val="a"/>
    <w:link w:val="32"/>
    <w:uiPriority w:val="99"/>
    <w:rsid w:val="00D00CEB"/>
    <w:pPr>
      <w:jc w:val="both"/>
    </w:pPr>
    <w:rPr>
      <w:szCs w:val="20"/>
      <w:lang w:val="en-US"/>
    </w:rPr>
  </w:style>
  <w:style w:type="character" w:customStyle="1" w:styleId="32">
    <w:name w:val="Основной текст 3 Знак"/>
    <w:basedOn w:val="a0"/>
    <w:link w:val="31"/>
    <w:uiPriority w:val="99"/>
    <w:rsid w:val="00D00CEB"/>
    <w:rPr>
      <w:rFonts w:ascii="Times New Roman" w:eastAsia="Times New Roman" w:hAnsi="Times New Roman" w:cs="Times New Roman"/>
      <w:sz w:val="24"/>
      <w:szCs w:val="20"/>
      <w:lang w:val="en-US" w:eastAsia="ru-RU"/>
    </w:rPr>
  </w:style>
  <w:style w:type="paragraph" w:styleId="21">
    <w:name w:val="Body Text 2"/>
    <w:basedOn w:val="a"/>
    <w:link w:val="22"/>
    <w:rsid w:val="00D00CEB"/>
    <w:pPr>
      <w:jc w:val="center"/>
    </w:pPr>
    <w:rPr>
      <w:b/>
      <w:bCs/>
      <w:lang w:val="en-US"/>
    </w:rPr>
  </w:style>
  <w:style w:type="character" w:customStyle="1" w:styleId="22">
    <w:name w:val="Основной текст 2 Знак"/>
    <w:basedOn w:val="a0"/>
    <w:link w:val="21"/>
    <w:rsid w:val="00D00CEB"/>
    <w:rPr>
      <w:rFonts w:ascii="Times New Roman" w:eastAsia="Times New Roman" w:hAnsi="Times New Roman" w:cs="Times New Roman"/>
      <w:b/>
      <w:bCs/>
      <w:sz w:val="24"/>
      <w:szCs w:val="24"/>
      <w:lang w:val="en-US" w:eastAsia="ru-RU"/>
    </w:rPr>
  </w:style>
  <w:style w:type="paragraph" w:styleId="a9">
    <w:name w:val="footer"/>
    <w:basedOn w:val="a"/>
    <w:link w:val="aa"/>
    <w:uiPriority w:val="99"/>
    <w:rsid w:val="00D00CEB"/>
    <w:pPr>
      <w:tabs>
        <w:tab w:val="center" w:pos="4677"/>
        <w:tab w:val="right" w:pos="9355"/>
      </w:tabs>
    </w:pPr>
    <w:rPr>
      <w:lang w:val="en-US"/>
    </w:rPr>
  </w:style>
  <w:style w:type="character" w:customStyle="1" w:styleId="aa">
    <w:name w:val="Нижний колонтитул Знак"/>
    <w:basedOn w:val="a0"/>
    <w:link w:val="a9"/>
    <w:uiPriority w:val="99"/>
    <w:rsid w:val="00D00CEB"/>
    <w:rPr>
      <w:rFonts w:ascii="Times New Roman" w:eastAsia="Times New Roman" w:hAnsi="Times New Roman" w:cs="Times New Roman"/>
      <w:sz w:val="24"/>
      <w:szCs w:val="24"/>
      <w:lang w:val="en-US" w:eastAsia="ru-RU"/>
    </w:rPr>
  </w:style>
  <w:style w:type="character" w:styleId="ab">
    <w:name w:val="page number"/>
    <w:uiPriority w:val="99"/>
    <w:rsid w:val="00D00CEB"/>
    <w:rPr>
      <w:rFonts w:cs="Times New Roman"/>
    </w:rPr>
  </w:style>
  <w:style w:type="paragraph" w:styleId="ac">
    <w:name w:val="header"/>
    <w:aliases w:val="Знак8, Знак8"/>
    <w:basedOn w:val="a"/>
    <w:link w:val="ad"/>
    <w:uiPriority w:val="99"/>
    <w:rsid w:val="00D00CEB"/>
    <w:pPr>
      <w:tabs>
        <w:tab w:val="center" w:pos="4677"/>
        <w:tab w:val="right" w:pos="9355"/>
      </w:tabs>
    </w:pPr>
  </w:style>
  <w:style w:type="character" w:customStyle="1" w:styleId="ad">
    <w:name w:val="Верхний колонтитул Знак"/>
    <w:aliases w:val="Знак8 Знак, Знак8 Знак"/>
    <w:basedOn w:val="a0"/>
    <w:link w:val="ac"/>
    <w:uiPriority w:val="99"/>
    <w:rsid w:val="00D00CEB"/>
    <w:rPr>
      <w:rFonts w:ascii="Times New Roman" w:eastAsia="Times New Roman" w:hAnsi="Times New Roman" w:cs="Times New Roman"/>
      <w:sz w:val="24"/>
      <w:szCs w:val="24"/>
      <w:lang w:eastAsia="ru-RU"/>
    </w:rPr>
  </w:style>
  <w:style w:type="paragraph" w:styleId="ae">
    <w:name w:val="Body Text Indent"/>
    <w:basedOn w:val="a"/>
    <w:link w:val="af"/>
    <w:uiPriority w:val="99"/>
    <w:rsid w:val="00D00CEB"/>
    <w:pPr>
      <w:ind w:left="720"/>
      <w:jc w:val="both"/>
    </w:pPr>
    <w:rPr>
      <w:b/>
      <w:i/>
    </w:rPr>
  </w:style>
  <w:style w:type="character" w:customStyle="1" w:styleId="af">
    <w:name w:val="Основной текст с отступом Знак"/>
    <w:basedOn w:val="a0"/>
    <w:link w:val="ae"/>
    <w:uiPriority w:val="99"/>
    <w:rsid w:val="00D00CEB"/>
    <w:rPr>
      <w:rFonts w:ascii="Times New Roman" w:eastAsia="Times New Roman" w:hAnsi="Times New Roman" w:cs="Times New Roman"/>
      <w:b/>
      <w:i/>
      <w:sz w:val="24"/>
      <w:szCs w:val="24"/>
      <w:lang w:eastAsia="ru-RU"/>
    </w:rPr>
  </w:style>
  <w:style w:type="paragraph" w:styleId="23">
    <w:name w:val="Body Text Indent 2"/>
    <w:basedOn w:val="a"/>
    <w:link w:val="24"/>
    <w:rsid w:val="00D00CEB"/>
    <w:pPr>
      <w:ind w:firstLine="540"/>
      <w:jc w:val="both"/>
    </w:pPr>
    <w:rPr>
      <w:lang w:val="en-US"/>
    </w:rPr>
  </w:style>
  <w:style w:type="character" w:customStyle="1" w:styleId="24">
    <w:name w:val="Основной текст с отступом 2 Знак"/>
    <w:basedOn w:val="a0"/>
    <w:link w:val="23"/>
    <w:rsid w:val="00D00CEB"/>
    <w:rPr>
      <w:rFonts w:ascii="Times New Roman" w:eastAsia="Times New Roman" w:hAnsi="Times New Roman" w:cs="Times New Roman"/>
      <w:sz w:val="24"/>
      <w:szCs w:val="24"/>
      <w:lang w:val="en-US" w:eastAsia="ru-RU"/>
    </w:rPr>
  </w:style>
  <w:style w:type="paragraph" w:styleId="af0">
    <w:name w:val="Subtitle"/>
    <w:basedOn w:val="a"/>
    <w:link w:val="af1"/>
    <w:uiPriority w:val="99"/>
    <w:qFormat/>
    <w:rsid w:val="00D00CEB"/>
    <w:pPr>
      <w:jc w:val="center"/>
    </w:pPr>
    <w:rPr>
      <w:b/>
      <w:sz w:val="32"/>
    </w:rPr>
  </w:style>
  <w:style w:type="character" w:customStyle="1" w:styleId="af1">
    <w:name w:val="Подзаголовок Знак"/>
    <w:basedOn w:val="a0"/>
    <w:link w:val="af0"/>
    <w:uiPriority w:val="99"/>
    <w:rsid w:val="00D00CEB"/>
    <w:rPr>
      <w:rFonts w:ascii="Times New Roman" w:eastAsia="Times New Roman" w:hAnsi="Times New Roman" w:cs="Times New Roman"/>
      <w:b/>
      <w:sz w:val="32"/>
      <w:szCs w:val="24"/>
      <w:lang w:eastAsia="ru-RU"/>
    </w:rPr>
  </w:style>
  <w:style w:type="table" w:styleId="af2">
    <w:name w:val="Table Grid"/>
    <w:basedOn w:val="a1"/>
    <w:uiPriority w:val="59"/>
    <w:rsid w:val="00D00CE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semiHidden/>
    <w:rsid w:val="00D00CEB"/>
    <w:rPr>
      <w:rFonts w:ascii="Tahoma" w:hAnsi="Tahoma"/>
      <w:sz w:val="16"/>
      <w:szCs w:val="16"/>
    </w:rPr>
  </w:style>
  <w:style w:type="character" w:customStyle="1" w:styleId="af4">
    <w:name w:val="Текст выноски Знак"/>
    <w:basedOn w:val="a0"/>
    <w:link w:val="af3"/>
    <w:semiHidden/>
    <w:rsid w:val="00D00CEB"/>
    <w:rPr>
      <w:rFonts w:ascii="Tahoma" w:eastAsia="Times New Roman" w:hAnsi="Tahoma" w:cs="Times New Roman"/>
      <w:sz w:val="16"/>
      <w:szCs w:val="16"/>
      <w:lang w:eastAsia="ru-RU"/>
    </w:rPr>
  </w:style>
  <w:style w:type="paragraph" w:customStyle="1" w:styleId="af5">
    <w:name w:val="Îñí. òåêñò"/>
    <w:uiPriority w:val="99"/>
    <w:rsid w:val="00D00CEB"/>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customStyle="1" w:styleId="11">
    <w:name w:val="Знак Знак Знак Знак Знак1 Знак"/>
    <w:basedOn w:val="a"/>
    <w:uiPriority w:val="99"/>
    <w:rsid w:val="00D00CEB"/>
    <w:rPr>
      <w:rFonts w:ascii="Verdana" w:eastAsia="Batang" w:hAnsi="Verdana" w:cs="Verdana"/>
      <w:sz w:val="20"/>
      <w:szCs w:val="20"/>
      <w:lang w:val="en-US" w:eastAsia="en-US"/>
    </w:rPr>
  </w:style>
  <w:style w:type="character" w:styleId="af6">
    <w:name w:val="Emphasis"/>
    <w:qFormat/>
    <w:rsid w:val="00D00CEB"/>
    <w:rPr>
      <w:rFonts w:cs="Times New Roman"/>
      <w:i/>
    </w:rPr>
  </w:style>
  <w:style w:type="paragraph" w:styleId="af7">
    <w:name w:val="List Paragraph"/>
    <w:basedOn w:val="a"/>
    <w:link w:val="af8"/>
    <w:uiPriority w:val="34"/>
    <w:qFormat/>
    <w:rsid w:val="00D00CEB"/>
    <w:pPr>
      <w:spacing w:after="200" w:line="252" w:lineRule="auto"/>
      <w:ind w:left="720"/>
      <w:contextualSpacing/>
    </w:pPr>
    <w:rPr>
      <w:rFonts w:ascii="Cambria" w:hAnsi="Cambria"/>
      <w:sz w:val="20"/>
      <w:szCs w:val="20"/>
      <w:lang w:val="en-US"/>
    </w:rPr>
  </w:style>
  <w:style w:type="character" w:customStyle="1" w:styleId="af8">
    <w:name w:val="Абзац списка Знак"/>
    <w:link w:val="af7"/>
    <w:uiPriority w:val="34"/>
    <w:rsid w:val="00D00CEB"/>
    <w:rPr>
      <w:rFonts w:ascii="Cambria" w:eastAsia="Times New Roman" w:hAnsi="Cambria" w:cs="Times New Roman"/>
      <w:sz w:val="20"/>
      <w:szCs w:val="20"/>
      <w:lang w:val="en-US" w:eastAsia="ru-RU"/>
    </w:rPr>
  </w:style>
  <w:style w:type="paragraph" w:styleId="af9">
    <w:name w:val="Plain Text"/>
    <w:basedOn w:val="a"/>
    <w:link w:val="afa"/>
    <w:uiPriority w:val="99"/>
    <w:rsid w:val="00D00CEB"/>
    <w:rPr>
      <w:rFonts w:ascii="Consolas" w:hAnsi="Consolas"/>
      <w:sz w:val="21"/>
      <w:szCs w:val="21"/>
      <w:lang w:val="en-US"/>
    </w:rPr>
  </w:style>
  <w:style w:type="character" w:customStyle="1" w:styleId="afa">
    <w:name w:val="Текст Знак"/>
    <w:basedOn w:val="a0"/>
    <w:link w:val="af9"/>
    <w:uiPriority w:val="99"/>
    <w:rsid w:val="00D00CEB"/>
    <w:rPr>
      <w:rFonts w:ascii="Consolas" w:eastAsia="Times New Roman" w:hAnsi="Consolas" w:cs="Times New Roman"/>
      <w:sz w:val="21"/>
      <w:szCs w:val="21"/>
      <w:lang w:val="en-US" w:eastAsia="ru-RU"/>
    </w:rPr>
  </w:style>
  <w:style w:type="character" w:customStyle="1" w:styleId="81">
    <w:name w:val="Знак Знак8"/>
    <w:locked/>
    <w:rsid w:val="00D00CEB"/>
    <w:rPr>
      <w:color w:val="FF0000"/>
      <w:sz w:val="24"/>
      <w:lang w:val="uk-UA" w:eastAsia="ru-RU"/>
    </w:rPr>
  </w:style>
  <w:style w:type="paragraph" w:styleId="33">
    <w:name w:val="Body Text Indent 3"/>
    <w:basedOn w:val="a"/>
    <w:link w:val="34"/>
    <w:rsid w:val="00D00CEB"/>
    <w:pPr>
      <w:spacing w:after="120"/>
      <w:ind w:left="283"/>
    </w:pPr>
    <w:rPr>
      <w:sz w:val="16"/>
      <w:szCs w:val="16"/>
    </w:rPr>
  </w:style>
  <w:style w:type="character" w:customStyle="1" w:styleId="34">
    <w:name w:val="Основной текст с отступом 3 Знак"/>
    <w:basedOn w:val="a0"/>
    <w:link w:val="33"/>
    <w:rsid w:val="00D00CEB"/>
    <w:rPr>
      <w:rFonts w:ascii="Times New Roman" w:eastAsia="Times New Roman" w:hAnsi="Times New Roman" w:cs="Times New Roman"/>
      <w:sz w:val="16"/>
      <w:szCs w:val="16"/>
      <w:lang w:eastAsia="ru-RU"/>
    </w:rPr>
  </w:style>
  <w:style w:type="character" w:customStyle="1" w:styleId="61">
    <w:name w:val="Знак6"/>
    <w:uiPriority w:val="99"/>
    <w:locked/>
    <w:rsid w:val="00D00CEB"/>
    <w:rPr>
      <w:rFonts w:ascii="Times New Roman" w:hAnsi="Times New Roman"/>
      <w:sz w:val="16"/>
      <w:lang w:val="uk-UA"/>
    </w:rPr>
  </w:style>
  <w:style w:type="character" w:customStyle="1" w:styleId="normalbold">
    <w:name w:val="normalbold"/>
    <w:uiPriority w:val="99"/>
    <w:rsid w:val="00D00CEB"/>
    <w:rPr>
      <w:rFonts w:cs="Times New Roman"/>
    </w:rPr>
  </w:style>
  <w:style w:type="paragraph" w:styleId="afb">
    <w:name w:val="endnote text"/>
    <w:basedOn w:val="a"/>
    <w:link w:val="afc"/>
    <w:rsid w:val="00D00CEB"/>
    <w:rPr>
      <w:sz w:val="20"/>
      <w:szCs w:val="20"/>
    </w:rPr>
  </w:style>
  <w:style w:type="character" w:customStyle="1" w:styleId="afc">
    <w:name w:val="Текст концевой сноски Знак"/>
    <w:basedOn w:val="a0"/>
    <w:link w:val="afb"/>
    <w:rsid w:val="00D00CEB"/>
    <w:rPr>
      <w:rFonts w:ascii="Times New Roman" w:eastAsia="Times New Roman" w:hAnsi="Times New Roman" w:cs="Times New Roman"/>
      <w:sz w:val="20"/>
      <w:szCs w:val="20"/>
      <w:lang w:eastAsia="ru-RU"/>
    </w:rPr>
  </w:style>
  <w:style w:type="character" w:styleId="afd">
    <w:name w:val="endnote reference"/>
    <w:rsid w:val="00D00CEB"/>
    <w:rPr>
      <w:rFonts w:cs="Times New Roman"/>
      <w:vertAlign w:val="superscript"/>
    </w:rPr>
  </w:style>
  <w:style w:type="paragraph" w:styleId="afe">
    <w:name w:val="footnote text"/>
    <w:basedOn w:val="a"/>
    <w:link w:val="aff"/>
    <w:uiPriority w:val="99"/>
    <w:rsid w:val="00D00CEB"/>
    <w:rPr>
      <w:sz w:val="20"/>
      <w:szCs w:val="20"/>
    </w:rPr>
  </w:style>
  <w:style w:type="character" w:customStyle="1" w:styleId="aff">
    <w:name w:val="Текст сноски Знак"/>
    <w:basedOn w:val="a0"/>
    <w:link w:val="afe"/>
    <w:uiPriority w:val="99"/>
    <w:rsid w:val="00D00CEB"/>
    <w:rPr>
      <w:rFonts w:ascii="Times New Roman" w:eastAsia="Times New Roman" w:hAnsi="Times New Roman" w:cs="Times New Roman"/>
      <w:sz w:val="20"/>
      <w:szCs w:val="20"/>
      <w:lang w:eastAsia="ru-RU"/>
    </w:rPr>
  </w:style>
  <w:style w:type="character" w:styleId="aff0">
    <w:name w:val="footnote reference"/>
    <w:uiPriority w:val="99"/>
    <w:semiHidden/>
    <w:rsid w:val="00D00CEB"/>
    <w:rPr>
      <w:rFonts w:cs="Times New Roman"/>
      <w:vertAlign w:val="superscript"/>
    </w:rPr>
  </w:style>
  <w:style w:type="paragraph" w:customStyle="1" w:styleId="PlainText1">
    <w:name w:val="Plain Text1"/>
    <w:basedOn w:val="a"/>
    <w:uiPriority w:val="99"/>
    <w:rsid w:val="00D00CEB"/>
    <w:pPr>
      <w:suppressAutoHyphens/>
    </w:pPr>
    <w:rPr>
      <w:rFonts w:ascii="Courier New" w:hAnsi="Courier New" w:cs="Courier New"/>
      <w:sz w:val="20"/>
      <w:szCs w:val="20"/>
      <w:lang w:val="ru-RU" w:eastAsia="ar-SA"/>
    </w:rPr>
  </w:style>
  <w:style w:type="character" w:styleId="aff1">
    <w:name w:val="annotation reference"/>
    <w:uiPriority w:val="99"/>
    <w:semiHidden/>
    <w:rsid w:val="00D00CEB"/>
    <w:rPr>
      <w:rFonts w:cs="Times New Roman"/>
      <w:sz w:val="16"/>
    </w:rPr>
  </w:style>
  <w:style w:type="paragraph" w:styleId="aff2">
    <w:name w:val="annotation text"/>
    <w:basedOn w:val="a"/>
    <w:link w:val="aff3"/>
    <w:uiPriority w:val="99"/>
    <w:rsid w:val="00D00CEB"/>
    <w:rPr>
      <w:sz w:val="20"/>
      <w:szCs w:val="20"/>
    </w:rPr>
  </w:style>
  <w:style w:type="character" w:customStyle="1" w:styleId="aff3">
    <w:name w:val="Текст примечания Знак"/>
    <w:basedOn w:val="a0"/>
    <w:link w:val="aff2"/>
    <w:uiPriority w:val="99"/>
    <w:rsid w:val="00D00CEB"/>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rsid w:val="00D00CEB"/>
    <w:rPr>
      <w:b/>
      <w:bCs/>
    </w:rPr>
  </w:style>
  <w:style w:type="character" w:customStyle="1" w:styleId="aff5">
    <w:name w:val="Тема примечания Знак"/>
    <w:basedOn w:val="aff3"/>
    <w:link w:val="aff4"/>
    <w:uiPriority w:val="99"/>
    <w:semiHidden/>
    <w:rsid w:val="00D00CEB"/>
    <w:rPr>
      <w:rFonts w:ascii="Times New Roman" w:eastAsia="Times New Roman" w:hAnsi="Times New Roman" w:cs="Times New Roman"/>
      <w:b/>
      <w:bCs/>
      <w:sz w:val="20"/>
      <w:szCs w:val="20"/>
      <w:lang w:eastAsia="ru-RU"/>
    </w:rPr>
  </w:style>
  <w:style w:type="paragraph" w:styleId="aff6">
    <w:name w:val="Revision"/>
    <w:hidden/>
    <w:uiPriority w:val="99"/>
    <w:semiHidden/>
    <w:rsid w:val="00D00CEB"/>
    <w:pPr>
      <w:spacing w:after="0" w:line="240" w:lineRule="auto"/>
    </w:pPr>
    <w:rPr>
      <w:rFonts w:ascii="Times New Roman" w:eastAsia="Times New Roman" w:hAnsi="Times New Roman" w:cs="Times New Roman"/>
      <w:sz w:val="24"/>
      <w:szCs w:val="24"/>
      <w:lang w:eastAsia="ru-RU"/>
    </w:rPr>
  </w:style>
  <w:style w:type="paragraph" w:customStyle="1" w:styleId="12">
    <w:name w:val="Текст1"/>
    <w:basedOn w:val="a"/>
    <w:rsid w:val="00D00CEB"/>
    <w:pPr>
      <w:suppressAutoHyphens/>
    </w:pPr>
    <w:rPr>
      <w:rFonts w:ascii="Courier New" w:hAnsi="Courier New" w:cs="Courier New"/>
      <w:sz w:val="20"/>
      <w:szCs w:val="20"/>
      <w:lang w:val="ru-RU" w:eastAsia="ar-SA"/>
    </w:rPr>
  </w:style>
  <w:style w:type="paragraph" w:customStyle="1" w:styleId="13">
    <w:name w:val="Абзац списка1"/>
    <w:basedOn w:val="a"/>
    <w:rsid w:val="00D00CEB"/>
    <w:pPr>
      <w:spacing w:before="40"/>
      <w:ind w:left="708"/>
      <w:jc w:val="both"/>
    </w:pPr>
    <w:rPr>
      <w:rFonts w:ascii="Franklin Gothic Book" w:hAnsi="Franklin Gothic Book"/>
      <w:lang w:val="ru-RU"/>
    </w:rPr>
  </w:style>
  <w:style w:type="character" w:customStyle="1" w:styleId="longtext">
    <w:name w:val="long_text"/>
    <w:rsid w:val="00D00CEB"/>
    <w:rPr>
      <w:rFonts w:cs="Times New Roman"/>
    </w:rPr>
  </w:style>
  <w:style w:type="character" w:styleId="aff7">
    <w:name w:val="Hyperlink"/>
    <w:uiPriority w:val="99"/>
    <w:rsid w:val="00D00CEB"/>
    <w:rPr>
      <w:rFonts w:ascii="Franklin Gothic Book" w:hAnsi="Franklin Gothic Book" w:cs="Times New Roman"/>
      <w:color w:val="0000FF"/>
      <w:sz w:val="24"/>
      <w:u w:val="single"/>
    </w:rPr>
  </w:style>
  <w:style w:type="paragraph" w:customStyle="1" w:styleId="ConsNormal">
    <w:name w:val="ConsNormal"/>
    <w:rsid w:val="00D00CEB"/>
    <w:pPr>
      <w:widowControl w:val="0"/>
      <w:spacing w:after="0" w:line="240" w:lineRule="auto"/>
      <w:ind w:firstLine="720"/>
    </w:pPr>
    <w:rPr>
      <w:rFonts w:ascii="Arial" w:eastAsia="Times New Roman" w:hAnsi="Arial" w:cs="Times New Roman"/>
      <w:sz w:val="20"/>
      <w:szCs w:val="20"/>
      <w:lang w:val="ru-RU" w:eastAsia="ru-RU"/>
    </w:rPr>
  </w:style>
  <w:style w:type="paragraph" w:customStyle="1" w:styleId="Style5">
    <w:name w:val="Style5"/>
    <w:basedOn w:val="a"/>
    <w:rsid w:val="00D00CEB"/>
    <w:pPr>
      <w:widowControl w:val="0"/>
      <w:autoSpaceDE w:val="0"/>
      <w:autoSpaceDN w:val="0"/>
      <w:adjustRightInd w:val="0"/>
      <w:spacing w:line="595" w:lineRule="exact"/>
      <w:ind w:firstLine="3883"/>
    </w:pPr>
    <w:rPr>
      <w:rFonts w:ascii="Candara" w:hAnsi="Candara"/>
      <w:lang w:val="ru-RU"/>
    </w:rPr>
  </w:style>
  <w:style w:type="table" w:styleId="aff8">
    <w:name w:val="Table Theme"/>
    <w:basedOn w:val="a1"/>
    <w:rsid w:val="00D00C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D00CEB"/>
    <w:pPr>
      <w:ind w:left="720"/>
      <w:contextualSpacing/>
    </w:pPr>
    <w:rPr>
      <w:lang w:val="ru-RU"/>
    </w:rPr>
  </w:style>
  <w:style w:type="character" w:styleId="aff9">
    <w:name w:val="Strong"/>
    <w:uiPriority w:val="22"/>
    <w:qFormat/>
    <w:rsid w:val="00D00CEB"/>
    <w:rPr>
      <w:b/>
      <w:bCs/>
    </w:rPr>
  </w:style>
  <w:style w:type="paragraph" w:styleId="affa">
    <w:name w:val="No Spacing"/>
    <w:link w:val="affb"/>
    <w:uiPriority w:val="1"/>
    <w:qFormat/>
    <w:rsid w:val="00D00CEB"/>
    <w:pPr>
      <w:spacing w:after="0" w:line="240" w:lineRule="auto"/>
    </w:pPr>
    <w:rPr>
      <w:rFonts w:ascii="Times New Roman" w:eastAsia="Times New Roman" w:hAnsi="Times New Roman" w:cs="Times New Roman"/>
      <w:sz w:val="24"/>
      <w:szCs w:val="24"/>
      <w:lang w:eastAsia="ru-RU"/>
    </w:rPr>
  </w:style>
  <w:style w:type="character" w:customStyle="1" w:styleId="affb">
    <w:name w:val="Без интервала Знак"/>
    <w:link w:val="affa"/>
    <w:uiPriority w:val="1"/>
    <w:rsid w:val="00D00CEB"/>
    <w:rPr>
      <w:rFonts w:ascii="Times New Roman" w:eastAsia="Times New Roman" w:hAnsi="Times New Roman" w:cs="Times New Roman"/>
      <w:sz w:val="24"/>
      <w:szCs w:val="24"/>
      <w:lang w:eastAsia="ru-RU"/>
    </w:rPr>
  </w:style>
  <w:style w:type="paragraph" w:styleId="affc">
    <w:name w:val="TOC Heading"/>
    <w:basedOn w:val="1"/>
    <w:next w:val="a"/>
    <w:uiPriority w:val="39"/>
    <w:semiHidden/>
    <w:unhideWhenUsed/>
    <w:qFormat/>
    <w:rsid w:val="00D00CEB"/>
    <w:pPr>
      <w:keepLines/>
      <w:spacing w:before="480" w:line="276" w:lineRule="auto"/>
      <w:jc w:val="left"/>
      <w:outlineLvl w:val="9"/>
    </w:pPr>
    <w:rPr>
      <w:rFonts w:ascii="Cambria" w:hAnsi="Cambria"/>
      <w:color w:val="365F91"/>
      <w:sz w:val="28"/>
      <w:szCs w:val="28"/>
      <w:lang w:eastAsia="uk-UA"/>
    </w:rPr>
  </w:style>
  <w:style w:type="paragraph" w:styleId="14">
    <w:name w:val="toc 1"/>
    <w:basedOn w:val="a"/>
    <w:next w:val="a"/>
    <w:autoRedefine/>
    <w:uiPriority w:val="39"/>
    <w:rsid w:val="00D00CEB"/>
    <w:pPr>
      <w:tabs>
        <w:tab w:val="left" w:pos="426"/>
        <w:tab w:val="right" w:leader="dot" w:pos="9627"/>
      </w:tabs>
      <w:spacing w:after="120"/>
      <w:jc w:val="both"/>
    </w:pPr>
  </w:style>
  <w:style w:type="character" w:styleId="HTML">
    <w:name w:val="HTML Cite"/>
    <w:uiPriority w:val="99"/>
    <w:semiHidden/>
    <w:unhideWhenUsed/>
    <w:rsid w:val="00D00CEB"/>
    <w:rPr>
      <w:i/>
      <w:iCs/>
    </w:rPr>
  </w:style>
  <w:style w:type="character" w:styleId="affd">
    <w:name w:val="FollowedHyperlink"/>
    <w:uiPriority w:val="99"/>
    <w:semiHidden/>
    <w:unhideWhenUsed/>
    <w:rsid w:val="00D00CEB"/>
    <w:rPr>
      <w:color w:val="800080"/>
      <w:u w:val="single"/>
    </w:rPr>
  </w:style>
  <w:style w:type="character" w:customStyle="1" w:styleId="hps">
    <w:name w:val="hps"/>
    <w:basedOn w:val="a0"/>
    <w:rsid w:val="00D00CEB"/>
  </w:style>
  <w:style w:type="table" w:customStyle="1" w:styleId="15">
    <w:name w:val="Тема таблицы1"/>
    <w:basedOn w:val="a1"/>
    <w:next w:val="aff8"/>
    <w:rsid w:val="00D00C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аголовок 3"/>
    <w:basedOn w:val="a"/>
    <w:next w:val="a"/>
    <w:rsid w:val="00D00CEB"/>
    <w:pPr>
      <w:keepNext/>
      <w:spacing w:before="240" w:after="60"/>
      <w:jc w:val="both"/>
    </w:pPr>
    <w:rPr>
      <w:rFonts w:ascii="Arial" w:hAnsi="Arial"/>
      <w:snapToGrid w:val="0"/>
      <w:szCs w:val="20"/>
      <w:lang w:val="ru-RU"/>
    </w:rPr>
  </w:style>
  <w:style w:type="paragraph" w:customStyle="1" w:styleId="51">
    <w:name w:val="заголовок 5"/>
    <w:basedOn w:val="a"/>
    <w:next w:val="a"/>
    <w:rsid w:val="00D00CEB"/>
    <w:pPr>
      <w:spacing w:before="240" w:after="60"/>
      <w:jc w:val="both"/>
    </w:pPr>
    <w:rPr>
      <w:rFonts w:ascii="Arial" w:hAnsi="Arial"/>
      <w:snapToGrid w:val="0"/>
      <w:sz w:val="22"/>
      <w:szCs w:val="20"/>
      <w:lang w:val="ru-RU"/>
    </w:rPr>
  </w:style>
  <w:style w:type="paragraph" w:customStyle="1" w:styleId="16">
    <w:name w:val="Основной текст1"/>
    <w:rsid w:val="00D00CEB"/>
    <w:pPr>
      <w:widowControl w:val="0"/>
      <w:spacing w:after="0" w:line="240" w:lineRule="auto"/>
    </w:pPr>
    <w:rPr>
      <w:rFonts w:ascii="Times New Roman" w:eastAsia="Times New Roman" w:hAnsi="Times New Roman" w:cs="Times New Roman"/>
      <w:b/>
      <w:sz w:val="20"/>
      <w:szCs w:val="20"/>
      <w:lang w:eastAsia="ru-RU"/>
    </w:rPr>
  </w:style>
  <w:style w:type="paragraph" w:customStyle="1" w:styleId="17">
    <w:name w:val="Название объекта1"/>
    <w:rsid w:val="00D00CEB"/>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210">
    <w:name w:val="Заголовок 21"/>
    <w:rsid w:val="00D00CEB"/>
    <w:pPr>
      <w:keepNext/>
      <w:widowControl w:val="0"/>
      <w:spacing w:after="0" w:line="240" w:lineRule="auto"/>
      <w:outlineLvl w:val="1"/>
    </w:pPr>
    <w:rPr>
      <w:rFonts w:ascii="Times New Roman" w:eastAsia="Times New Roman" w:hAnsi="Times New Roman" w:cs="Times New Roman"/>
      <w:b/>
      <w:snapToGrid w:val="0"/>
      <w:sz w:val="20"/>
      <w:szCs w:val="20"/>
      <w:lang w:val="en-US" w:eastAsia="ru-RU"/>
    </w:rPr>
  </w:style>
  <w:style w:type="paragraph" w:styleId="26">
    <w:name w:val="Quote"/>
    <w:basedOn w:val="a"/>
    <w:next w:val="a"/>
    <w:link w:val="27"/>
    <w:uiPriority w:val="29"/>
    <w:qFormat/>
    <w:rsid w:val="00D00CEB"/>
    <w:pPr>
      <w:spacing w:line="276" w:lineRule="auto"/>
    </w:pPr>
    <w:rPr>
      <w:rFonts w:ascii="Arial" w:eastAsia="Calibri" w:hAnsi="Arial"/>
      <w:color w:val="5A5A5A"/>
      <w:szCs w:val="20"/>
    </w:rPr>
  </w:style>
  <w:style w:type="character" w:customStyle="1" w:styleId="27">
    <w:name w:val="Цитата 2 Знак"/>
    <w:basedOn w:val="a0"/>
    <w:link w:val="26"/>
    <w:uiPriority w:val="29"/>
    <w:rsid w:val="00D00CEB"/>
    <w:rPr>
      <w:rFonts w:ascii="Arial" w:eastAsia="Calibri" w:hAnsi="Arial" w:cs="Times New Roman"/>
      <w:color w:val="5A5A5A"/>
      <w:sz w:val="24"/>
      <w:szCs w:val="20"/>
      <w:lang w:eastAsia="ru-RU"/>
    </w:rPr>
  </w:style>
  <w:style w:type="paragraph" w:styleId="affe">
    <w:name w:val="Intense Quote"/>
    <w:basedOn w:val="a"/>
    <w:next w:val="a"/>
    <w:link w:val="afff"/>
    <w:uiPriority w:val="30"/>
    <w:qFormat/>
    <w:rsid w:val="00D00CEB"/>
    <w:pPr>
      <w:spacing w:before="320" w:after="480"/>
      <w:ind w:left="720" w:right="720"/>
      <w:jc w:val="center"/>
    </w:pPr>
    <w:rPr>
      <w:rFonts w:ascii="Cambria" w:hAnsi="Cambria"/>
      <w:i/>
      <w:iCs/>
      <w:sz w:val="20"/>
      <w:szCs w:val="20"/>
    </w:rPr>
  </w:style>
  <w:style w:type="character" w:customStyle="1" w:styleId="afff">
    <w:name w:val="Выделенная цитата Знак"/>
    <w:basedOn w:val="a0"/>
    <w:link w:val="affe"/>
    <w:uiPriority w:val="30"/>
    <w:rsid w:val="00D00CEB"/>
    <w:rPr>
      <w:rFonts w:ascii="Cambria" w:eastAsia="Times New Roman" w:hAnsi="Cambria" w:cs="Times New Roman"/>
      <w:i/>
      <w:iCs/>
      <w:sz w:val="20"/>
      <w:szCs w:val="20"/>
      <w:lang w:eastAsia="ru-RU"/>
    </w:rPr>
  </w:style>
  <w:style w:type="character" w:styleId="afff0">
    <w:name w:val="Subtle Emphasis"/>
    <w:uiPriority w:val="19"/>
    <w:qFormat/>
    <w:rsid w:val="00D00CEB"/>
    <w:rPr>
      <w:i/>
      <w:iCs/>
      <w:color w:val="5A5A5A"/>
    </w:rPr>
  </w:style>
  <w:style w:type="character" w:styleId="afff1">
    <w:name w:val="Intense Emphasis"/>
    <w:uiPriority w:val="21"/>
    <w:qFormat/>
    <w:rsid w:val="00D00CEB"/>
    <w:rPr>
      <w:b/>
      <w:bCs/>
      <w:i/>
      <w:iCs/>
      <w:color w:val="auto"/>
      <w:u w:val="single"/>
    </w:rPr>
  </w:style>
  <w:style w:type="character" w:styleId="afff2">
    <w:name w:val="Subtle Reference"/>
    <w:uiPriority w:val="31"/>
    <w:qFormat/>
    <w:rsid w:val="00D00CEB"/>
    <w:rPr>
      <w:smallCaps/>
    </w:rPr>
  </w:style>
  <w:style w:type="character" w:styleId="afff3">
    <w:name w:val="Intense Reference"/>
    <w:uiPriority w:val="32"/>
    <w:qFormat/>
    <w:rsid w:val="00D00CEB"/>
    <w:rPr>
      <w:b/>
      <w:bCs/>
      <w:smallCaps/>
      <w:color w:val="auto"/>
    </w:rPr>
  </w:style>
  <w:style w:type="character" w:styleId="afff4">
    <w:name w:val="Book Title"/>
    <w:uiPriority w:val="33"/>
    <w:qFormat/>
    <w:rsid w:val="00D00CEB"/>
    <w:rPr>
      <w:rFonts w:ascii="Cambria" w:eastAsia="Times New Roman" w:hAnsi="Cambria" w:cs="Times New Roman"/>
      <w:b/>
      <w:bCs/>
      <w:smallCaps/>
      <w:color w:val="auto"/>
      <w:u w:val="single"/>
    </w:rPr>
  </w:style>
  <w:style w:type="paragraph" w:styleId="28">
    <w:name w:val="toc 2"/>
    <w:basedOn w:val="a"/>
    <w:next w:val="a"/>
    <w:autoRedefine/>
    <w:uiPriority w:val="39"/>
    <w:rsid w:val="00D00CEB"/>
    <w:pPr>
      <w:spacing w:before="240" w:line="276" w:lineRule="auto"/>
    </w:pPr>
    <w:rPr>
      <w:rFonts w:ascii="Calibri" w:eastAsia="Calibri" w:hAnsi="Calibri" w:cs="Calibri"/>
      <w:b/>
      <w:bCs/>
      <w:sz w:val="20"/>
      <w:szCs w:val="20"/>
      <w:lang w:val="ru-RU" w:eastAsia="en-US"/>
    </w:rPr>
  </w:style>
  <w:style w:type="paragraph" w:styleId="36">
    <w:name w:val="toc 3"/>
    <w:basedOn w:val="a"/>
    <w:next w:val="a"/>
    <w:autoRedefine/>
    <w:uiPriority w:val="39"/>
    <w:rsid w:val="00D00CEB"/>
    <w:pPr>
      <w:spacing w:line="276" w:lineRule="auto"/>
      <w:ind w:left="240"/>
    </w:pPr>
    <w:rPr>
      <w:rFonts w:ascii="Calibri" w:eastAsia="Calibri" w:hAnsi="Calibri" w:cs="Calibri"/>
      <w:sz w:val="20"/>
      <w:szCs w:val="20"/>
      <w:lang w:val="ru-RU" w:eastAsia="en-US"/>
    </w:rPr>
  </w:style>
  <w:style w:type="paragraph" w:customStyle="1" w:styleId="18">
    <w:name w:val="заголовок 1"/>
    <w:basedOn w:val="a"/>
    <w:next w:val="a"/>
    <w:rsid w:val="00D00CEB"/>
    <w:pPr>
      <w:keepNext/>
      <w:spacing w:before="240" w:after="60"/>
      <w:jc w:val="both"/>
    </w:pPr>
    <w:rPr>
      <w:rFonts w:ascii="Arial" w:hAnsi="Arial"/>
      <w:b/>
      <w:snapToGrid w:val="0"/>
      <w:kern w:val="28"/>
      <w:sz w:val="28"/>
      <w:szCs w:val="20"/>
      <w:lang w:val="ru-RU"/>
    </w:rPr>
  </w:style>
  <w:style w:type="paragraph" w:customStyle="1" w:styleId="29">
    <w:name w:val="заголовок 2"/>
    <w:basedOn w:val="a"/>
    <w:next w:val="a"/>
    <w:rsid w:val="00D00CEB"/>
    <w:pPr>
      <w:keepNext/>
      <w:spacing w:before="240" w:after="60"/>
      <w:jc w:val="both"/>
    </w:pPr>
    <w:rPr>
      <w:rFonts w:ascii="Arial" w:hAnsi="Arial"/>
      <w:b/>
      <w:i/>
      <w:snapToGrid w:val="0"/>
      <w:szCs w:val="20"/>
      <w:lang w:val="ru-RU"/>
    </w:rPr>
  </w:style>
  <w:style w:type="paragraph" w:customStyle="1" w:styleId="41">
    <w:name w:val="заголовок 4"/>
    <w:basedOn w:val="a"/>
    <w:next w:val="a"/>
    <w:rsid w:val="00D00CEB"/>
    <w:pPr>
      <w:keepNext/>
      <w:spacing w:before="240" w:after="60"/>
      <w:jc w:val="both"/>
    </w:pPr>
    <w:rPr>
      <w:rFonts w:ascii="Arial" w:hAnsi="Arial"/>
      <w:b/>
      <w:snapToGrid w:val="0"/>
      <w:szCs w:val="20"/>
      <w:lang w:val="ru-RU"/>
    </w:rPr>
  </w:style>
  <w:style w:type="paragraph" w:customStyle="1" w:styleId="62">
    <w:name w:val="заголовок 6"/>
    <w:basedOn w:val="a"/>
    <w:next w:val="a"/>
    <w:rsid w:val="00D00CEB"/>
    <w:pPr>
      <w:spacing w:before="240" w:after="60"/>
      <w:jc w:val="both"/>
    </w:pPr>
    <w:rPr>
      <w:rFonts w:ascii="Arial" w:hAnsi="Arial"/>
      <w:i/>
      <w:snapToGrid w:val="0"/>
      <w:sz w:val="22"/>
      <w:szCs w:val="20"/>
      <w:lang w:val="ru-RU"/>
    </w:rPr>
  </w:style>
  <w:style w:type="paragraph" w:customStyle="1" w:styleId="71">
    <w:name w:val="заголовок 7"/>
    <w:basedOn w:val="a"/>
    <w:next w:val="a"/>
    <w:rsid w:val="00D00CEB"/>
    <w:pPr>
      <w:spacing w:before="240" w:after="60"/>
      <w:jc w:val="both"/>
    </w:pPr>
    <w:rPr>
      <w:rFonts w:ascii="Arial" w:hAnsi="Arial"/>
      <w:snapToGrid w:val="0"/>
      <w:szCs w:val="20"/>
      <w:lang w:val="ru-RU"/>
    </w:rPr>
  </w:style>
  <w:style w:type="paragraph" w:customStyle="1" w:styleId="82">
    <w:name w:val="заголовок 8"/>
    <w:basedOn w:val="a"/>
    <w:next w:val="a"/>
    <w:rsid w:val="00D00CEB"/>
    <w:pPr>
      <w:spacing w:before="240" w:after="60"/>
      <w:jc w:val="both"/>
    </w:pPr>
    <w:rPr>
      <w:rFonts w:ascii="Arial" w:hAnsi="Arial"/>
      <w:i/>
      <w:snapToGrid w:val="0"/>
      <w:szCs w:val="20"/>
      <w:lang w:val="ru-RU"/>
    </w:rPr>
  </w:style>
  <w:style w:type="paragraph" w:customStyle="1" w:styleId="91">
    <w:name w:val="заголовок 9"/>
    <w:basedOn w:val="a"/>
    <w:next w:val="a"/>
    <w:rsid w:val="00D00CEB"/>
    <w:pPr>
      <w:spacing w:before="240" w:after="60"/>
      <w:jc w:val="both"/>
    </w:pPr>
    <w:rPr>
      <w:rFonts w:ascii="Arial" w:hAnsi="Arial"/>
      <w:b/>
      <w:i/>
      <w:snapToGrid w:val="0"/>
      <w:sz w:val="18"/>
      <w:szCs w:val="20"/>
      <w:lang w:val="ru-RU"/>
    </w:rPr>
  </w:style>
  <w:style w:type="paragraph" w:styleId="2a">
    <w:name w:val="List 2"/>
    <w:basedOn w:val="a"/>
    <w:rsid w:val="00D00CEB"/>
    <w:pPr>
      <w:ind w:left="720" w:hanging="360"/>
      <w:jc w:val="both"/>
    </w:pPr>
    <w:rPr>
      <w:snapToGrid w:val="0"/>
      <w:szCs w:val="20"/>
      <w:lang w:val="ru-RU"/>
    </w:rPr>
  </w:style>
  <w:style w:type="paragraph" w:styleId="37">
    <w:name w:val="List 3"/>
    <w:basedOn w:val="a"/>
    <w:rsid w:val="00D00CEB"/>
    <w:pPr>
      <w:ind w:left="1080" w:hanging="360"/>
      <w:jc w:val="both"/>
    </w:pPr>
    <w:rPr>
      <w:snapToGrid w:val="0"/>
      <w:szCs w:val="20"/>
      <w:lang w:val="ru-RU"/>
    </w:rPr>
  </w:style>
  <w:style w:type="paragraph" w:styleId="42">
    <w:name w:val="List 4"/>
    <w:basedOn w:val="a"/>
    <w:rsid w:val="00D00CEB"/>
    <w:pPr>
      <w:ind w:left="1440" w:hanging="360"/>
      <w:jc w:val="both"/>
    </w:pPr>
    <w:rPr>
      <w:snapToGrid w:val="0"/>
      <w:szCs w:val="20"/>
      <w:lang w:val="ru-RU"/>
    </w:rPr>
  </w:style>
  <w:style w:type="paragraph" w:styleId="52">
    <w:name w:val="List 5"/>
    <w:basedOn w:val="a"/>
    <w:rsid w:val="00D00CEB"/>
    <w:pPr>
      <w:ind w:left="1800" w:hanging="360"/>
      <w:jc w:val="both"/>
    </w:pPr>
    <w:rPr>
      <w:snapToGrid w:val="0"/>
      <w:szCs w:val="20"/>
      <w:lang w:val="ru-RU"/>
    </w:rPr>
  </w:style>
  <w:style w:type="paragraph" w:styleId="afff5">
    <w:name w:val="List Bullet"/>
    <w:basedOn w:val="a"/>
    <w:autoRedefine/>
    <w:rsid w:val="00D00CEB"/>
    <w:pPr>
      <w:ind w:left="360" w:hanging="360"/>
      <w:jc w:val="both"/>
    </w:pPr>
    <w:rPr>
      <w:snapToGrid w:val="0"/>
      <w:szCs w:val="20"/>
      <w:lang w:val="ru-RU"/>
    </w:rPr>
  </w:style>
  <w:style w:type="paragraph" w:styleId="2b">
    <w:name w:val="List Bullet 2"/>
    <w:basedOn w:val="a"/>
    <w:autoRedefine/>
    <w:rsid w:val="00D00CEB"/>
    <w:pPr>
      <w:ind w:left="720" w:hanging="360"/>
      <w:jc w:val="both"/>
    </w:pPr>
    <w:rPr>
      <w:snapToGrid w:val="0"/>
      <w:szCs w:val="20"/>
      <w:lang w:val="ru-RU"/>
    </w:rPr>
  </w:style>
  <w:style w:type="paragraph" w:styleId="38">
    <w:name w:val="List Bullet 3"/>
    <w:basedOn w:val="a"/>
    <w:autoRedefine/>
    <w:rsid w:val="00D00CEB"/>
    <w:pPr>
      <w:ind w:left="1080" w:hanging="360"/>
      <w:jc w:val="both"/>
    </w:pPr>
    <w:rPr>
      <w:snapToGrid w:val="0"/>
      <w:szCs w:val="20"/>
      <w:lang w:val="ru-RU"/>
    </w:rPr>
  </w:style>
  <w:style w:type="paragraph" w:styleId="afff6">
    <w:name w:val="List Continue"/>
    <w:basedOn w:val="a"/>
    <w:rsid w:val="00D00CEB"/>
    <w:pPr>
      <w:spacing w:after="120"/>
      <w:ind w:left="360"/>
      <w:jc w:val="both"/>
    </w:pPr>
    <w:rPr>
      <w:snapToGrid w:val="0"/>
      <w:szCs w:val="20"/>
      <w:lang w:val="ru-RU"/>
    </w:rPr>
  </w:style>
  <w:style w:type="paragraph" w:customStyle="1" w:styleId="afff7">
    <w:name w:val="текст сноски"/>
    <w:basedOn w:val="a"/>
    <w:rsid w:val="00D00CEB"/>
    <w:pPr>
      <w:widowControl w:val="0"/>
      <w:jc w:val="both"/>
    </w:pPr>
    <w:rPr>
      <w:rFonts w:ascii="Arial" w:hAnsi="Arial"/>
      <w:snapToGrid w:val="0"/>
      <w:szCs w:val="20"/>
      <w:lang w:val="ru-RU"/>
    </w:rPr>
  </w:style>
  <w:style w:type="character" w:customStyle="1" w:styleId="afff8">
    <w:name w:val="сновной шрифт"/>
    <w:rsid w:val="00D00CEB"/>
    <w:rPr>
      <w:sz w:val="20"/>
    </w:rPr>
  </w:style>
  <w:style w:type="paragraph" w:customStyle="1" w:styleId="19">
    <w:name w:val="текст сноски1"/>
    <w:basedOn w:val="a"/>
    <w:rsid w:val="00D00CEB"/>
    <w:pPr>
      <w:widowControl w:val="0"/>
      <w:jc w:val="both"/>
    </w:pPr>
    <w:rPr>
      <w:rFonts w:ascii="Arial" w:hAnsi="Arial"/>
      <w:snapToGrid w:val="0"/>
      <w:szCs w:val="20"/>
      <w:lang w:val="ru-RU"/>
    </w:rPr>
  </w:style>
  <w:style w:type="paragraph" w:styleId="afff9">
    <w:name w:val="Block Text"/>
    <w:basedOn w:val="a"/>
    <w:rsid w:val="00D00CEB"/>
    <w:pPr>
      <w:spacing w:before="480"/>
      <w:ind w:left="4536" w:right="-425"/>
      <w:jc w:val="both"/>
      <w:outlineLvl w:val="0"/>
    </w:pPr>
    <w:rPr>
      <w:rFonts w:ascii="Courier New" w:hAnsi="Courier New"/>
      <w:szCs w:val="20"/>
    </w:rPr>
  </w:style>
  <w:style w:type="paragraph" w:customStyle="1" w:styleId="afffa">
    <w:name w:val="Обычный полуторный"/>
    <w:basedOn w:val="a"/>
    <w:next w:val="a"/>
    <w:autoRedefine/>
    <w:rsid w:val="00D00CEB"/>
    <w:pPr>
      <w:suppressAutoHyphens/>
      <w:spacing w:line="360" w:lineRule="auto"/>
      <w:jc w:val="both"/>
    </w:pPr>
    <w:rPr>
      <w:rFonts w:ascii="Arial" w:hAnsi="Arial"/>
      <w:noProof/>
      <w:snapToGrid w:val="0"/>
      <w:szCs w:val="20"/>
      <w:u w:val="single"/>
    </w:rPr>
  </w:style>
  <w:style w:type="paragraph" w:styleId="afffb">
    <w:name w:val="Normal Indent"/>
    <w:basedOn w:val="a"/>
    <w:next w:val="a"/>
    <w:autoRedefine/>
    <w:rsid w:val="00D00CEB"/>
    <w:pPr>
      <w:tabs>
        <w:tab w:val="num" w:pos="720"/>
      </w:tabs>
      <w:spacing w:before="120"/>
      <w:jc w:val="both"/>
    </w:pPr>
    <w:rPr>
      <w:rFonts w:ascii="Arial" w:hAnsi="Arial"/>
      <w:snapToGrid w:val="0"/>
      <w:szCs w:val="20"/>
      <w:u w:val="single"/>
    </w:rPr>
  </w:style>
  <w:style w:type="paragraph" w:customStyle="1" w:styleId="1a">
    <w:name w:val="Обычный1"/>
    <w:rsid w:val="00D00CEB"/>
    <w:pPr>
      <w:spacing w:after="0" w:line="240" w:lineRule="auto"/>
    </w:pPr>
    <w:rPr>
      <w:rFonts w:ascii="Times New Roman" w:eastAsia="Times New Roman" w:hAnsi="Times New Roman" w:cs="Times New Roman"/>
      <w:snapToGrid w:val="0"/>
      <w:sz w:val="20"/>
      <w:szCs w:val="20"/>
      <w:lang w:eastAsia="ru-RU"/>
    </w:rPr>
  </w:style>
  <w:style w:type="paragraph" w:customStyle="1" w:styleId="afffc">
    <w:name w:val="Íèæíèé êîëîíòèòóë"/>
    <w:basedOn w:val="a"/>
    <w:rsid w:val="00D00CEB"/>
    <w:pPr>
      <w:tabs>
        <w:tab w:val="center" w:pos="4153"/>
        <w:tab w:val="right" w:pos="8306"/>
      </w:tabs>
    </w:pPr>
    <w:rPr>
      <w:rFonts w:ascii="Journal" w:hAnsi="Journal"/>
      <w:sz w:val="20"/>
      <w:szCs w:val="20"/>
    </w:rPr>
  </w:style>
  <w:style w:type="paragraph" w:customStyle="1" w:styleId="Iauiue">
    <w:name w:val="Iau?iue"/>
    <w:rsid w:val="00D00CEB"/>
    <w:pPr>
      <w:widowControl w:val="0"/>
      <w:spacing w:after="0" w:line="240" w:lineRule="auto"/>
    </w:pPr>
    <w:rPr>
      <w:rFonts w:ascii="Times New Roman" w:eastAsia="Times New Roman" w:hAnsi="Times New Roman" w:cs="Times New Roman"/>
      <w:sz w:val="20"/>
      <w:szCs w:val="20"/>
      <w:lang w:val="ru-RU" w:eastAsia="uk-UA"/>
    </w:rPr>
  </w:style>
  <w:style w:type="paragraph" w:customStyle="1" w:styleId="afffd">
    <w:name w:val="a"/>
    <w:basedOn w:val="a"/>
    <w:rsid w:val="00D00CEB"/>
    <w:pPr>
      <w:spacing w:before="100" w:beforeAutospacing="1" w:after="100" w:afterAutospacing="1"/>
    </w:pPr>
    <w:rPr>
      <w:lang w:val="ru-RU"/>
    </w:rPr>
  </w:style>
  <w:style w:type="character" w:customStyle="1" w:styleId="afffe">
    <w:name w:val="Схема документа Знак"/>
    <w:link w:val="affff"/>
    <w:semiHidden/>
    <w:rsid w:val="00D00CEB"/>
    <w:rPr>
      <w:rFonts w:ascii="Tahoma" w:eastAsia="Times New Roman" w:hAnsi="Tahoma"/>
      <w:shd w:val="clear" w:color="auto" w:fill="000080"/>
    </w:rPr>
  </w:style>
  <w:style w:type="paragraph" w:styleId="affff">
    <w:name w:val="Document Map"/>
    <w:basedOn w:val="a"/>
    <w:link w:val="afffe"/>
    <w:semiHidden/>
    <w:rsid w:val="00D00CEB"/>
    <w:pPr>
      <w:shd w:val="clear" w:color="auto" w:fill="000080"/>
    </w:pPr>
    <w:rPr>
      <w:rFonts w:ascii="Tahoma" w:hAnsi="Tahoma" w:cstheme="minorBidi"/>
      <w:sz w:val="22"/>
      <w:szCs w:val="22"/>
      <w:lang w:eastAsia="en-US"/>
    </w:rPr>
  </w:style>
  <w:style w:type="character" w:customStyle="1" w:styleId="1b">
    <w:name w:val="Схема документа Знак1"/>
    <w:basedOn w:val="a0"/>
    <w:uiPriority w:val="99"/>
    <w:semiHidden/>
    <w:rsid w:val="00D00CEB"/>
    <w:rPr>
      <w:rFonts w:ascii="Tahoma" w:eastAsia="Times New Roman" w:hAnsi="Tahoma" w:cs="Tahoma"/>
      <w:sz w:val="16"/>
      <w:szCs w:val="16"/>
      <w:lang w:eastAsia="ru-RU"/>
    </w:rPr>
  </w:style>
  <w:style w:type="paragraph" w:customStyle="1" w:styleId="110">
    <w:name w:val="заголовок 11"/>
    <w:basedOn w:val="a"/>
    <w:next w:val="a"/>
    <w:rsid w:val="00D00CEB"/>
    <w:pPr>
      <w:keepNext/>
      <w:widowControl w:val="0"/>
      <w:spacing w:before="120" w:after="120"/>
      <w:jc w:val="center"/>
    </w:pPr>
    <w:rPr>
      <w:rFonts w:ascii="Arial" w:hAnsi="Arial"/>
      <w:b/>
      <w:i/>
      <w:color w:val="000000"/>
      <w:sz w:val="22"/>
      <w:szCs w:val="20"/>
      <w:lang w:val="ru-RU" w:eastAsia="uk-UA"/>
    </w:rPr>
  </w:style>
  <w:style w:type="paragraph" w:customStyle="1" w:styleId="FR1">
    <w:name w:val="FR1"/>
    <w:rsid w:val="00D00CEB"/>
    <w:pPr>
      <w:widowControl w:val="0"/>
      <w:spacing w:before="20" w:after="0" w:line="240" w:lineRule="auto"/>
      <w:jc w:val="center"/>
    </w:pPr>
    <w:rPr>
      <w:rFonts w:ascii="Arial" w:eastAsia="Times New Roman" w:hAnsi="Arial" w:cs="Times New Roman"/>
      <w:snapToGrid w:val="0"/>
      <w:sz w:val="20"/>
      <w:szCs w:val="20"/>
      <w:lang w:eastAsia="ru-RU"/>
    </w:rPr>
  </w:style>
  <w:style w:type="paragraph" w:customStyle="1" w:styleId="83">
    <w:name w:val="8"/>
    <w:basedOn w:val="a"/>
    <w:rsid w:val="00D00CEB"/>
    <w:pPr>
      <w:spacing w:before="100" w:beforeAutospacing="1" w:after="100" w:afterAutospacing="1"/>
    </w:pPr>
    <w:rPr>
      <w:rFonts w:eastAsia="Calibri"/>
      <w:lang w:val="ru-RU"/>
    </w:rPr>
  </w:style>
  <w:style w:type="character" w:customStyle="1" w:styleId="affff0">
    <w:name w:val="знак сноски"/>
    <w:rsid w:val="00D00CEB"/>
    <w:rPr>
      <w:sz w:val="20"/>
      <w:vertAlign w:val="superscript"/>
    </w:rPr>
  </w:style>
  <w:style w:type="paragraph" w:customStyle="1" w:styleId="Default">
    <w:name w:val="Default"/>
    <w:basedOn w:val="a"/>
    <w:rsid w:val="00D00CEB"/>
    <w:rPr>
      <w:rFonts w:eastAsia="Calibri"/>
      <w:color w:val="000000"/>
      <w:lang w:val="ru-RU"/>
    </w:rPr>
  </w:style>
  <w:style w:type="paragraph" w:styleId="43">
    <w:name w:val="toc 4"/>
    <w:basedOn w:val="a"/>
    <w:next w:val="a"/>
    <w:autoRedefine/>
    <w:uiPriority w:val="39"/>
    <w:unhideWhenUsed/>
    <w:rsid w:val="00D00CEB"/>
    <w:pPr>
      <w:spacing w:line="276" w:lineRule="auto"/>
      <w:ind w:left="480"/>
    </w:pPr>
    <w:rPr>
      <w:rFonts w:ascii="Calibri" w:eastAsia="Calibri" w:hAnsi="Calibri" w:cs="Calibri"/>
      <w:sz w:val="20"/>
      <w:szCs w:val="20"/>
      <w:lang w:val="ru-RU" w:eastAsia="en-US"/>
    </w:rPr>
  </w:style>
  <w:style w:type="paragraph" w:styleId="53">
    <w:name w:val="toc 5"/>
    <w:basedOn w:val="a"/>
    <w:next w:val="a"/>
    <w:autoRedefine/>
    <w:uiPriority w:val="39"/>
    <w:unhideWhenUsed/>
    <w:rsid w:val="00D00CEB"/>
    <w:pPr>
      <w:spacing w:line="276" w:lineRule="auto"/>
      <w:ind w:left="720"/>
    </w:pPr>
    <w:rPr>
      <w:rFonts w:ascii="Calibri" w:eastAsia="Calibri" w:hAnsi="Calibri" w:cs="Calibri"/>
      <w:sz w:val="20"/>
      <w:szCs w:val="20"/>
      <w:lang w:val="ru-RU" w:eastAsia="en-US"/>
    </w:rPr>
  </w:style>
  <w:style w:type="paragraph" w:styleId="63">
    <w:name w:val="toc 6"/>
    <w:basedOn w:val="a"/>
    <w:next w:val="a"/>
    <w:autoRedefine/>
    <w:uiPriority w:val="39"/>
    <w:unhideWhenUsed/>
    <w:rsid w:val="00D00CEB"/>
    <w:pPr>
      <w:spacing w:line="276" w:lineRule="auto"/>
      <w:ind w:left="960"/>
    </w:pPr>
    <w:rPr>
      <w:rFonts w:ascii="Calibri" w:eastAsia="Calibri" w:hAnsi="Calibri" w:cs="Calibri"/>
      <w:sz w:val="20"/>
      <w:szCs w:val="20"/>
      <w:lang w:val="ru-RU" w:eastAsia="en-US"/>
    </w:rPr>
  </w:style>
  <w:style w:type="paragraph" w:styleId="72">
    <w:name w:val="toc 7"/>
    <w:basedOn w:val="a"/>
    <w:next w:val="a"/>
    <w:autoRedefine/>
    <w:uiPriority w:val="39"/>
    <w:unhideWhenUsed/>
    <w:rsid w:val="00D00CEB"/>
    <w:pPr>
      <w:spacing w:line="276" w:lineRule="auto"/>
      <w:ind w:left="1200"/>
    </w:pPr>
    <w:rPr>
      <w:rFonts w:ascii="Calibri" w:eastAsia="Calibri" w:hAnsi="Calibri" w:cs="Calibri"/>
      <w:sz w:val="20"/>
      <w:szCs w:val="20"/>
      <w:lang w:val="ru-RU" w:eastAsia="en-US"/>
    </w:rPr>
  </w:style>
  <w:style w:type="paragraph" w:styleId="84">
    <w:name w:val="toc 8"/>
    <w:basedOn w:val="a"/>
    <w:next w:val="a"/>
    <w:autoRedefine/>
    <w:uiPriority w:val="39"/>
    <w:unhideWhenUsed/>
    <w:rsid w:val="00D00CEB"/>
    <w:pPr>
      <w:spacing w:line="276" w:lineRule="auto"/>
      <w:ind w:left="1440"/>
    </w:pPr>
    <w:rPr>
      <w:rFonts w:ascii="Calibri" w:eastAsia="Calibri" w:hAnsi="Calibri" w:cs="Calibri"/>
      <w:sz w:val="20"/>
      <w:szCs w:val="20"/>
      <w:lang w:val="ru-RU" w:eastAsia="en-US"/>
    </w:rPr>
  </w:style>
  <w:style w:type="paragraph" w:styleId="92">
    <w:name w:val="toc 9"/>
    <w:basedOn w:val="a"/>
    <w:next w:val="a"/>
    <w:autoRedefine/>
    <w:uiPriority w:val="39"/>
    <w:unhideWhenUsed/>
    <w:rsid w:val="00D00CEB"/>
    <w:pPr>
      <w:spacing w:line="276" w:lineRule="auto"/>
      <w:ind w:left="1680"/>
    </w:pPr>
    <w:rPr>
      <w:rFonts w:ascii="Calibri" w:eastAsia="Calibri" w:hAnsi="Calibri" w:cs="Calibri"/>
      <w:sz w:val="20"/>
      <w:szCs w:val="20"/>
      <w:lang w:val="ru-RU" w:eastAsia="en-US"/>
    </w:rPr>
  </w:style>
  <w:style w:type="paragraph" w:customStyle="1" w:styleId="2c">
    <w:name w:val="Обычный2"/>
    <w:rsid w:val="00D00CEB"/>
    <w:pPr>
      <w:spacing w:after="0" w:line="240" w:lineRule="auto"/>
    </w:pPr>
    <w:rPr>
      <w:rFonts w:ascii="Times New Roman" w:eastAsia="Times New Roman" w:hAnsi="Times New Roman" w:cs="Times New Roman"/>
      <w:snapToGrid w:val="0"/>
      <w:sz w:val="20"/>
      <w:szCs w:val="20"/>
      <w:lang w:eastAsia="ru-RU"/>
    </w:rPr>
  </w:style>
  <w:style w:type="paragraph" w:customStyle="1" w:styleId="39">
    <w:name w:val="Обычный3"/>
    <w:rsid w:val="00D00CEB"/>
    <w:pPr>
      <w:spacing w:after="0" w:line="240" w:lineRule="auto"/>
    </w:pPr>
    <w:rPr>
      <w:rFonts w:ascii="Times New Roman" w:eastAsia="Times New Roman" w:hAnsi="Times New Roman" w:cs="Times New Roman"/>
      <w:snapToGrid w:val="0"/>
      <w:sz w:val="20"/>
      <w:szCs w:val="20"/>
      <w:lang w:eastAsia="ru-RU"/>
    </w:rPr>
  </w:style>
  <w:style w:type="paragraph" w:customStyle="1" w:styleId="affff1">
    <w:name w:val="заголовок"/>
    <w:basedOn w:val="1"/>
    <w:link w:val="affff2"/>
    <w:rsid w:val="00D00CEB"/>
    <w:pPr>
      <w:keepNext w:val="0"/>
      <w:spacing w:before="120"/>
      <w:ind w:firstLine="709"/>
      <w:jc w:val="left"/>
    </w:pPr>
    <w:rPr>
      <w:iCs/>
    </w:rPr>
  </w:style>
  <w:style w:type="character" w:customStyle="1" w:styleId="affff2">
    <w:name w:val="заголовок Знак"/>
    <w:link w:val="affff1"/>
    <w:rsid w:val="00D00CEB"/>
    <w:rPr>
      <w:rFonts w:ascii="Times New Roman" w:eastAsia="Times New Roman" w:hAnsi="Times New Roman" w:cs="Times New Roman"/>
      <w:b/>
      <w:bCs/>
      <w:iCs/>
      <w:sz w:val="24"/>
      <w:szCs w:val="24"/>
      <w:lang w:eastAsia="ru-RU"/>
    </w:rPr>
  </w:style>
  <w:style w:type="paragraph" w:customStyle="1" w:styleId="rvps2">
    <w:name w:val="rvps2"/>
    <w:basedOn w:val="a"/>
    <w:rsid w:val="00D00CEB"/>
    <w:pPr>
      <w:spacing w:before="100" w:beforeAutospacing="1" w:after="100" w:afterAutospacing="1"/>
    </w:pPr>
    <w:rPr>
      <w:lang w:val="ru-RU"/>
    </w:rPr>
  </w:style>
  <w:style w:type="character" w:customStyle="1" w:styleId="rvts46">
    <w:name w:val="rvts46"/>
    <w:basedOn w:val="a0"/>
    <w:rsid w:val="00D00CEB"/>
  </w:style>
  <w:style w:type="character" w:customStyle="1" w:styleId="rvts11">
    <w:name w:val="rvts11"/>
    <w:basedOn w:val="a0"/>
    <w:rsid w:val="00D00CEB"/>
  </w:style>
  <w:style w:type="character" w:customStyle="1" w:styleId="rvts0">
    <w:name w:val="rvts0"/>
    <w:basedOn w:val="a0"/>
    <w:rsid w:val="00D00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3.rada.gov.ua/laws/show/z1172-03/paran1528"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usd.com.ua"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d.com.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ausd.com.ua" TargetMode="External"/><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http://www.settlement.com.ua" TargetMode="External"/><Relationship Id="rId14" Type="http://schemas.openxmlformats.org/officeDocument/2006/relationships/hyperlink" Target="http://zakon3.rada.gov.ua/laws/show/z1172-03/paran1531"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4258-1870-417F-B87F-CDD395EE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77</Pages>
  <Words>128087</Words>
  <Characters>73011</Characters>
  <Application>Microsoft Office Word</Application>
  <DocSecurity>0</DocSecurity>
  <Lines>608</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 Владимир Георгиевич</dc:creator>
  <cp:lastModifiedBy>Нурисламова Ирина Сергеевна</cp:lastModifiedBy>
  <cp:revision>8</cp:revision>
  <dcterms:created xsi:type="dcterms:W3CDTF">2017-03-29T11:53:00Z</dcterms:created>
  <dcterms:modified xsi:type="dcterms:W3CDTF">2017-03-31T13:10:00Z</dcterms:modified>
</cp:coreProperties>
</file>